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B0A" w:rsidRPr="00FA07C3" w:rsidRDefault="004F1B0A" w:rsidP="008F0A3C">
      <w:pPr>
        <w:pStyle w:val="Title"/>
        <w:rPr>
          <w:rFonts w:ascii="Arial" w:hAnsi="Arial" w:cs="Arial"/>
          <w:b/>
          <w:bCs/>
          <w:color w:val="943634"/>
          <w:sz w:val="32"/>
          <w:szCs w:val="32"/>
        </w:rPr>
      </w:pPr>
      <w:r w:rsidRPr="00FA07C3">
        <w:rPr>
          <w:rFonts w:ascii="Arial" w:hAnsi="Arial" w:cs="Arial"/>
          <w:b/>
          <w:bCs/>
          <w:color w:val="943634"/>
          <w:sz w:val="32"/>
          <w:szCs w:val="32"/>
        </w:rPr>
        <w:t>ΑΡΙΣΤΟΤΕΛΕΙΟ ΠΑΝΕΠΙΣΤΗΜΙΟ ΘΕΣΣΑΛΟΝΙΚΗΣ</w:t>
      </w:r>
    </w:p>
    <w:p w:rsidR="004F1B0A" w:rsidRPr="00FA07C3" w:rsidRDefault="004F1B0A" w:rsidP="008F0A3C">
      <w:pPr>
        <w:jc w:val="center"/>
        <w:rPr>
          <w:rFonts w:ascii="Arial" w:hAnsi="Arial" w:cs="Arial"/>
          <w:b/>
          <w:bCs/>
          <w:color w:val="943634"/>
          <w:sz w:val="32"/>
          <w:szCs w:val="32"/>
        </w:rPr>
      </w:pPr>
      <w:r w:rsidRPr="00FA07C3">
        <w:rPr>
          <w:rFonts w:ascii="Arial" w:hAnsi="Arial" w:cs="Arial"/>
          <w:b/>
          <w:bCs/>
          <w:color w:val="943634"/>
          <w:sz w:val="32"/>
          <w:szCs w:val="32"/>
        </w:rPr>
        <w:t>ΣΧΟΛΗ ΕΠΙΣΤΗΜΩΝ ΥΓΕΙΑΣ</w:t>
      </w:r>
    </w:p>
    <w:p w:rsidR="004F1B0A" w:rsidRPr="00D648E6" w:rsidRDefault="004F1B0A" w:rsidP="008F0A3C">
      <w:pPr>
        <w:pStyle w:val="Subtitle"/>
        <w:tabs>
          <w:tab w:val="left" w:pos="1299"/>
          <w:tab w:val="center" w:pos="4153"/>
        </w:tabs>
        <w:rPr>
          <w:rFonts w:ascii="Arial" w:hAnsi="Arial" w:cs="Arial"/>
          <w:color w:val="943634"/>
          <w:sz w:val="28"/>
          <w:szCs w:val="28"/>
        </w:rPr>
      </w:pPr>
      <w:r w:rsidRPr="00FA07C3">
        <w:rPr>
          <w:rFonts w:ascii="Arial" w:hAnsi="Arial" w:cs="Arial"/>
          <w:color w:val="943634"/>
          <w:sz w:val="28"/>
          <w:szCs w:val="28"/>
        </w:rPr>
        <w:t>ΤΜΗΜΑ ΚΤΗΝΙΑΤΡΙΚΗΣ</w:t>
      </w:r>
      <w:r w:rsidRPr="00D648E6">
        <w:rPr>
          <w:rFonts w:ascii="Arial" w:hAnsi="Arial" w:cs="Arial"/>
          <w:color w:val="943634"/>
          <w:sz w:val="28"/>
          <w:szCs w:val="28"/>
        </w:rPr>
        <w:t xml:space="preserve"> </w:t>
      </w:r>
    </w:p>
    <w:p w:rsidR="004F1B0A" w:rsidRPr="00D648E6" w:rsidRDefault="004F1B0A" w:rsidP="008F0A3C">
      <w:pPr>
        <w:jc w:val="center"/>
        <w:rPr>
          <w:b/>
          <w:bCs/>
          <w:color w:val="943634"/>
          <w:sz w:val="44"/>
          <w:szCs w:val="44"/>
        </w:rPr>
      </w:pPr>
    </w:p>
    <w:p w:rsidR="004F1B0A" w:rsidRPr="00D648E6" w:rsidRDefault="004F1B0A" w:rsidP="008F0A3C">
      <w:pPr>
        <w:jc w:val="center"/>
        <w:rPr>
          <w:b/>
          <w:bCs/>
          <w:color w:val="943634"/>
          <w:sz w:val="44"/>
          <w:szCs w:val="44"/>
        </w:rPr>
      </w:pPr>
    </w:p>
    <w:p w:rsidR="004F1B0A" w:rsidRPr="00D648E6" w:rsidRDefault="004F1B0A" w:rsidP="008F0A3C">
      <w:pPr>
        <w:jc w:val="center"/>
        <w:rPr>
          <w:b/>
          <w:bCs/>
          <w:color w:val="943634"/>
          <w:sz w:val="44"/>
          <w:szCs w:val="44"/>
        </w:rPr>
      </w:pPr>
    </w:p>
    <w:p w:rsidR="004F1B0A" w:rsidRPr="00D648E6" w:rsidRDefault="004F1B0A" w:rsidP="008F0A3C">
      <w:pPr>
        <w:jc w:val="center"/>
        <w:rPr>
          <w:b/>
          <w:bCs/>
          <w:color w:val="943634"/>
          <w:sz w:val="44"/>
          <w:szCs w:val="44"/>
        </w:rPr>
      </w:pPr>
    </w:p>
    <w:p w:rsidR="004F1B0A" w:rsidRPr="00D648E6" w:rsidRDefault="004F1B0A" w:rsidP="008F0A3C">
      <w:pPr>
        <w:jc w:val="center"/>
        <w:rPr>
          <w:b/>
          <w:bCs/>
          <w:color w:val="943634"/>
          <w:sz w:val="44"/>
          <w:szCs w:val="44"/>
        </w:rPr>
      </w:pPr>
    </w:p>
    <w:p w:rsidR="004F1B0A" w:rsidRPr="00D648E6" w:rsidRDefault="004F1B0A" w:rsidP="008F0A3C">
      <w:pPr>
        <w:jc w:val="center"/>
        <w:rPr>
          <w:b/>
          <w:bCs/>
          <w:color w:val="943634"/>
          <w:sz w:val="44"/>
          <w:szCs w:val="44"/>
        </w:rPr>
      </w:pPr>
    </w:p>
    <w:p w:rsidR="004F1B0A" w:rsidRPr="00D648E6" w:rsidRDefault="004F1B0A" w:rsidP="008F0A3C">
      <w:pPr>
        <w:jc w:val="center"/>
        <w:rPr>
          <w:b/>
          <w:bCs/>
          <w:color w:val="943634"/>
          <w:sz w:val="44"/>
          <w:szCs w:val="44"/>
        </w:rPr>
      </w:pPr>
    </w:p>
    <w:p w:rsidR="004F1B0A" w:rsidRPr="00FA07C3" w:rsidRDefault="004F1B0A" w:rsidP="008F0A3C">
      <w:pPr>
        <w:pStyle w:val="Heading1"/>
        <w:rPr>
          <w:rFonts w:ascii="Arial" w:hAnsi="Arial" w:cs="Arial"/>
          <w:color w:val="943634"/>
          <w:sz w:val="62"/>
          <w:szCs w:val="62"/>
        </w:rPr>
      </w:pPr>
      <w:r w:rsidRPr="00FA07C3">
        <w:rPr>
          <w:rFonts w:ascii="Arial" w:hAnsi="Arial" w:cs="Arial"/>
          <w:color w:val="943634"/>
          <w:sz w:val="62"/>
          <w:szCs w:val="62"/>
        </w:rPr>
        <w:t>ΟΔΗΓΟΣ ΣΠΟΥΔΩΝ</w:t>
      </w:r>
    </w:p>
    <w:p w:rsidR="004F1B0A" w:rsidRPr="00D648E6" w:rsidRDefault="004F1B0A" w:rsidP="008F0A3C">
      <w:pPr>
        <w:jc w:val="center"/>
        <w:rPr>
          <w:b/>
          <w:bCs/>
          <w:color w:val="943634"/>
          <w:sz w:val="62"/>
          <w:szCs w:val="62"/>
        </w:rPr>
      </w:pPr>
    </w:p>
    <w:p w:rsidR="004F1B0A" w:rsidRPr="00D0298D" w:rsidRDefault="004F1B0A" w:rsidP="008F0A3C">
      <w:pPr>
        <w:pStyle w:val="Heading2"/>
        <w:rPr>
          <w:rFonts w:ascii="Arial" w:hAnsi="Arial" w:cs="Arial"/>
          <w:color w:val="943634"/>
          <w:sz w:val="28"/>
          <w:szCs w:val="28"/>
        </w:rPr>
      </w:pPr>
      <w:r>
        <w:rPr>
          <w:rFonts w:ascii="Arial" w:hAnsi="Arial" w:cs="Arial"/>
          <w:color w:val="943634"/>
          <w:sz w:val="28"/>
          <w:szCs w:val="28"/>
        </w:rPr>
        <w:t>ΑΚΑΔΗΜΑΪΚΟ ΕΤΟΣ 201</w:t>
      </w:r>
      <w:r w:rsidRPr="00D0298D">
        <w:rPr>
          <w:rFonts w:ascii="Arial" w:hAnsi="Arial" w:cs="Arial"/>
          <w:color w:val="943634"/>
          <w:sz w:val="28"/>
          <w:szCs w:val="28"/>
        </w:rPr>
        <w:t>8</w:t>
      </w:r>
      <w:r w:rsidRPr="00FA07C3">
        <w:rPr>
          <w:rFonts w:ascii="Arial" w:hAnsi="Arial" w:cs="Arial"/>
          <w:color w:val="943634"/>
          <w:sz w:val="28"/>
          <w:szCs w:val="28"/>
        </w:rPr>
        <w:t>-201</w:t>
      </w:r>
      <w:r w:rsidRPr="00D0298D">
        <w:rPr>
          <w:rFonts w:ascii="Arial" w:hAnsi="Arial" w:cs="Arial"/>
          <w:color w:val="943634"/>
          <w:sz w:val="28"/>
          <w:szCs w:val="28"/>
        </w:rPr>
        <w:t>9</w:t>
      </w:r>
    </w:p>
    <w:p w:rsidR="004F1B0A" w:rsidRPr="00D648E6" w:rsidRDefault="004F1B0A" w:rsidP="008F0A3C">
      <w:pPr>
        <w:jc w:val="center"/>
        <w:rPr>
          <w:b/>
          <w:bCs/>
          <w:color w:val="943634"/>
          <w:sz w:val="62"/>
          <w:szCs w:val="62"/>
        </w:rPr>
      </w:pPr>
    </w:p>
    <w:p w:rsidR="004F1B0A" w:rsidRPr="00D648E6" w:rsidRDefault="004F1B0A" w:rsidP="008F0A3C">
      <w:pPr>
        <w:jc w:val="center"/>
        <w:rPr>
          <w:b/>
          <w:bCs/>
          <w:color w:val="943634"/>
          <w:sz w:val="62"/>
          <w:szCs w:val="62"/>
        </w:rPr>
      </w:pPr>
    </w:p>
    <w:p w:rsidR="004F1B0A" w:rsidRPr="00D648E6" w:rsidRDefault="004F1B0A" w:rsidP="008F0A3C">
      <w:pPr>
        <w:jc w:val="center"/>
        <w:rPr>
          <w:b/>
          <w:bCs/>
          <w:color w:val="943634"/>
          <w:sz w:val="62"/>
          <w:szCs w:val="62"/>
        </w:rPr>
      </w:pPr>
    </w:p>
    <w:p w:rsidR="004F1B0A" w:rsidRPr="00D648E6" w:rsidRDefault="004F1B0A" w:rsidP="008F0A3C">
      <w:pPr>
        <w:jc w:val="center"/>
        <w:rPr>
          <w:b/>
          <w:bCs/>
          <w:color w:val="943634"/>
          <w:sz w:val="62"/>
          <w:szCs w:val="62"/>
        </w:rPr>
      </w:pPr>
    </w:p>
    <w:p w:rsidR="004F1B0A" w:rsidRPr="00D648E6" w:rsidRDefault="004F1B0A" w:rsidP="008F0A3C">
      <w:pPr>
        <w:jc w:val="center"/>
        <w:rPr>
          <w:b/>
          <w:bCs/>
          <w:color w:val="943634"/>
          <w:sz w:val="62"/>
          <w:szCs w:val="62"/>
        </w:rPr>
      </w:pPr>
    </w:p>
    <w:p w:rsidR="004F1B0A" w:rsidRPr="00D648E6" w:rsidRDefault="004F1B0A" w:rsidP="008F0A3C">
      <w:pPr>
        <w:jc w:val="center"/>
        <w:rPr>
          <w:b/>
          <w:bCs/>
          <w:color w:val="943634"/>
          <w:sz w:val="62"/>
          <w:szCs w:val="6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aristotle-university-of-thessaloniki-3984" style="width:63.75pt;height:63.75pt;visibility:visible">
            <v:imagedata r:id="rId7" o:title=""/>
          </v:shape>
        </w:pict>
      </w:r>
    </w:p>
    <w:p w:rsidR="004F1B0A" w:rsidRPr="00D648E6" w:rsidRDefault="004F1B0A" w:rsidP="009C6480">
      <w:pPr>
        <w:pStyle w:val="Title"/>
        <w:ind w:right="32"/>
        <w:jc w:val="left"/>
        <w:rPr>
          <w:color w:val="943634"/>
          <w:sz w:val="26"/>
          <w:szCs w:val="26"/>
        </w:rPr>
      </w:pPr>
    </w:p>
    <w:p w:rsidR="004F1B0A" w:rsidRPr="00D648E6" w:rsidRDefault="004F1B0A" w:rsidP="009C6480">
      <w:pPr>
        <w:pStyle w:val="Title"/>
        <w:ind w:right="32"/>
        <w:rPr>
          <w:b/>
          <w:bCs/>
          <w:color w:val="943634"/>
          <w:sz w:val="16"/>
          <w:szCs w:val="16"/>
        </w:rPr>
      </w:pPr>
    </w:p>
    <w:p w:rsidR="004F1B0A" w:rsidRPr="00D648E6" w:rsidRDefault="004F1B0A" w:rsidP="009C6480">
      <w:pPr>
        <w:pStyle w:val="Title"/>
        <w:ind w:right="32"/>
        <w:rPr>
          <w:b/>
          <w:bCs/>
          <w:color w:val="943634"/>
          <w:sz w:val="16"/>
          <w:szCs w:val="16"/>
        </w:rPr>
      </w:pPr>
    </w:p>
    <w:p w:rsidR="004F1B0A" w:rsidRPr="00D648E6" w:rsidRDefault="004F1B0A" w:rsidP="009C6480">
      <w:pPr>
        <w:pStyle w:val="Title"/>
        <w:ind w:right="32"/>
        <w:rPr>
          <w:color w:val="943634"/>
          <w:sz w:val="26"/>
          <w:szCs w:val="26"/>
        </w:rPr>
      </w:pPr>
    </w:p>
    <w:p w:rsidR="004F1B0A" w:rsidRPr="00FA07C3" w:rsidRDefault="004F1B0A" w:rsidP="009C6480">
      <w:pPr>
        <w:pStyle w:val="Title"/>
        <w:ind w:right="32"/>
        <w:rPr>
          <w:rFonts w:ascii="Arial" w:hAnsi="Arial" w:cs="Arial"/>
          <w:b/>
          <w:bCs/>
          <w:color w:val="943634"/>
          <w:sz w:val="26"/>
          <w:szCs w:val="26"/>
        </w:rPr>
      </w:pPr>
      <w:r w:rsidRPr="00FA07C3">
        <w:rPr>
          <w:rFonts w:ascii="Arial" w:hAnsi="Arial" w:cs="Arial"/>
          <w:b/>
          <w:bCs/>
          <w:color w:val="943634"/>
          <w:sz w:val="26"/>
          <w:szCs w:val="26"/>
        </w:rPr>
        <w:t>ΘΕΣΣΑΛΟΝΙΚΗ</w:t>
      </w:r>
    </w:p>
    <w:p w:rsidR="004F1B0A" w:rsidRPr="00FA07C3" w:rsidRDefault="004F1B0A" w:rsidP="009C6480">
      <w:pPr>
        <w:pStyle w:val="Title"/>
        <w:ind w:right="32"/>
        <w:rPr>
          <w:rFonts w:ascii="Arial" w:hAnsi="Arial" w:cs="Arial"/>
          <w:b/>
          <w:bCs/>
          <w:color w:val="943634"/>
          <w:sz w:val="16"/>
          <w:szCs w:val="16"/>
        </w:rPr>
      </w:pPr>
    </w:p>
    <w:p w:rsidR="004F1B0A" w:rsidRPr="00FA07C3" w:rsidRDefault="004F1B0A" w:rsidP="009C6480">
      <w:pPr>
        <w:pStyle w:val="Title"/>
        <w:ind w:right="32"/>
        <w:rPr>
          <w:rFonts w:ascii="Arial" w:hAnsi="Arial" w:cs="Arial"/>
          <w:b/>
          <w:bCs/>
          <w:color w:val="943634"/>
          <w:sz w:val="16"/>
          <w:szCs w:val="16"/>
        </w:rPr>
      </w:pPr>
    </w:p>
    <w:p w:rsidR="004F1B0A" w:rsidRPr="00ED0358" w:rsidRDefault="004F1B0A" w:rsidP="009C6480">
      <w:pPr>
        <w:pStyle w:val="Title"/>
        <w:ind w:right="32"/>
        <w:rPr>
          <w:rFonts w:ascii="Arial" w:hAnsi="Arial" w:cs="Arial"/>
          <w:b/>
          <w:bCs/>
          <w:color w:val="943634"/>
          <w:sz w:val="24"/>
          <w:szCs w:val="24"/>
        </w:rPr>
      </w:pPr>
      <w:r w:rsidRPr="00FA07C3">
        <w:rPr>
          <w:rFonts w:ascii="Arial" w:hAnsi="Arial" w:cs="Arial"/>
          <w:b/>
          <w:bCs/>
          <w:color w:val="943634"/>
          <w:sz w:val="24"/>
          <w:szCs w:val="24"/>
        </w:rPr>
        <w:t>ΣΕΠΤΕΜΒΡΙΟΣ 201</w:t>
      </w:r>
      <w:r w:rsidRPr="00ED0358">
        <w:rPr>
          <w:rFonts w:ascii="Arial" w:hAnsi="Arial" w:cs="Arial"/>
          <w:b/>
          <w:bCs/>
          <w:color w:val="943634"/>
          <w:sz w:val="24"/>
          <w:szCs w:val="24"/>
        </w:rPr>
        <w:t>8</w:t>
      </w:r>
    </w:p>
    <w:p w:rsidR="004F1B0A" w:rsidRPr="007A6425" w:rsidRDefault="004F1B0A" w:rsidP="00E44C64">
      <w:pPr>
        <w:pStyle w:val="Title"/>
        <w:ind w:right="567"/>
        <w:jc w:val="left"/>
        <w:rPr>
          <w:sz w:val="12"/>
          <w:szCs w:val="12"/>
        </w:rPr>
      </w:pPr>
      <w:r>
        <w:rPr>
          <w:sz w:val="26"/>
          <w:szCs w:val="26"/>
        </w:rPr>
        <w:br w:type="page"/>
      </w:r>
    </w:p>
    <w:p w:rsidR="004F1B0A" w:rsidRPr="007B4BB6" w:rsidRDefault="004F1B0A" w:rsidP="00A422D9">
      <w:pPr>
        <w:pStyle w:val="Title"/>
        <w:ind w:right="567"/>
        <w:rPr>
          <w:rFonts w:ascii="Calibri" w:hAnsi="Calibri"/>
          <w:b/>
          <w:bCs/>
          <w:color w:val="943634"/>
        </w:rPr>
      </w:pPr>
      <w:r w:rsidRPr="007B4BB6">
        <w:rPr>
          <w:rFonts w:ascii="Calibri" w:hAnsi="Calibri"/>
          <w:b/>
          <w:bCs/>
          <w:color w:val="943634"/>
        </w:rPr>
        <w:t>Ι. Το Αριστοτέλειο Πανεπιστήμιο Θεσσαλονίκης</w:t>
      </w:r>
    </w:p>
    <w:p w:rsidR="004F1B0A" w:rsidRPr="007A6425" w:rsidRDefault="004F1B0A" w:rsidP="00A422D9">
      <w:pPr>
        <w:pStyle w:val="Title"/>
        <w:ind w:right="567"/>
        <w:jc w:val="both"/>
        <w:rPr>
          <w:sz w:val="12"/>
          <w:szCs w:val="12"/>
        </w:rPr>
      </w:pP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Το Πανεπιστήμιο Θεσσαλονίκης, το οποίο είναι σήμερα το μεγαλύτερο της χώρας, ιδρύθηκε με το νόμο 3341/1925, κατά την περίοδο της Πρώτης Ελληνικής Δημοκρατίας, όταν πρωθυπουργός της χώρας ήταν ο Αλέξανδρος Παπαναστασίου.</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Η πρώτη Σχολή που λειτούργησε ήταν η Φιλοσοφική Σχολή (1926). Ακολούθησαν η Σχολή Φυσικών και Μαθηματικών Επιστημών (1929-1930), η Θεολογική Σχολή (1942) και η Ιατρική Σχολή την ίδια χρονιά. Από τότε και μέχρι σήμερα πολλά νέα Τμήματα και Σχολές έχουν ιδρυθεί και λειτουργούν.</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Οι περισσότερες υπηρεσίες του Α.Π.Θ. φιλοξενούνται στον χώρο της Πανεπιστημιούπολης, που βρίσκεται στο κέντρο της πόλης και καταλαμβάνει έκταση περίπου 430 στρεμμάτων. Κάποιες εγκαταστάσεις του Πανεπιστημίου βρίσκονται έξω από την Πανεπιστημιούπολη, ενώ άλλες βρίσκονται έξω από τα όρια του πολεοδομικού συγκροτήματος της πόλης της Θεσσαλονίκης. Έτσι, εντός και εκτός της Πανεπιστημιούπολης, στεγάζονται παραρτήματα Τμημάτων ή Σχολών καθώς και ανεξάρτητες εκπαιδευτικές ή ερευνητικές μονάδες. Μερικές από αυτές είναι τα Πειραματικά Σχολεία, το Ινστιτούτο Νεοελληνικών Σπουδών (Ίδρυμα Μανόλη Τριανταφυλλίδη), το Σχολείο Νέας Ελληνικής Γλώσσας, το Κέντρο Βυζαντινών Ερευνών, το Τελλόγλειο Ίδρυμα, οι Κλινικές καθώς και το Αγρόκτημα</w:t>
      </w:r>
      <w:r w:rsidRPr="000E7767">
        <w:rPr>
          <w:rFonts w:ascii="Calibri" w:hAnsi="Calibri"/>
          <w:color w:val="FF0000"/>
          <w:sz w:val="24"/>
          <w:szCs w:val="24"/>
        </w:rPr>
        <w:t xml:space="preserve"> </w:t>
      </w:r>
      <w:r w:rsidRPr="000E7767">
        <w:rPr>
          <w:rFonts w:ascii="Calibri" w:hAnsi="Calibri"/>
          <w:sz w:val="24"/>
          <w:szCs w:val="24"/>
        </w:rPr>
        <w:t>της Κτηνιατρικής Σχολής, το Αγρόκτημα του Πανεπιστημίου, τα Πανεπιστημιακά Δάση στο Περτούλι και στον Ταξιάρχη κ.ά.</w:t>
      </w:r>
    </w:p>
    <w:p w:rsidR="004F1B0A" w:rsidRPr="000E7767" w:rsidRDefault="004F1B0A" w:rsidP="000E7767">
      <w:pPr>
        <w:pStyle w:val="Title"/>
        <w:spacing w:line="340" w:lineRule="atLeast"/>
        <w:ind w:right="567"/>
        <w:jc w:val="both"/>
        <w:rPr>
          <w:rFonts w:ascii="Calibri" w:hAnsi="Calibri"/>
          <w:sz w:val="24"/>
          <w:szCs w:val="24"/>
        </w:rPr>
      </w:pPr>
    </w:p>
    <w:p w:rsidR="004F1B0A" w:rsidRPr="000E7767" w:rsidRDefault="004F1B0A" w:rsidP="000E7767">
      <w:pPr>
        <w:pStyle w:val="Title"/>
        <w:spacing w:line="340" w:lineRule="atLeast"/>
        <w:ind w:right="567"/>
        <w:jc w:val="both"/>
        <w:rPr>
          <w:rFonts w:ascii="Calibri" w:hAnsi="Calibri"/>
          <w:b/>
          <w:sz w:val="24"/>
          <w:szCs w:val="24"/>
        </w:rPr>
      </w:pPr>
      <w:r w:rsidRPr="000E7767">
        <w:rPr>
          <w:rFonts w:ascii="Calibri" w:hAnsi="Calibri"/>
          <w:b/>
          <w:sz w:val="24"/>
          <w:szCs w:val="24"/>
        </w:rPr>
        <w:t>Επιτροπή Κοινωνικής Πολιτικής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Η Επιτροπή Κοινωνικής Πολιτικής είναι μια υπηρεσία του Αριστοτε-λείου Πανεπιστημίου Θεσσαλονίκης που ως στόχο της έχει, ανάμεσα σε άλλους, τη διευκόλυνση των σπουδών των φοιτητών σε κάθε επίπεδο. Γι’ αυτό το λόγο έχει αναπτύξει συγκεκριμένες δράσεις που αφορούν στην πληροφόρηση, τη συμβουλευτική και τον εθελοντισμό.</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Μια από τις δράσεις της είναι το ΚΕ.ΣΥ.Ψ.Υ. (Κέντρο Συμβουλευτικής και Ψυχολογικής Υποστήριξης, τηλ. 2310 992643) στο οποίο μπορούν να απευθυνθούν μόνο οι φοιτητές και φοιτήτριες του Α.Π.Θ</w:t>
      </w:r>
      <w:r w:rsidRPr="00D0298D">
        <w:rPr>
          <w:rFonts w:ascii="Calibri" w:hAnsi="Calibri"/>
          <w:sz w:val="24"/>
          <w:szCs w:val="24"/>
        </w:rPr>
        <w:t>.</w:t>
      </w:r>
      <w:r w:rsidRPr="000E7767" w:rsidDel="0012550A">
        <w:rPr>
          <w:rFonts w:ascii="Calibri" w:hAnsi="Calibri"/>
          <w:sz w:val="24"/>
          <w:szCs w:val="24"/>
        </w:rPr>
        <w:t xml:space="preserve"> </w:t>
      </w:r>
      <w:r w:rsidRPr="000E7767">
        <w:rPr>
          <w:rFonts w:ascii="Calibri" w:hAnsi="Calibri"/>
          <w:sz w:val="24"/>
          <w:szCs w:val="24"/>
        </w:rPr>
        <w:t>προκειμένου να αντιμετωπίσουν προβλήματα που αφορούν σε σπουδές, άγχος, σεξουαλικά ζητήματα, οικογενειακά ζητήματα και εν γένει θέματα που αφορούν την ψυχολογία τους.</w:t>
      </w:r>
    </w:p>
    <w:p w:rsidR="004F1B0A" w:rsidRPr="009E6384"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Ακόμη μια χρήσιμη υπηρεσία της είναι η τηλεφωνική γραμμή εξυπηρέ-τησης επί φοιτητικών ζητημάτων. Οι σπουδα</w:t>
      </w:r>
      <w:r>
        <w:rPr>
          <w:rFonts w:ascii="Calibri" w:hAnsi="Calibri"/>
          <w:sz w:val="24"/>
          <w:szCs w:val="24"/>
        </w:rPr>
        <w:t>στές μπορούν να καλούν στο τηλέ</w:t>
      </w:r>
      <w:r w:rsidRPr="000E7767">
        <w:rPr>
          <w:rFonts w:ascii="Calibri" w:hAnsi="Calibri"/>
          <w:sz w:val="24"/>
          <w:szCs w:val="24"/>
        </w:rPr>
        <w:t xml:space="preserve">φωνο 2310-991376 και να ενημερώνονται για ημερίδες, συνέδρια, </w:t>
      </w:r>
      <w:r>
        <w:rPr>
          <w:rFonts w:ascii="Calibri" w:hAnsi="Calibri"/>
          <w:sz w:val="24"/>
          <w:szCs w:val="24"/>
        </w:rPr>
        <w:t>προγράμμα</w:t>
      </w:r>
      <w:r w:rsidRPr="000E7767">
        <w:rPr>
          <w:rFonts w:ascii="Calibri" w:hAnsi="Calibri"/>
          <w:sz w:val="24"/>
          <w:szCs w:val="24"/>
        </w:rPr>
        <w:t>τα μαθημάτων ή εξετάσεων, επιδόματα κ</w:t>
      </w:r>
      <w:r>
        <w:rPr>
          <w:rFonts w:ascii="Calibri" w:hAnsi="Calibri"/>
          <w:sz w:val="24"/>
          <w:szCs w:val="24"/>
        </w:rPr>
        <w:t>αι για τη λειτουργία του Πανεπι</w:t>
      </w:r>
      <w:r w:rsidRPr="000E7767">
        <w:rPr>
          <w:rFonts w:ascii="Calibri" w:hAnsi="Calibri"/>
          <w:sz w:val="24"/>
          <w:szCs w:val="24"/>
        </w:rPr>
        <w:t xml:space="preserve">στημιακού ιδρύματος. Η εξυπηρέτηση μπορεί να γίνει και μέσω </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mail</w:t>
      </w:r>
      <w:r w:rsidRPr="000E7767">
        <w:rPr>
          <w:rFonts w:ascii="Calibri" w:hAnsi="Calibri"/>
          <w:sz w:val="24"/>
          <w:szCs w:val="24"/>
        </w:rPr>
        <w:t xml:space="preserve"> στην ηλεκτρονική </w:t>
      </w:r>
      <w:r w:rsidRPr="009E6384">
        <w:rPr>
          <w:rFonts w:ascii="Calibri" w:hAnsi="Calibri"/>
          <w:sz w:val="24"/>
          <w:szCs w:val="24"/>
        </w:rPr>
        <w:t xml:space="preserve">διεύθυνση </w:t>
      </w:r>
      <w:hyperlink r:id="rId8" w:history="1">
        <w:r w:rsidRPr="009E6384">
          <w:rPr>
            <w:rStyle w:val="Hyperlink"/>
            <w:rFonts w:ascii="Calibri" w:hAnsi="Calibri"/>
            <w:color w:val="auto"/>
            <w:sz w:val="24"/>
            <w:szCs w:val="24"/>
            <w:u w:val="none"/>
            <w:lang w:val="en-US"/>
          </w:rPr>
          <w:t>fititikiline</w:t>
        </w:r>
        <w:r w:rsidRPr="009E6384">
          <w:rPr>
            <w:rStyle w:val="Hyperlink"/>
            <w:rFonts w:ascii="Calibri" w:hAnsi="Calibri"/>
            <w:color w:val="auto"/>
            <w:sz w:val="24"/>
            <w:szCs w:val="24"/>
            <w:u w:val="none"/>
          </w:rPr>
          <w:t>@</w:t>
        </w:r>
        <w:r w:rsidRPr="009E6384">
          <w:rPr>
            <w:rStyle w:val="Hyperlink"/>
            <w:rFonts w:ascii="Calibri" w:hAnsi="Calibri"/>
            <w:color w:val="auto"/>
            <w:sz w:val="24"/>
            <w:szCs w:val="24"/>
            <w:u w:val="none"/>
            <w:lang w:val="en-US"/>
          </w:rPr>
          <w:t>ad</w:t>
        </w:r>
        <w:r w:rsidRPr="009E6384">
          <w:rPr>
            <w:rStyle w:val="Hyperlink"/>
            <w:rFonts w:ascii="Calibri" w:hAnsi="Calibri"/>
            <w:color w:val="auto"/>
            <w:sz w:val="24"/>
            <w:szCs w:val="24"/>
            <w:u w:val="none"/>
          </w:rPr>
          <w:t>.</w:t>
        </w:r>
        <w:r w:rsidRPr="009E6384">
          <w:rPr>
            <w:rStyle w:val="Hyperlink"/>
            <w:rFonts w:ascii="Calibri" w:hAnsi="Calibri"/>
            <w:color w:val="auto"/>
            <w:sz w:val="24"/>
            <w:szCs w:val="24"/>
            <w:u w:val="none"/>
            <w:lang w:val="en-US"/>
          </w:rPr>
          <w:t>auth</w:t>
        </w:r>
        <w:r w:rsidRPr="009E6384">
          <w:rPr>
            <w:rStyle w:val="Hyperlink"/>
            <w:rFonts w:ascii="Calibri" w:hAnsi="Calibri"/>
            <w:color w:val="auto"/>
            <w:sz w:val="24"/>
            <w:szCs w:val="24"/>
            <w:u w:val="none"/>
          </w:rPr>
          <w:t>.</w:t>
        </w:r>
        <w:r w:rsidRPr="009E6384">
          <w:rPr>
            <w:rStyle w:val="Hyperlink"/>
            <w:rFonts w:ascii="Calibri" w:hAnsi="Calibri"/>
            <w:color w:val="auto"/>
            <w:sz w:val="24"/>
            <w:szCs w:val="24"/>
            <w:u w:val="none"/>
            <w:lang w:val="en-US"/>
          </w:rPr>
          <w:t>gr</w:t>
        </w:r>
      </w:hyperlink>
      <w:r w:rsidRPr="009E6384">
        <w:t>.</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Μια από τις δραστηριότητες της Επιτροπής είναι και η αιμοδοσία καθώς και η δημιουργία τράπεζας αίματος στο Α.Π.Θ. </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Η Επιτροπή Κοινωνικής Πολιτικής έχει αναπτύξει δίκτυο εθελοντών που προσφέρουν τις υπηρεσίες τους σε άτομα με αναπηρίες, σε αλλοδαπούς φοιτητές και σε φοιτητές με προβλήματα υγείας. Επίσης, σε συνεργασία με ευαγή ιδρύματα οι εθελοντές προσφέρουν υπηρεσίες σε ορφανά αγόρια και κορίτσια και σε άτομα με αναπηρίες. </w:t>
      </w:r>
    </w:p>
    <w:p w:rsidR="004F1B0A" w:rsidRPr="006A23C4"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Εκπρόσωπος της Επιτροπής στο Τμήμα Κτηνιατρικής είναι η αναπληρώτρια καθηγήτρια Αικατερίνη Αγγελοπούλου (τηλ.: 2310999825, </w:t>
      </w:r>
      <w:r w:rsidRPr="000E7767">
        <w:rPr>
          <w:rFonts w:ascii="Calibri" w:hAnsi="Calibri"/>
          <w:sz w:val="24"/>
          <w:szCs w:val="24"/>
          <w:lang w:val="en-US"/>
        </w:rPr>
        <w:t>e</w:t>
      </w:r>
      <w:r w:rsidRPr="000E7767">
        <w:rPr>
          <w:rFonts w:ascii="Calibri" w:hAnsi="Calibri"/>
          <w:sz w:val="24"/>
          <w:szCs w:val="24"/>
        </w:rPr>
        <w:t>-</w:t>
      </w:r>
      <w:r w:rsidRPr="006A23C4">
        <w:rPr>
          <w:rFonts w:ascii="Calibri" w:hAnsi="Calibri"/>
          <w:sz w:val="24"/>
          <w:szCs w:val="24"/>
          <w:lang w:val="en-US"/>
        </w:rPr>
        <w:t>mail</w:t>
      </w:r>
      <w:r w:rsidRPr="006A23C4">
        <w:rPr>
          <w:rFonts w:ascii="Calibri" w:hAnsi="Calibri"/>
          <w:sz w:val="24"/>
          <w:szCs w:val="24"/>
        </w:rPr>
        <w:t xml:space="preserve">: </w:t>
      </w:r>
      <w:hyperlink r:id="rId9" w:history="1">
        <w:r w:rsidRPr="006A23C4">
          <w:rPr>
            <w:rStyle w:val="Hyperlink"/>
            <w:rFonts w:ascii="Calibri" w:hAnsi="Calibri"/>
            <w:color w:val="auto"/>
            <w:sz w:val="24"/>
            <w:szCs w:val="24"/>
            <w:u w:val="none"/>
            <w:lang w:val="en-US"/>
          </w:rPr>
          <w:t>kangelop</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en-US"/>
          </w:rPr>
          <w:t>vet</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en-US"/>
          </w:rPr>
          <w:t>auth</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en-US"/>
          </w:rPr>
          <w:t>gr</w:t>
        </w:r>
      </w:hyperlink>
      <w:r w:rsidRPr="006A23C4">
        <w:rPr>
          <w:rFonts w:ascii="Calibri" w:hAnsi="Calibri"/>
          <w:sz w:val="24"/>
          <w:szCs w:val="24"/>
        </w:rPr>
        <w:t xml:space="preserve"> </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Τηλέφωνα επικοινωνίας της Επιτροπής: (2310 995360 και 2310 995386) </w:t>
      </w:r>
    </w:p>
    <w:p w:rsidR="004F1B0A" w:rsidRPr="000E7767" w:rsidRDefault="004F1B0A" w:rsidP="000E7767">
      <w:pPr>
        <w:pStyle w:val="Title"/>
        <w:tabs>
          <w:tab w:val="left" w:pos="4590"/>
        </w:tabs>
        <w:spacing w:line="340" w:lineRule="atLeast"/>
        <w:ind w:right="567"/>
        <w:jc w:val="both"/>
        <w:rPr>
          <w:rFonts w:ascii="Calibri" w:hAnsi="Calibri"/>
          <w:sz w:val="24"/>
          <w:szCs w:val="24"/>
        </w:rPr>
      </w:pPr>
      <w:r w:rsidRPr="000E7767">
        <w:rPr>
          <w:rFonts w:ascii="Calibri" w:hAnsi="Calibri"/>
          <w:sz w:val="24"/>
          <w:szCs w:val="24"/>
        </w:rPr>
        <w:t>Τηλεφωνική γραμμή: 2310 991376</w:t>
      </w:r>
    </w:p>
    <w:p w:rsidR="004F1B0A" w:rsidRPr="007B4B78" w:rsidRDefault="004F1B0A" w:rsidP="001A1C2C">
      <w:pPr>
        <w:pStyle w:val="Title"/>
        <w:spacing w:line="340" w:lineRule="atLeast"/>
        <w:ind w:right="567"/>
        <w:jc w:val="both"/>
        <w:rPr>
          <w:rFonts w:ascii="Calibri" w:hAnsi="Calibri"/>
          <w:sz w:val="24"/>
          <w:szCs w:val="24"/>
        </w:rPr>
      </w:pPr>
      <w:r w:rsidRPr="006A23C4">
        <w:rPr>
          <w:rFonts w:ascii="Calibri" w:hAnsi="Calibri"/>
          <w:sz w:val="24"/>
          <w:szCs w:val="24"/>
          <w:lang w:val="pt-BR"/>
        </w:rPr>
        <w:t>e</w:t>
      </w:r>
      <w:r w:rsidRPr="007B4B78">
        <w:rPr>
          <w:rFonts w:ascii="Calibri" w:hAnsi="Calibri"/>
          <w:sz w:val="24"/>
          <w:szCs w:val="24"/>
        </w:rPr>
        <w:t>-</w:t>
      </w:r>
      <w:r w:rsidRPr="006A23C4">
        <w:rPr>
          <w:rFonts w:ascii="Calibri" w:hAnsi="Calibri"/>
          <w:sz w:val="24"/>
          <w:szCs w:val="24"/>
          <w:lang w:val="pt-BR"/>
        </w:rPr>
        <w:t>mail</w:t>
      </w:r>
      <w:r w:rsidRPr="007B4B78">
        <w:rPr>
          <w:rFonts w:ascii="Calibri" w:hAnsi="Calibri"/>
          <w:sz w:val="24"/>
          <w:szCs w:val="24"/>
        </w:rPr>
        <w:t xml:space="preserve">: </w:t>
      </w:r>
      <w:hyperlink r:id="rId10" w:history="1">
        <w:r w:rsidRPr="006A23C4">
          <w:rPr>
            <w:rStyle w:val="Hyperlink"/>
            <w:rFonts w:ascii="Calibri" w:hAnsi="Calibri"/>
            <w:color w:val="auto"/>
            <w:sz w:val="24"/>
            <w:szCs w:val="24"/>
            <w:u w:val="none"/>
            <w:lang w:val="pt-BR"/>
          </w:rPr>
          <w:t>socialcom</w:t>
        </w:r>
        <w:r w:rsidRPr="007B4B78">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ad</w:t>
        </w:r>
        <w:r w:rsidRPr="007B4B78">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auth</w:t>
        </w:r>
        <w:r w:rsidRPr="007B4B78">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gr</w:t>
        </w:r>
      </w:hyperlink>
    </w:p>
    <w:p w:rsidR="004F1B0A" w:rsidRPr="007B4B78" w:rsidRDefault="004F1B0A" w:rsidP="000E7767">
      <w:pPr>
        <w:pStyle w:val="Title"/>
        <w:spacing w:line="340" w:lineRule="atLeast"/>
        <w:ind w:right="567"/>
        <w:jc w:val="both"/>
        <w:rPr>
          <w:rFonts w:ascii="Calibri" w:hAnsi="Calibri"/>
          <w:sz w:val="24"/>
          <w:szCs w:val="24"/>
        </w:rPr>
      </w:pPr>
    </w:p>
    <w:p w:rsidR="004F1B0A" w:rsidRPr="007B4B78" w:rsidRDefault="004F1B0A" w:rsidP="000E7767">
      <w:pPr>
        <w:pStyle w:val="Title"/>
        <w:spacing w:line="340" w:lineRule="atLeast"/>
        <w:ind w:right="567"/>
        <w:jc w:val="both"/>
        <w:rPr>
          <w:rFonts w:ascii="Calibri" w:hAnsi="Calibri"/>
          <w:sz w:val="24"/>
          <w:szCs w:val="24"/>
        </w:rPr>
      </w:pPr>
    </w:p>
    <w:p w:rsidR="004F1B0A" w:rsidRPr="007B4B78" w:rsidRDefault="004F1B0A" w:rsidP="000E7767">
      <w:pPr>
        <w:spacing w:line="340" w:lineRule="atLeast"/>
        <w:rPr>
          <w:rFonts w:ascii="Calibri" w:hAnsi="Calibri"/>
        </w:rPr>
      </w:pPr>
      <w:r w:rsidRPr="007B4B78">
        <w:rPr>
          <w:rFonts w:ascii="Calibri" w:hAnsi="Calibri"/>
        </w:rPr>
        <w:br w:type="page"/>
      </w:r>
    </w:p>
    <w:p w:rsidR="004F1B0A" w:rsidRPr="007B4BB6" w:rsidRDefault="004F1B0A" w:rsidP="000E7767">
      <w:pPr>
        <w:pStyle w:val="Title"/>
        <w:spacing w:line="340" w:lineRule="atLeast"/>
        <w:ind w:right="567"/>
        <w:rPr>
          <w:rFonts w:ascii="Calibri" w:hAnsi="Calibri"/>
          <w:b/>
          <w:bCs/>
          <w:color w:val="943634"/>
        </w:rPr>
      </w:pPr>
      <w:r w:rsidRPr="007B4BB6">
        <w:rPr>
          <w:rFonts w:ascii="Calibri" w:hAnsi="Calibri"/>
          <w:b/>
          <w:bCs/>
          <w:color w:val="943634"/>
          <w:lang w:val="en-US"/>
        </w:rPr>
        <w:t>II</w:t>
      </w:r>
      <w:r w:rsidRPr="007B4BB6">
        <w:rPr>
          <w:rFonts w:ascii="Calibri" w:hAnsi="Calibri"/>
          <w:b/>
          <w:bCs/>
          <w:color w:val="943634"/>
        </w:rPr>
        <w:t>. Η Κτηνιατρική Σχολή/Τμήμα</w:t>
      </w:r>
    </w:p>
    <w:p w:rsidR="004F1B0A" w:rsidRPr="007B4BB6" w:rsidRDefault="004F1B0A" w:rsidP="000E7767">
      <w:pPr>
        <w:pStyle w:val="Title"/>
        <w:spacing w:line="340" w:lineRule="atLeast"/>
        <w:ind w:right="567"/>
        <w:jc w:val="both"/>
        <w:rPr>
          <w:rFonts w:ascii="Calibri" w:hAnsi="Calibri"/>
        </w:rPr>
      </w:pP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Η Κτηνιατρική Σχολή του Αριστοτελείου Πανεπιστημίου Θεσσαλονίκης ιδρύθηκε το 1950 με τον ΑΝ 1510/50, που επικυρώθηκε με το Ν. 1776/51. Σε εφαρμογή του Ν. 1268/82 η Κτηνιατρική Σχολή μετατράπηκε σε Τμήμα, ενώ με το Π.Δ. 130/83 συγκροτήθηκε η Σχολή Γεωτεχνικών Επιστημών στην οποία εντάχθηκαν τα Τμήματα α) της Κτηνιατρικής β) της Γεωπονίας και γ) της Δασολογίας και Φυσικού Περιβάλλοντος. Το 2005, σε εφαρμογή της υπουρ-γικής απόφασης 27905/Β1 (ΦΕΚ 235/30-11-2004) το Τμήμα Κτηνιατρικής μετατράπηκε σε Μονοτμηματική Σχολή. Το 2013, σε εφαρμογή του Προεδρικού Διατάγματος 98 (ΦΕΚ 134/5-6-2013) η Κτηνιατρική Σχολή μετατράπηκε σε Τμήμα Κτηνιατρική</w:t>
      </w:r>
      <w:r>
        <w:rPr>
          <w:rFonts w:ascii="Calibri" w:hAnsi="Calibri"/>
          <w:sz w:val="24"/>
          <w:szCs w:val="24"/>
        </w:rPr>
        <w:t>ς της Σχολής Επιστημών Υγείας (Κ</w:t>
      </w:r>
      <w:r w:rsidRPr="000E7767">
        <w:rPr>
          <w:rFonts w:ascii="Calibri" w:hAnsi="Calibri"/>
          <w:sz w:val="24"/>
          <w:szCs w:val="24"/>
        </w:rPr>
        <w:t xml:space="preserve">οσμήτορας ο καθηγητής του Τμήματος Ιατρικής </w:t>
      </w:r>
      <w:r>
        <w:rPr>
          <w:rFonts w:ascii="Calibri" w:hAnsi="Calibri"/>
          <w:sz w:val="24"/>
          <w:szCs w:val="24"/>
        </w:rPr>
        <w:t>Θ. Δαρδαβέσης</w:t>
      </w:r>
      <w:r w:rsidRPr="000E7767">
        <w:rPr>
          <w:rFonts w:ascii="Calibri" w:hAnsi="Calibri"/>
          <w:sz w:val="24"/>
          <w:szCs w:val="24"/>
        </w:rPr>
        <w:t>)</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Στην Κτηνιατρική Σχολή ιδρύθηκε, με το Π.Δ. 799/75, Τμήμα Μεταπτυ-χιακών Σπουδών, με τις εξής εξειδικεύσεις: α) Ζωοτεχνίας και Διατροφής Αγροτικών Ζώων, β) Τεχνολογίας Τροφίμων Ζωικής Προελεύσεως, γ) Υγιεινής Τροφίμων Ζωικής Προελεύσεως, δ) Τεχνητής Σπερματέγχυσης και Παθολογίας Αναπαραγωγής, ε) Πτηνοτροφίας κ</w:t>
      </w:r>
      <w:r>
        <w:rPr>
          <w:rFonts w:ascii="Calibri" w:hAnsi="Calibri"/>
          <w:sz w:val="24"/>
          <w:szCs w:val="24"/>
        </w:rPr>
        <w:t>αι Παθολογίας Πτηνών, στ) Εκτρο</w:t>
      </w:r>
      <w:r w:rsidRPr="000E7767">
        <w:rPr>
          <w:rFonts w:ascii="Calibri" w:hAnsi="Calibri"/>
          <w:sz w:val="24"/>
          <w:szCs w:val="24"/>
        </w:rPr>
        <w:t>φής και Παθολογίας Χοίρων, ζ) Μικροβιολογίας και Λοιμωδών Νοσημάτων, η) Παρασιτολογίας και Παρασιτικών Νοσημάτων, θ) Παθολογικής Ανατομικής, ι) Κτηνιατρικής Παθολογίας και ια) Κτηνιατρικής Χειρουργικής. Από αυτές λειτούργησαν οι ειδικεύσεις της Υγιεινής Τροφίμων Ζωικής Προελεύσεως και της Μικροβιολογίας και Λοιμωδών Νοσημάτων, η λειτουργία τους όμως διακόπηκε το 1985, για λόγους υλικοτεχνικής ανεπάρκειας.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Την ακαδημαϊκή χρονιά 2006-2007 εγκρίθηκε (ΦΕΚ 144/8-2-2006, τ. Β’) Τμήμα Μεταπτυχιακών Σπουδών με 5 Κατευθύνσεις. Προς το παρόν λειτουργούν </w:t>
      </w:r>
      <w:r>
        <w:rPr>
          <w:rFonts w:ascii="Calibri" w:hAnsi="Calibri"/>
          <w:sz w:val="24"/>
          <w:szCs w:val="24"/>
        </w:rPr>
        <w:t>η κ</w:t>
      </w:r>
      <w:r w:rsidRPr="000E7767">
        <w:rPr>
          <w:rFonts w:ascii="Calibri" w:hAnsi="Calibri"/>
          <w:sz w:val="24"/>
          <w:szCs w:val="24"/>
        </w:rPr>
        <w:t>ατεύθυνση με τίτλο «Χειρουργική των Ζώων Συντροφιάς» και η κατεύθυνση με τίτλο «Παθολογία των Ζώων Συντροφιάς».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Από το Τμήμα Κτηνιατρικής χορηγείται ένα πτυχίο, μετά από σπουδές διάρκειας πέντε ετών (δέκα εξάμηνα). Επίσης, το Τμήμα χορήγησε και αριθμό μεταπτυχιακών διπλωμάτων στις εξειδικεύσεις που λειτούργησαν (βλέπε πα-ραπάνω).</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Τα Εργαστήρια και η Γραμματεία του Τμήματος στεγάζονται στα κτίρια της Σχολής στην Πανεπιστημιούπολη και οι Κλινικές σε συγκρότημα κτιρίων που βρίσκεται στην οδό Σταύρου Βουτυρά 11, στο δυτικό τμήμα της πόλης (κοντά στο Νέο Σιδηροδρομικό Σταθμό) καθώς και στις εγκαταστάσεις του Αγροκτήματος της Σχολής, στην περιοχή του Κολχικού, Λαγκαδά.</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Το Τμήμα Κτηνιατρικής του Α.Π.Θ. περιλαμβάνει διοικητικές και εκπαιδευτικές-ερευνητικές μονάδες. Τα διοικητικά όργανα του Τμήματος είναι η Συνέλευση, ο Πρόεδρος και ο Αναπληρωτής Πρόεδρος. Οι Τομείς, εκπαιδευτικές-ερευνητικές μονάδες, αποτελούνται από τα Εργαστήρι</w:t>
      </w:r>
      <w:r>
        <w:rPr>
          <w:rFonts w:ascii="Calibri" w:hAnsi="Calibri"/>
          <w:sz w:val="24"/>
          <w:szCs w:val="24"/>
        </w:rPr>
        <w:t>α και τις Κλινικές του Τμήματος</w:t>
      </w:r>
      <w:r w:rsidRPr="000E7767">
        <w:rPr>
          <w:rFonts w:ascii="Calibri" w:hAnsi="Calibri"/>
          <w:sz w:val="24"/>
          <w:szCs w:val="24"/>
        </w:rPr>
        <w:t xml:space="preserve">. Η Συνέλευση </w:t>
      </w:r>
      <w:r w:rsidRPr="000E7767">
        <w:rPr>
          <w:rFonts w:ascii="Calibri" w:hAnsi="Calibri"/>
          <w:color w:val="000000"/>
          <w:sz w:val="24"/>
          <w:szCs w:val="24"/>
        </w:rPr>
        <w:t>είναι το ανώτερο</w:t>
      </w:r>
      <w:r w:rsidRPr="000E7767">
        <w:rPr>
          <w:rFonts w:ascii="Calibri" w:hAnsi="Calibri"/>
          <w:sz w:val="24"/>
          <w:szCs w:val="24"/>
        </w:rPr>
        <w:t xml:space="preserve"> διοικητικό όργανο του Τμήματος. Αποφασίζει για το πρόγραμμα σπουδών, την πολιτική και την οργάνωση του Τμήματος, για διδακτικά και εξεταστικά θέματα και εξετάζει-αποφασίζει για κάθε αίτημα που υποβάλλεται από τους Τομείς ή τα μέλη του Τμήματος.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Στα πλαίσια του Τμήματος λειτουργούν επίσης η Επιτροπή Εκπαίδευσης και Προγράμματος Σπουδών (Ε.Π.Σ.), η Επιτροπή Έρευνας και Δεοντολογίας, η Επιτροπή Ελέγχου Προσόντων Επιλογής των Υποψηφίων Διδακτόρων, η Επιτροπή Αγροκτήματος Κολχικού, η Επιτροπή Στρατηγικού Σχεδιασμού, η Επιτροπή Αξιολόγησης από την </w:t>
      </w:r>
      <w:r w:rsidRPr="000E7767">
        <w:rPr>
          <w:rFonts w:ascii="Calibri" w:hAnsi="Calibri"/>
          <w:sz w:val="24"/>
          <w:szCs w:val="24"/>
          <w:lang w:val="en-US"/>
        </w:rPr>
        <w:t>EAEVE</w:t>
      </w:r>
      <w:r w:rsidRPr="000E7767">
        <w:rPr>
          <w:rFonts w:ascii="Calibri" w:hAnsi="Calibri"/>
          <w:sz w:val="24"/>
          <w:szCs w:val="24"/>
        </w:rPr>
        <w:t xml:space="preserve"> και ΟΜΕΑ, η Συντονιστική Επιτροπή του Προγράμματος Μεταπτυχιακών Σπουδών, η Επιτροπή Εσωτερικής Αξιολόγησης, η Επιτροπή Ελέγχου Βαθμολογιών Υποψηφίων προς Ορκωμοσία, η Επιτροπή Εποπτείας της Βιβλιοθήκης, η Επιτροπή γ</w:t>
      </w:r>
      <w:r>
        <w:rPr>
          <w:rFonts w:ascii="Calibri" w:hAnsi="Calibri"/>
          <w:sz w:val="24"/>
          <w:szCs w:val="24"/>
        </w:rPr>
        <w:t>ια τις Εξετάσεις, η Επιτρο</w:t>
      </w:r>
      <w:r w:rsidRPr="000E7767">
        <w:rPr>
          <w:rFonts w:ascii="Calibri" w:hAnsi="Calibri"/>
          <w:sz w:val="24"/>
          <w:szCs w:val="24"/>
        </w:rPr>
        <w:t>πή για τη Δια Βίου Εκπαίδευση, η Επιτροπή για Εξωτερική Χρηματοδότηση, η Επιτροπή Διαχείρισης Επικίνδυνων Ιατρικών Αποβλήτων, Βιοασφάλειας και Ακτινοπροστασίας και Επιτροπές Παραλαβής (πετρελαίου για το Κολχικό, περισυλλογής, αδρανοποίησης και αποτέφρωσης ζώων και οργάνων, υλικών, αναλωσίμων του προγράμματος μεταπτυχιακών σπουδών).</w:t>
      </w:r>
    </w:p>
    <w:p w:rsidR="004F1B0A" w:rsidRPr="000E7767" w:rsidRDefault="004F1B0A" w:rsidP="000E7767">
      <w:pPr>
        <w:pStyle w:val="Title"/>
        <w:spacing w:line="340" w:lineRule="atLeast"/>
        <w:ind w:right="567"/>
        <w:jc w:val="both"/>
        <w:rPr>
          <w:rFonts w:ascii="Calibri" w:hAnsi="Calibri"/>
          <w:sz w:val="24"/>
          <w:szCs w:val="24"/>
        </w:rPr>
      </w:pPr>
    </w:p>
    <w:p w:rsidR="004F1B0A" w:rsidRPr="000E7767" w:rsidRDefault="004F1B0A" w:rsidP="000E7767">
      <w:pPr>
        <w:pStyle w:val="Title"/>
        <w:spacing w:line="340" w:lineRule="atLeast"/>
        <w:ind w:right="567"/>
        <w:jc w:val="both"/>
        <w:rPr>
          <w:rFonts w:ascii="Calibri" w:hAnsi="Calibri"/>
          <w:b/>
          <w:bCs/>
          <w:sz w:val="24"/>
          <w:szCs w:val="24"/>
        </w:rPr>
      </w:pPr>
      <w:r w:rsidRPr="000E7767">
        <w:rPr>
          <w:rFonts w:ascii="Calibri" w:hAnsi="Calibri"/>
          <w:b/>
          <w:bCs/>
          <w:sz w:val="24"/>
          <w:szCs w:val="24"/>
        </w:rPr>
        <w:t>Το Τμήμα Κτηνιατρικής του Α.Π.Θ. αποτελείται από 5 Τομείς:</w:t>
      </w:r>
    </w:p>
    <w:p w:rsidR="004F1B0A" w:rsidRPr="000E7767" w:rsidRDefault="004F1B0A" w:rsidP="000E7767">
      <w:pPr>
        <w:pStyle w:val="Title"/>
        <w:numPr>
          <w:ilvl w:val="0"/>
          <w:numId w:val="1"/>
        </w:numPr>
        <w:tabs>
          <w:tab w:val="clear" w:pos="720"/>
          <w:tab w:val="num" w:pos="360"/>
        </w:tabs>
        <w:spacing w:line="340" w:lineRule="atLeast"/>
        <w:ind w:left="0" w:right="567" w:firstLine="0"/>
        <w:jc w:val="both"/>
        <w:rPr>
          <w:rFonts w:ascii="Calibri" w:hAnsi="Calibri"/>
          <w:i/>
          <w:iCs/>
          <w:sz w:val="24"/>
          <w:szCs w:val="24"/>
        </w:rPr>
      </w:pPr>
      <w:r w:rsidRPr="000E7767">
        <w:rPr>
          <w:rFonts w:ascii="Calibri" w:hAnsi="Calibri"/>
          <w:i/>
          <w:iCs/>
          <w:sz w:val="24"/>
          <w:szCs w:val="24"/>
        </w:rPr>
        <w:t>Τομέας Δομής και Λειτουργίας Ζωικών Οργανισμών (1</w:t>
      </w:r>
      <w:r w:rsidRPr="000E7767">
        <w:rPr>
          <w:rFonts w:ascii="Calibri" w:hAnsi="Calibri"/>
          <w:i/>
          <w:iCs/>
          <w:sz w:val="24"/>
          <w:szCs w:val="24"/>
          <w:vertAlign w:val="superscript"/>
        </w:rPr>
        <w:t>ος</w:t>
      </w:r>
      <w:r w:rsidRPr="000E7767">
        <w:rPr>
          <w:rFonts w:ascii="Calibri" w:hAnsi="Calibri"/>
          <w:i/>
          <w:iCs/>
          <w:sz w:val="24"/>
          <w:szCs w:val="24"/>
        </w:rPr>
        <w:t xml:space="preserve"> Τομέας)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1</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γνωστικά αντικείμενα της χημείας, της γενετικής, της μοριακής βιολογίας, της ανατομικής, της ιστολογίας και της εμβρυολογίας, της βιοχημείας, της φαρμακολογίας, της τοξικολογίας και της φυσιολογίας.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Τα Εργαστήρια που απαρτίζουν τον 1</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1)</w:t>
      </w:r>
      <w:r>
        <w:rPr>
          <w:rFonts w:ascii="Calibri" w:hAnsi="Calibri"/>
          <w:sz w:val="24"/>
          <w:szCs w:val="24"/>
        </w:rPr>
        <w:tab/>
      </w:r>
      <w:r w:rsidRPr="000E7767">
        <w:rPr>
          <w:rFonts w:ascii="Calibri" w:hAnsi="Calibri"/>
          <w:sz w:val="24"/>
          <w:szCs w:val="24"/>
        </w:rPr>
        <w:t>Εργαστήριο Ανατομικής, Ιστολογίας και Εμβρυολογίας των Κατοικιδίων Ζώων (Διευθυντής ο καθηγητής Γ.Χ. Παπαδόπουλος).</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2)</w:t>
      </w:r>
      <w:r>
        <w:rPr>
          <w:rFonts w:ascii="Calibri" w:hAnsi="Calibri"/>
          <w:sz w:val="24"/>
          <w:szCs w:val="24"/>
        </w:rPr>
        <w:tab/>
      </w:r>
      <w:r w:rsidRPr="000E7767">
        <w:rPr>
          <w:rFonts w:ascii="Calibri" w:hAnsi="Calibri"/>
          <w:sz w:val="24"/>
          <w:szCs w:val="24"/>
        </w:rPr>
        <w:t>Εργαστήριο Φυσιολογίας Ζώων (Διευθυντής ο καθηγητής Ι.Α. Ταϊτζόγλου).</w:t>
      </w:r>
    </w:p>
    <w:p w:rsidR="004F1B0A" w:rsidRPr="000E7767" w:rsidRDefault="004F1B0A" w:rsidP="000E7767">
      <w:pPr>
        <w:pStyle w:val="Title"/>
        <w:spacing w:line="340" w:lineRule="atLeast"/>
        <w:ind w:left="426" w:right="567" w:hanging="426"/>
        <w:jc w:val="both"/>
        <w:rPr>
          <w:rFonts w:ascii="Calibri" w:hAnsi="Calibri"/>
          <w:sz w:val="24"/>
          <w:szCs w:val="24"/>
        </w:rPr>
      </w:pPr>
      <w:r>
        <w:rPr>
          <w:rFonts w:ascii="Calibri" w:hAnsi="Calibri"/>
          <w:sz w:val="24"/>
          <w:szCs w:val="24"/>
        </w:rPr>
        <w:t>3)</w:t>
      </w:r>
      <w:r>
        <w:rPr>
          <w:rFonts w:ascii="Calibri" w:hAnsi="Calibri"/>
          <w:sz w:val="24"/>
          <w:szCs w:val="24"/>
        </w:rPr>
        <w:tab/>
      </w:r>
      <w:r w:rsidRPr="000E7767">
        <w:rPr>
          <w:rFonts w:ascii="Calibri" w:hAnsi="Calibri"/>
          <w:sz w:val="24"/>
          <w:szCs w:val="24"/>
        </w:rPr>
        <w:t>Εργαστήριο Βιοχημείας και Τοξικολογίας (Διευθυντής ο καθηγητής Ι. Φλάσκος).</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4)</w:t>
      </w:r>
      <w:r>
        <w:rPr>
          <w:rFonts w:ascii="Calibri" w:hAnsi="Calibri"/>
          <w:sz w:val="24"/>
          <w:szCs w:val="24"/>
        </w:rPr>
        <w:tab/>
      </w:r>
      <w:r w:rsidRPr="000E7767">
        <w:rPr>
          <w:rFonts w:ascii="Calibri" w:hAnsi="Calibri"/>
          <w:sz w:val="24"/>
          <w:szCs w:val="24"/>
        </w:rPr>
        <w:t>Εργαστήριο Φαρμακολογίας (Διευθύντρια η καθηγήτρια Μ. Κουτσοβίτη-Παπαδοπούλου).</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5)</w:t>
      </w:r>
      <w:r>
        <w:rPr>
          <w:rFonts w:ascii="Calibri" w:hAnsi="Calibri"/>
          <w:sz w:val="24"/>
          <w:szCs w:val="24"/>
        </w:rPr>
        <w:tab/>
      </w:r>
      <w:r w:rsidRPr="000E7767">
        <w:rPr>
          <w:rFonts w:ascii="Calibri" w:hAnsi="Calibri"/>
          <w:sz w:val="24"/>
          <w:szCs w:val="24"/>
        </w:rPr>
        <w:t>Εργαστήριο Χημείας (Διευθύντρια η αναπληρώτρια καθηγήτρια Α. Αγγελοπούλου).</w:t>
      </w:r>
    </w:p>
    <w:p w:rsidR="004F1B0A" w:rsidRPr="000E7767" w:rsidRDefault="004F1B0A" w:rsidP="000E7767">
      <w:pPr>
        <w:pStyle w:val="Title"/>
        <w:spacing w:line="340" w:lineRule="atLeast"/>
        <w:ind w:right="567"/>
        <w:jc w:val="both"/>
        <w:rPr>
          <w:rFonts w:ascii="Calibri" w:hAnsi="Calibri"/>
          <w:sz w:val="24"/>
          <w:szCs w:val="24"/>
        </w:rPr>
      </w:pPr>
    </w:p>
    <w:p w:rsidR="004F1B0A" w:rsidRPr="000E7767" w:rsidRDefault="004F1B0A" w:rsidP="000E7767">
      <w:pPr>
        <w:pStyle w:val="Title"/>
        <w:numPr>
          <w:ilvl w:val="0"/>
          <w:numId w:val="1"/>
        </w:numPr>
        <w:tabs>
          <w:tab w:val="clear" w:pos="720"/>
          <w:tab w:val="num" w:pos="360"/>
        </w:tabs>
        <w:spacing w:line="340" w:lineRule="atLeast"/>
        <w:ind w:left="0" w:right="567" w:firstLine="0"/>
        <w:jc w:val="both"/>
        <w:rPr>
          <w:rFonts w:ascii="Calibri" w:hAnsi="Calibri"/>
          <w:i/>
          <w:iCs/>
          <w:sz w:val="24"/>
          <w:szCs w:val="24"/>
        </w:rPr>
      </w:pPr>
      <w:r w:rsidRPr="000E7767">
        <w:rPr>
          <w:rFonts w:ascii="Calibri" w:hAnsi="Calibri"/>
          <w:i/>
          <w:iCs/>
          <w:sz w:val="24"/>
          <w:szCs w:val="24"/>
        </w:rPr>
        <w:t>Τομέας Ζωικής Παραγωγής, Ιχθυολογίας, Οικολογίας και Προστασίας του Περιβάλλοντος (2</w:t>
      </w:r>
      <w:r w:rsidRPr="000E7767">
        <w:rPr>
          <w:rFonts w:ascii="Calibri" w:hAnsi="Calibri"/>
          <w:i/>
          <w:iCs/>
          <w:sz w:val="24"/>
          <w:szCs w:val="24"/>
          <w:vertAlign w:val="superscript"/>
        </w:rPr>
        <w:t>ος</w:t>
      </w:r>
      <w:r w:rsidRPr="000E7767">
        <w:rPr>
          <w:rFonts w:ascii="Calibri" w:hAnsi="Calibri"/>
          <w:i/>
          <w:iCs/>
          <w:sz w:val="24"/>
          <w:szCs w:val="24"/>
        </w:rPr>
        <w:t xml:space="preserve"> Τομέας)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2</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w:t>
      </w:r>
      <w:r>
        <w:rPr>
          <w:rFonts w:ascii="Calibri" w:hAnsi="Calibri"/>
          <w:sz w:val="24"/>
          <w:szCs w:val="24"/>
        </w:rPr>
        <w:t>ικά αντικείμενα της ζωικής παρα</w:t>
      </w:r>
      <w:r w:rsidRPr="000E7767">
        <w:rPr>
          <w:rFonts w:ascii="Calibri" w:hAnsi="Calibri"/>
          <w:sz w:val="24"/>
          <w:szCs w:val="24"/>
        </w:rPr>
        <w:t>γωγής, της διατροφής των ζώων, της οικολο</w:t>
      </w:r>
      <w:r>
        <w:rPr>
          <w:rFonts w:ascii="Calibri" w:hAnsi="Calibri"/>
          <w:sz w:val="24"/>
          <w:szCs w:val="24"/>
        </w:rPr>
        <w:t>γίας και προστασίας του περιβάλ</w:t>
      </w:r>
      <w:r w:rsidRPr="000E7767">
        <w:rPr>
          <w:rFonts w:ascii="Calibri" w:hAnsi="Calibri"/>
          <w:sz w:val="24"/>
          <w:szCs w:val="24"/>
        </w:rPr>
        <w:t>λοντος, της ιχθυολογίας, της βιοστατιστικής, της οικονομίας ζωικής παραγωγής και της επιδημιολογίας.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Τα Εργαστήρια που απαρτίζουν τον 2</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1)</w:t>
      </w:r>
      <w:r>
        <w:rPr>
          <w:rFonts w:ascii="Calibri" w:hAnsi="Calibri"/>
          <w:sz w:val="24"/>
          <w:szCs w:val="24"/>
        </w:rPr>
        <w:tab/>
      </w:r>
      <w:r w:rsidRPr="000E7767">
        <w:rPr>
          <w:rFonts w:ascii="Calibri" w:hAnsi="Calibri"/>
          <w:sz w:val="24"/>
          <w:szCs w:val="24"/>
        </w:rPr>
        <w:t xml:space="preserve">Εργαστήριο Ζωοτεχνίας (Διευθυντής ο καθηγητής </w:t>
      </w:r>
      <w:r>
        <w:rPr>
          <w:rFonts w:ascii="Calibri" w:hAnsi="Calibri"/>
          <w:sz w:val="24"/>
          <w:szCs w:val="24"/>
        </w:rPr>
        <w:t>Γ. Αρσένος</w:t>
      </w:r>
      <w:r w:rsidRPr="000E7767">
        <w:rPr>
          <w:rFonts w:ascii="Calibri" w:hAnsi="Calibri"/>
          <w:sz w:val="24"/>
          <w:szCs w:val="24"/>
        </w:rPr>
        <w:t>).</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2)</w:t>
      </w:r>
      <w:r>
        <w:rPr>
          <w:rFonts w:ascii="Calibri" w:hAnsi="Calibri"/>
          <w:sz w:val="24"/>
          <w:szCs w:val="24"/>
        </w:rPr>
        <w:tab/>
      </w:r>
      <w:r w:rsidRPr="000E7767">
        <w:rPr>
          <w:rFonts w:ascii="Calibri" w:hAnsi="Calibri"/>
          <w:sz w:val="24"/>
          <w:szCs w:val="24"/>
        </w:rPr>
        <w:t>Εργαστήριο Διατροφής (Διευθύντρια η καθηγήτρια Π. Φλώρου-Πανέρη).</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3)</w:t>
      </w:r>
      <w:r>
        <w:rPr>
          <w:rFonts w:ascii="Calibri" w:hAnsi="Calibri"/>
          <w:sz w:val="24"/>
          <w:szCs w:val="24"/>
        </w:rPr>
        <w:tab/>
      </w:r>
      <w:r w:rsidRPr="000E7767">
        <w:rPr>
          <w:rFonts w:ascii="Calibri" w:hAnsi="Calibri"/>
          <w:sz w:val="24"/>
          <w:szCs w:val="24"/>
        </w:rPr>
        <w:t>Εργαστήριο Οικονομίας Ζωικής Παραγωγής (Διευθυντής ο καθηγητής Χ. Μπάτζιος).</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4)</w:t>
      </w:r>
      <w:r>
        <w:rPr>
          <w:rFonts w:ascii="Calibri" w:hAnsi="Calibri"/>
          <w:sz w:val="24"/>
          <w:szCs w:val="24"/>
        </w:rPr>
        <w:tab/>
      </w:r>
      <w:r w:rsidRPr="000E7767">
        <w:rPr>
          <w:rFonts w:ascii="Calibri" w:hAnsi="Calibri"/>
          <w:sz w:val="24"/>
          <w:szCs w:val="24"/>
        </w:rPr>
        <w:t>Εργαστήριο Οικολογίας και Προστασίας του Περιβάλλοντος (Διευθυντής ο αναπληρωτής καθηγητής Ξ. Καραμανλής).</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5)</w:t>
      </w:r>
      <w:r>
        <w:rPr>
          <w:rFonts w:ascii="Calibri" w:hAnsi="Calibri"/>
          <w:sz w:val="24"/>
          <w:szCs w:val="24"/>
        </w:rPr>
        <w:tab/>
      </w:r>
      <w:r w:rsidRPr="000E7767">
        <w:rPr>
          <w:rFonts w:ascii="Calibri" w:hAnsi="Calibri"/>
          <w:sz w:val="24"/>
          <w:szCs w:val="24"/>
        </w:rPr>
        <w:t>Εργαστήριο Ιχθυολογίας (Διευθυντής ο καθηγητής Π. Αγγελίδης).</w:t>
      </w:r>
    </w:p>
    <w:p w:rsidR="004F1B0A" w:rsidRPr="000E7767" w:rsidRDefault="004F1B0A" w:rsidP="000E7767">
      <w:pPr>
        <w:pStyle w:val="Title"/>
        <w:spacing w:line="340" w:lineRule="atLeast"/>
        <w:ind w:right="567"/>
        <w:jc w:val="both"/>
        <w:rPr>
          <w:rFonts w:ascii="Calibri" w:hAnsi="Calibri"/>
          <w:sz w:val="24"/>
          <w:szCs w:val="24"/>
        </w:rPr>
      </w:pPr>
    </w:p>
    <w:p w:rsidR="004F1B0A" w:rsidRPr="000E7767" w:rsidRDefault="004F1B0A" w:rsidP="000E7767">
      <w:pPr>
        <w:pStyle w:val="Title"/>
        <w:numPr>
          <w:ilvl w:val="0"/>
          <w:numId w:val="1"/>
        </w:numPr>
        <w:tabs>
          <w:tab w:val="clear" w:pos="720"/>
          <w:tab w:val="num" w:pos="360"/>
        </w:tabs>
        <w:spacing w:line="340" w:lineRule="atLeast"/>
        <w:ind w:left="0" w:right="567" w:firstLine="0"/>
        <w:jc w:val="both"/>
        <w:rPr>
          <w:rFonts w:ascii="Calibri" w:hAnsi="Calibri"/>
          <w:i/>
          <w:iCs/>
          <w:sz w:val="24"/>
          <w:szCs w:val="24"/>
        </w:rPr>
      </w:pPr>
      <w:r w:rsidRPr="000E7767">
        <w:rPr>
          <w:rFonts w:ascii="Calibri" w:hAnsi="Calibri"/>
          <w:i/>
          <w:iCs/>
          <w:sz w:val="24"/>
          <w:szCs w:val="24"/>
        </w:rPr>
        <w:t>Τομέας Λοιμωδών Νοσημάτων, Παρασιτικών Νοσημάτων και Παθολογικής Ανατομικής (3</w:t>
      </w:r>
      <w:r w:rsidRPr="000E7767">
        <w:rPr>
          <w:rFonts w:ascii="Calibri" w:hAnsi="Calibri"/>
          <w:i/>
          <w:iCs/>
          <w:sz w:val="24"/>
          <w:szCs w:val="24"/>
          <w:vertAlign w:val="superscript"/>
        </w:rPr>
        <w:t>ος</w:t>
      </w:r>
      <w:r w:rsidRPr="000E7767">
        <w:rPr>
          <w:rFonts w:ascii="Calibri" w:hAnsi="Calibri"/>
          <w:i/>
          <w:iCs/>
          <w:sz w:val="24"/>
          <w:szCs w:val="24"/>
        </w:rPr>
        <w:t xml:space="preserve"> Τομέας)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3</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γνωστικά αντικείμενα της ανοσολογίας, της ιολογίας, της μικροβιολογίας, των λοι</w:t>
      </w:r>
      <w:r>
        <w:rPr>
          <w:rFonts w:ascii="Calibri" w:hAnsi="Calibri"/>
          <w:sz w:val="24"/>
          <w:szCs w:val="24"/>
        </w:rPr>
        <w:t>μωδών νοσημάτων, της παρασιτολο</w:t>
      </w:r>
      <w:r w:rsidRPr="000E7767">
        <w:rPr>
          <w:rFonts w:ascii="Calibri" w:hAnsi="Calibri"/>
          <w:sz w:val="24"/>
          <w:szCs w:val="24"/>
        </w:rPr>
        <w:t>γίας, των παρασιτικών νοσημάτων και της παθολογικής ανατομικής.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Τα Εργαστήρια που απαρτίζουν τον 3</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1)</w:t>
      </w:r>
      <w:r>
        <w:rPr>
          <w:rFonts w:ascii="Calibri" w:hAnsi="Calibri"/>
          <w:sz w:val="24"/>
          <w:szCs w:val="24"/>
        </w:rPr>
        <w:tab/>
      </w:r>
      <w:r w:rsidRPr="000E7767">
        <w:rPr>
          <w:rFonts w:ascii="Calibri" w:hAnsi="Calibri"/>
          <w:sz w:val="24"/>
          <w:szCs w:val="24"/>
        </w:rPr>
        <w:t>Εργαστήριο Μικροβιολογίας και Λοιμωδών Νοσημάτων (Διευθυντής ο καθηγητής Σ. Κρήτας).</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2)</w:t>
      </w:r>
      <w:r>
        <w:rPr>
          <w:rFonts w:ascii="Calibri" w:hAnsi="Calibri"/>
          <w:sz w:val="24"/>
          <w:szCs w:val="24"/>
        </w:rPr>
        <w:tab/>
      </w:r>
      <w:r w:rsidRPr="000E7767">
        <w:rPr>
          <w:rFonts w:ascii="Calibri" w:hAnsi="Calibri"/>
          <w:sz w:val="24"/>
          <w:szCs w:val="24"/>
        </w:rPr>
        <w:t xml:space="preserve">Εργαστήριο Παρασιτολογίας και Παρασιτικών Νοσημάτων (Διευθυντής ο </w:t>
      </w:r>
      <w:r w:rsidRPr="00493141">
        <w:rPr>
          <w:rFonts w:ascii="Calibri" w:hAnsi="Calibri"/>
          <w:sz w:val="24"/>
          <w:szCs w:val="24"/>
        </w:rPr>
        <w:t>καθηγητής Η. Παπαδόπουλος).</w:t>
      </w:r>
    </w:p>
    <w:p w:rsidR="004F1B0A" w:rsidRPr="000E7767" w:rsidRDefault="004F1B0A" w:rsidP="000E7767">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3)</w:t>
      </w:r>
      <w:r>
        <w:rPr>
          <w:rFonts w:ascii="Calibri" w:hAnsi="Calibri"/>
          <w:sz w:val="24"/>
          <w:szCs w:val="24"/>
        </w:rPr>
        <w:tab/>
      </w:r>
      <w:r w:rsidRPr="000E7767">
        <w:rPr>
          <w:rFonts w:ascii="Calibri" w:hAnsi="Calibri"/>
          <w:sz w:val="24"/>
          <w:szCs w:val="24"/>
        </w:rPr>
        <w:t xml:space="preserve">Εργαστήριο Παθολογικής Ανατομικής (Διευθυντής ο καθηγητής </w:t>
      </w:r>
      <w:r w:rsidRPr="000E7767">
        <w:rPr>
          <w:rFonts w:ascii="Calibri" w:hAnsi="Calibri"/>
          <w:sz w:val="24"/>
          <w:szCs w:val="24"/>
          <w:lang w:val="en-US"/>
        </w:rPr>
        <w:t>N</w:t>
      </w:r>
      <w:r w:rsidRPr="000E7767">
        <w:rPr>
          <w:rFonts w:ascii="Calibri" w:hAnsi="Calibri"/>
          <w:sz w:val="24"/>
          <w:szCs w:val="24"/>
        </w:rPr>
        <w:t>. Παπαϊωάννου).</w:t>
      </w:r>
    </w:p>
    <w:p w:rsidR="004F1B0A" w:rsidRPr="000E7767" w:rsidRDefault="004F1B0A" w:rsidP="000E7767">
      <w:pPr>
        <w:pStyle w:val="Title"/>
        <w:spacing w:line="340" w:lineRule="atLeast"/>
        <w:ind w:right="567"/>
        <w:jc w:val="both"/>
        <w:rPr>
          <w:rFonts w:ascii="Calibri" w:hAnsi="Calibri"/>
          <w:sz w:val="24"/>
          <w:szCs w:val="24"/>
        </w:rPr>
      </w:pPr>
    </w:p>
    <w:p w:rsidR="004F1B0A" w:rsidRPr="000E7767" w:rsidRDefault="004F1B0A" w:rsidP="000E7767">
      <w:pPr>
        <w:pStyle w:val="Title"/>
        <w:numPr>
          <w:ilvl w:val="0"/>
          <w:numId w:val="1"/>
        </w:numPr>
        <w:tabs>
          <w:tab w:val="clear" w:pos="720"/>
          <w:tab w:val="num" w:pos="360"/>
        </w:tabs>
        <w:spacing w:line="340" w:lineRule="atLeast"/>
        <w:ind w:left="0" w:right="567" w:firstLine="0"/>
        <w:jc w:val="both"/>
        <w:rPr>
          <w:rFonts w:ascii="Calibri" w:hAnsi="Calibri"/>
          <w:i/>
          <w:iCs/>
          <w:sz w:val="24"/>
          <w:szCs w:val="24"/>
        </w:rPr>
      </w:pPr>
      <w:r w:rsidRPr="000E7767">
        <w:rPr>
          <w:rFonts w:ascii="Calibri" w:hAnsi="Calibri"/>
          <w:i/>
          <w:iCs/>
          <w:sz w:val="24"/>
          <w:szCs w:val="24"/>
        </w:rPr>
        <w:t>Τομέας Υγιεινής και Τεχνολογίας Τροφίμων Ζωικής Προελεύσεως (4</w:t>
      </w:r>
      <w:r w:rsidRPr="000E7767">
        <w:rPr>
          <w:rFonts w:ascii="Calibri" w:hAnsi="Calibri"/>
          <w:i/>
          <w:iCs/>
          <w:sz w:val="24"/>
          <w:szCs w:val="24"/>
          <w:vertAlign w:val="superscript"/>
        </w:rPr>
        <w:t>ος</w:t>
      </w:r>
      <w:r>
        <w:rPr>
          <w:rFonts w:ascii="Calibri" w:hAnsi="Calibri"/>
          <w:i/>
          <w:iCs/>
          <w:sz w:val="24"/>
          <w:szCs w:val="24"/>
        </w:rPr>
        <w:t xml:space="preserve"> Το</w:t>
      </w:r>
      <w:r w:rsidRPr="000E7767">
        <w:rPr>
          <w:rFonts w:ascii="Calibri" w:hAnsi="Calibri"/>
          <w:i/>
          <w:iCs/>
          <w:sz w:val="24"/>
          <w:szCs w:val="24"/>
        </w:rPr>
        <w:t>μέας)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4</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γνωστικά</w:t>
      </w:r>
      <w:r>
        <w:rPr>
          <w:rFonts w:ascii="Calibri" w:hAnsi="Calibri"/>
          <w:sz w:val="24"/>
          <w:szCs w:val="24"/>
        </w:rPr>
        <w:t xml:space="preserve"> αντικείμενα της υγιεινής τροφί</w:t>
      </w:r>
      <w:r w:rsidRPr="000E7767">
        <w:rPr>
          <w:rFonts w:ascii="Calibri" w:hAnsi="Calibri"/>
          <w:sz w:val="24"/>
          <w:szCs w:val="24"/>
        </w:rPr>
        <w:t>μων ζωικής προέλευσης, της τεχνολογίας τροφίμων ζωικής προέλευσης και της υγιεινής και τεχνολογίας του γάλακτος και των προϊόντων του.</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Τα Εργαστήρια που απαρτίζουν τον 4</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4F1B0A" w:rsidRPr="00217034" w:rsidRDefault="004F1B0A" w:rsidP="00217034">
      <w:pPr>
        <w:pStyle w:val="Title"/>
        <w:spacing w:line="360" w:lineRule="auto"/>
        <w:ind w:left="426" w:right="567" w:hanging="426"/>
        <w:jc w:val="both"/>
        <w:rPr>
          <w:rFonts w:ascii="Calibri" w:hAnsi="Calibri"/>
          <w:sz w:val="24"/>
          <w:szCs w:val="24"/>
        </w:rPr>
      </w:pPr>
      <w:r w:rsidRPr="00217034">
        <w:rPr>
          <w:rFonts w:ascii="Calibri" w:hAnsi="Calibri"/>
          <w:bCs/>
          <w:sz w:val="24"/>
          <w:szCs w:val="24"/>
        </w:rPr>
        <w:t>1)</w:t>
      </w:r>
      <w:r>
        <w:rPr>
          <w:rFonts w:ascii="Calibri" w:hAnsi="Calibri"/>
          <w:bCs/>
          <w:sz w:val="24"/>
          <w:szCs w:val="24"/>
        </w:rPr>
        <w:t xml:space="preserve"> </w:t>
      </w:r>
      <w:r w:rsidRPr="00217034">
        <w:rPr>
          <w:rFonts w:ascii="Calibri" w:hAnsi="Calibri"/>
          <w:sz w:val="24"/>
          <w:szCs w:val="24"/>
        </w:rPr>
        <w:t xml:space="preserve">Εργαστήριο </w:t>
      </w:r>
      <w:r w:rsidRPr="00217034">
        <w:rPr>
          <w:rFonts w:ascii="Calibri" w:hAnsi="Calibri"/>
          <w:sz w:val="24"/>
          <w:szCs w:val="24"/>
          <w:lang w:val="en-US"/>
        </w:rPr>
        <w:t>Y</w:t>
      </w:r>
      <w:r w:rsidRPr="00217034">
        <w:rPr>
          <w:rFonts w:ascii="Calibri" w:hAnsi="Calibri"/>
          <w:sz w:val="24"/>
          <w:szCs w:val="24"/>
        </w:rPr>
        <w:t>γιε</w:t>
      </w:r>
      <w:r>
        <w:rPr>
          <w:rFonts w:ascii="Calibri" w:hAnsi="Calibri"/>
          <w:sz w:val="24"/>
          <w:szCs w:val="24"/>
        </w:rPr>
        <w:t>ινής Τροφίμων Ζωικής Προέλευσης</w:t>
      </w:r>
      <w:r w:rsidRPr="00217034">
        <w:rPr>
          <w:rFonts w:ascii="Calibri" w:hAnsi="Calibri"/>
          <w:sz w:val="24"/>
          <w:szCs w:val="24"/>
        </w:rPr>
        <w:t>–Κτηνιατρικής Δημόσιας Υγείας (Διευθυντής ο καθηγητής Ν. Σούλτος).</w:t>
      </w:r>
    </w:p>
    <w:p w:rsidR="004F1B0A" w:rsidRPr="00217034" w:rsidRDefault="004F1B0A" w:rsidP="00217034">
      <w:pPr>
        <w:tabs>
          <w:tab w:val="left" w:pos="8085"/>
        </w:tabs>
        <w:spacing w:line="360" w:lineRule="auto"/>
        <w:rPr>
          <w:rFonts w:ascii="Calibri" w:hAnsi="Calibri"/>
        </w:rPr>
      </w:pPr>
      <w:r w:rsidRPr="00217034">
        <w:rPr>
          <w:rFonts w:ascii="Calibri" w:hAnsi="Calibri"/>
          <w:bCs/>
        </w:rPr>
        <w:t>2)</w:t>
      </w:r>
      <w:r>
        <w:rPr>
          <w:rFonts w:ascii="Calibri" w:hAnsi="Calibri"/>
          <w:bCs/>
        </w:rPr>
        <w:t xml:space="preserve"> </w:t>
      </w:r>
      <w:r w:rsidRPr="00217034">
        <w:rPr>
          <w:rFonts w:ascii="Calibri" w:hAnsi="Calibri"/>
        </w:rPr>
        <w:t>Εργαστήριο Τεχνολογίας Προϊόντων Ζωικής Προελεύσεως (</w:t>
      </w:r>
      <w:r>
        <w:rPr>
          <w:rFonts w:ascii="Calibri" w:hAnsi="Calibri"/>
        </w:rPr>
        <w:t>Διευθύντρια η καθηγήτρια Μ. Παπαγιάννη</w:t>
      </w:r>
      <w:r w:rsidRPr="00217034">
        <w:rPr>
          <w:rFonts w:ascii="Calibri" w:hAnsi="Calibri"/>
        </w:rPr>
        <w:t>).</w:t>
      </w:r>
    </w:p>
    <w:p w:rsidR="004F1B0A" w:rsidRPr="00217034" w:rsidRDefault="004F1B0A" w:rsidP="00217034">
      <w:pPr>
        <w:tabs>
          <w:tab w:val="left" w:pos="8085"/>
        </w:tabs>
        <w:spacing w:line="360" w:lineRule="auto"/>
        <w:rPr>
          <w:rFonts w:ascii="Calibri" w:hAnsi="Calibri"/>
        </w:rPr>
      </w:pPr>
      <w:r w:rsidRPr="00217034">
        <w:rPr>
          <w:rFonts w:ascii="Calibri" w:hAnsi="Calibri"/>
          <w:bCs/>
        </w:rPr>
        <w:t>3)</w:t>
      </w:r>
      <w:r>
        <w:rPr>
          <w:rFonts w:ascii="Calibri" w:hAnsi="Calibri"/>
          <w:bCs/>
        </w:rPr>
        <w:t xml:space="preserve"> </w:t>
      </w:r>
      <w:r w:rsidRPr="00217034">
        <w:rPr>
          <w:rFonts w:ascii="Calibri" w:hAnsi="Calibri"/>
        </w:rPr>
        <w:t>Εργαστήριο Ασφάλειας και Ποιότητας του Γάλακτος και των Προϊόντων του (Διευθυντής ο καθηγητής Δ. Φλετούρης).</w:t>
      </w:r>
    </w:p>
    <w:p w:rsidR="004F1B0A" w:rsidRPr="00217034" w:rsidRDefault="004F1B0A" w:rsidP="00217034">
      <w:pPr>
        <w:pStyle w:val="Title"/>
        <w:spacing w:line="360" w:lineRule="auto"/>
        <w:ind w:right="567"/>
        <w:jc w:val="both"/>
        <w:rPr>
          <w:rFonts w:ascii="Calibri" w:hAnsi="Calibri"/>
          <w:b/>
          <w:sz w:val="24"/>
          <w:szCs w:val="24"/>
        </w:rPr>
      </w:pPr>
    </w:p>
    <w:p w:rsidR="004F1B0A" w:rsidRPr="000E7767" w:rsidRDefault="004F1B0A" w:rsidP="000E7767">
      <w:pPr>
        <w:pStyle w:val="Title"/>
        <w:numPr>
          <w:ilvl w:val="0"/>
          <w:numId w:val="1"/>
        </w:numPr>
        <w:tabs>
          <w:tab w:val="clear" w:pos="720"/>
          <w:tab w:val="num" w:pos="360"/>
        </w:tabs>
        <w:spacing w:line="340" w:lineRule="atLeast"/>
        <w:ind w:left="0" w:right="567" w:firstLine="0"/>
        <w:jc w:val="both"/>
        <w:rPr>
          <w:rFonts w:ascii="Calibri" w:hAnsi="Calibri"/>
          <w:i/>
          <w:iCs/>
          <w:sz w:val="24"/>
          <w:szCs w:val="24"/>
        </w:rPr>
      </w:pPr>
      <w:r w:rsidRPr="000E7767">
        <w:rPr>
          <w:rFonts w:ascii="Calibri" w:hAnsi="Calibri"/>
          <w:i/>
          <w:iCs/>
          <w:sz w:val="24"/>
          <w:szCs w:val="24"/>
        </w:rPr>
        <w:t>Τομέας Κλινικών (5</w:t>
      </w:r>
      <w:r w:rsidRPr="000E7767">
        <w:rPr>
          <w:rFonts w:ascii="Calibri" w:hAnsi="Calibri"/>
          <w:i/>
          <w:iCs/>
          <w:sz w:val="24"/>
          <w:szCs w:val="24"/>
          <w:vertAlign w:val="superscript"/>
        </w:rPr>
        <w:t>ος</w:t>
      </w:r>
      <w:r w:rsidRPr="000E7767">
        <w:rPr>
          <w:rFonts w:ascii="Calibri" w:hAnsi="Calibri"/>
          <w:i/>
          <w:iCs/>
          <w:sz w:val="24"/>
          <w:szCs w:val="24"/>
        </w:rPr>
        <w:t xml:space="preserve"> Τομέας)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 5</w:t>
      </w:r>
      <w:r w:rsidRPr="000E7767">
        <w:rPr>
          <w:rFonts w:ascii="Calibri" w:hAnsi="Calibri"/>
          <w:sz w:val="24"/>
          <w:szCs w:val="24"/>
          <w:vertAlign w:val="superscript"/>
        </w:rPr>
        <w:t>ος</w:t>
      </w:r>
      <w:r w:rsidRPr="000E7767">
        <w:rPr>
          <w:rFonts w:ascii="Calibri" w:hAnsi="Calibri"/>
          <w:sz w:val="24"/>
          <w:szCs w:val="24"/>
        </w:rPr>
        <w:t xml:space="preserve"> Τομέας περιλαμβάνει τα γνωστικά</w:t>
      </w:r>
      <w:r>
        <w:rPr>
          <w:rFonts w:ascii="Calibri" w:hAnsi="Calibri"/>
          <w:sz w:val="24"/>
          <w:szCs w:val="24"/>
        </w:rPr>
        <w:t xml:space="preserve"> αντικείμενα της κλινικής εξέτα</w:t>
      </w:r>
      <w:r w:rsidRPr="000E7767">
        <w:rPr>
          <w:rFonts w:ascii="Calibri" w:hAnsi="Calibri"/>
          <w:sz w:val="24"/>
          <w:szCs w:val="24"/>
        </w:rPr>
        <w:t>σης και διαγνωστικής, της παθολογίας των ζώων συντροφιάς, της χειρουργικής των ζώων συντροφιάς, της αναισθησιολογίας-εντατικής θεραπείας, της α</w:t>
      </w:r>
      <w:r>
        <w:rPr>
          <w:rFonts w:ascii="Calibri" w:hAnsi="Calibri"/>
          <w:sz w:val="24"/>
          <w:szCs w:val="24"/>
        </w:rPr>
        <w:t>πεικο</w:t>
      </w:r>
      <w:r w:rsidRPr="000E7767">
        <w:rPr>
          <w:rFonts w:ascii="Calibri" w:hAnsi="Calibri"/>
          <w:sz w:val="24"/>
          <w:szCs w:val="24"/>
        </w:rPr>
        <w:t>νιστικής διαγνωστικής, της παθολογίας και χειρουργικής των παραγωγικών ζώων, της παθολογίας χοίρου, της μαιευτικής-τεχνητής σπερματέγχυσης και παθολογίας αναπαραγωγής των παραγωγικών ζώων και των ζώων συντροφιάς, της παθολογίας των πτηνών και της μελισσοκομίας-μελισσοπαθολογίας.</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Οι Κλινικές και τα Εργαστήρια που απαρτίζουν τον 5</w:t>
      </w:r>
      <w:r w:rsidRPr="000E7767">
        <w:rPr>
          <w:rFonts w:ascii="Calibri" w:hAnsi="Calibri"/>
          <w:sz w:val="24"/>
          <w:szCs w:val="24"/>
          <w:vertAlign w:val="superscript"/>
        </w:rPr>
        <w:t>ο</w:t>
      </w:r>
      <w:r w:rsidRPr="000E7767">
        <w:rPr>
          <w:rFonts w:ascii="Calibri" w:hAnsi="Calibri"/>
          <w:sz w:val="24"/>
          <w:szCs w:val="24"/>
        </w:rPr>
        <w:t xml:space="preserve"> Τομέα είναι:</w:t>
      </w:r>
    </w:p>
    <w:p w:rsidR="004F1B0A" w:rsidRPr="000E7767" w:rsidRDefault="004F1B0A" w:rsidP="00E018DE">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1)</w:t>
      </w:r>
      <w:r>
        <w:rPr>
          <w:rFonts w:ascii="Calibri" w:hAnsi="Calibri"/>
          <w:sz w:val="24"/>
          <w:szCs w:val="24"/>
        </w:rPr>
        <w:tab/>
      </w:r>
      <w:r w:rsidRPr="000E7767">
        <w:rPr>
          <w:rFonts w:ascii="Calibri" w:hAnsi="Calibri"/>
          <w:sz w:val="24"/>
          <w:szCs w:val="24"/>
        </w:rPr>
        <w:t xml:space="preserve">Κλινική των Ζώων Συντροφιάς (Διευθυντής ο καθηγητής </w:t>
      </w:r>
      <w:r w:rsidRPr="0062694F">
        <w:rPr>
          <w:rFonts w:ascii="Calibri" w:hAnsi="Calibri"/>
          <w:sz w:val="24"/>
          <w:szCs w:val="24"/>
        </w:rPr>
        <w:t>Λ. Παπάζογλου</w:t>
      </w:r>
      <w:r w:rsidRPr="000E7767">
        <w:rPr>
          <w:rFonts w:ascii="Calibri" w:hAnsi="Calibri"/>
          <w:sz w:val="24"/>
          <w:szCs w:val="24"/>
        </w:rPr>
        <w:t>). Στην Κλινική οργανώνονται και λειτουργούν οι παρακάτω ειδικές μονάδες: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α. Μονάδα Παθολογίας των Ζώων Συντροφιάς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β. Μονάδα Χειρουργικής και Μαιευτικής των Ζώων Συντροφιάς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γ. Μονάδα Ιπποειδών</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δ. Μονάδα Αναισθησιολογίας και Εντατικής Θεραπείας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ε. Μονάδα Απεικονιστικής Διαγνωστικής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στ. Μονάδα Εξωτικών Ζώων</w:t>
      </w:r>
    </w:p>
    <w:p w:rsidR="004F1B0A" w:rsidRPr="000E7767" w:rsidRDefault="004F1B0A" w:rsidP="000E7767">
      <w:pPr>
        <w:pStyle w:val="Title"/>
        <w:spacing w:line="340" w:lineRule="atLeast"/>
        <w:ind w:right="567" w:firstLine="720"/>
        <w:jc w:val="both"/>
        <w:rPr>
          <w:rFonts w:ascii="Calibri" w:hAnsi="Calibri"/>
          <w:sz w:val="24"/>
          <w:szCs w:val="24"/>
        </w:rPr>
      </w:pPr>
      <w:r w:rsidRPr="000E7767">
        <w:rPr>
          <w:rFonts w:ascii="Calibri" w:hAnsi="Calibri"/>
          <w:sz w:val="24"/>
          <w:szCs w:val="24"/>
        </w:rPr>
        <w:t xml:space="preserve">Οι μονάδες «δ» και «ε» εξυπηρετούν τις </w:t>
      </w:r>
      <w:r>
        <w:rPr>
          <w:rFonts w:ascii="Calibri" w:hAnsi="Calibri"/>
          <w:sz w:val="24"/>
          <w:szCs w:val="24"/>
        </w:rPr>
        <w:t>κλινικές και εκπαιδευτικές ανά</w:t>
      </w:r>
      <w:r w:rsidRPr="000E7767">
        <w:rPr>
          <w:rFonts w:ascii="Calibri" w:hAnsi="Calibri"/>
          <w:sz w:val="24"/>
          <w:szCs w:val="24"/>
        </w:rPr>
        <w:t>γκες της Κλινικής Παραγωγικών Ζώων, στα αντίστοιχα γνωστικά αντικείμενα.</w:t>
      </w:r>
    </w:p>
    <w:p w:rsidR="004F1B0A" w:rsidRPr="000E7767" w:rsidRDefault="004F1B0A" w:rsidP="00E018DE">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2)</w:t>
      </w:r>
      <w:r>
        <w:rPr>
          <w:rFonts w:ascii="Calibri" w:hAnsi="Calibri"/>
          <w:sz w:val="24"/>
          <w:szCs w:val="24"/>
        </w:rPr>
        <w:tab/>
      </w:r>
      <w:r w:rsidRPr="000E7767">
        <w:rPr>
          <w:rFonts w:ascii="Calibri" w:hAnsi="Calibri"/>
          <w:sz w:val="24"/>
          <w:szCs w:val="24"/>
        </w:rPr>
        <w:t>Κλινική των Παραγωγικών Ζώων (Διευθυντής ο καθηγητής Κ. Μπόσκος). Στην Κλινική οργανώνονται και λειτουργούν οι παρακάτω ειδικές μονάδες: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α. Μονάδα Μηρυκαστικών</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r>
      <w:r w:rsidRPr="000E7767">
        <w:rPr>
          <w:rFonts w:ascii="Calibri" w:hAnsi="Calibri"/>
          <w:sz w:val="24"/>
          <w:szCs w:val="24"/>
        </w:rPr>
        <w:tab/>
      </w:r>
      <w:r w:rsidRPr="000E7767">
        <w:rPr>
          <w:rFonts w:ascii="Calibri" w:hAnsi="Calibri"/>
          <w:sz w:val="24"/>
          <w:szCs w:val="24"/>
          <w:lang w:val="en-US"/>
        </w:rPr>
        <w:t>i</w:t>
      </w:r>
      <w:r w:rsidRPr="000E7767">
        <w:rPr>
          <w:rFonts w:ascii="Calibri" w:hAnsi="Calibri"/>
          <w:sz w:val="24"/>
          <w:szCs w:val="24"/>
        </w:rPr>
        <w:t>. Υπομονάδα Παθολογίας και Χειρουργικής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r>
      <w:r w:rsidRPr="000E7767">
        <w:rPr>
          <w:rFonts w:ascii="Calibri" w:hAnsi="Calibri"/>
          <w:sz w:val="24"/>
          <w:szCs w:val="24"/>
        </w:rPr>
        <w:tab/>
      </w:r>
      <w:r w:rsidRPr="000E7767">
        <w:rPr>
          <w:rFonts w:ascii="Calibri" w:hAnsi="Calibri"/>
          <w:sz w:val="24"/>
          <w:szCs w:val="24"/>
          <w:lang w:val="en-US"/>
        </w:rPr>
        <w:t>ii</w:t>
      </w:r>
      <w:r>
        <w:rPr>
          <w:rFonts w:ascii="Calibri" w:hAnsi="Calibri"/>
          <w:sz w:val="24"/>
          <w:szCs w:val="24"/>
        </w:rPr>
        <w:t>. Υπομον</w:t>
      </w:r>
      <w:r w:rsidRPr="000E7767">
        <w:rPr>
          <w:rFonts w:ascii="Calibri" w:hAnsi="Calibri"/>
          <w:sz w:val="24"/>
          <w:szCs w:val="24"/>
        </w:rPr>
        <w:t>άδα Μαιευτικής και Αναπαραγωγής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β. Μονάδα Μονογαστρικών Ζώων</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γ. Μονάδα Πτηνών</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δ. Μονάδα Λοιπών Ζώων οικονομικού ενδιαφέροντος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ε. Μονάδα «Κινητής Κλινικής»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στ. Μονάδα Βιοτεχνολογίας της Αναπαραγωγής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ζ. Μονάδα Μελισσοκομίας και Μελισσοπαθολογίας</w:t>
      </w:r>
    </w:p>
    <w:p w:rsidR="004F1B0A" w:rsidRPr="000E7767" w:rsidRDefault="004F1B0A" w:rsidP="00E018DE">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3)</w:t>
      </w:r>
      <w:r>
        <w:rPr>
          <w:rFonts w:ascii="Calibri" w:hAnsi="Calibri"/>
          <w:sz w:val="24"/>
          <w:szCs w:val="24"/>
        </w:rPr>
        <w:tab/>
      </w:r>
      <w:r w:rsidRPr="000E7767">
        <w:rPr>
          <w:rFonts w:ascii="Calibri" w:hAnsi="Calibri"/>
          <w:sz w:val="24"/>
          <w:szCs w:val="24"/>
        </w:rPr>
        <w:t xml:space="preserve">Διαγνωστικό Εργαστήριο </w:t>
      </w:r>
      <w:r>
        <w:rPr>
          <w:rFonts w:ascii="Calibri" w:hAnsi="Calibri"/>
          <w:sz w:val="24"/>
          <w:szCs w:val="24"/>
        </w:rPr>
        <w:t>(Διευθύντρια η καθηγήτρια Ζ. Πολυζοπούλου)</w:t>
      </w:r>
    </w:p>
    <w:p w:rsidR="004F1B0A" w:rsidRPr="000E7767" w:rsidRDefault="004F1B0A" w:rsidP="00E018DE">
      <w:pPr>
        <w:pStyle w:val="Title"/>
        <w:spacing w:line="340" w:lineRule="atLeast"/>
        <w:ind w:left="426" w:right="567" w:hanging="426"/>
        <w:jc w:val="both"/>
        <w:rPr>
          <w:rFonts w:ascii="Calibri" w:hAnsi="Calibri"/>
          <w:sz w:val="24"/>
          <w:szCs w:val="24"/>
        </w:rPr>
      </w:pPr>
      <w:r w:rsidRPr="000E7767">
        <w:rPr>
          <w:rFonts w:ascii="Calibri" w:hAnsi="Calibri"/>
          <w:b/>
          <w:bCs/>
          <w:sz w:val="24"/>
          <w:szCs w:val="24"/>
        </w:rPr>
        <w:t>4)</w:t>
      </w:r>
      <w:r>
        <w:rPr>
          <w:rFonts w:ascii="Calibri" w:hAnsi="Calibri"/>
          <w:sz w:val="24"/>
          <w:szCs w:val="24"/>
        </w:rPr>
        <w:tab/>
      </w:r>
      <w:r w:rsidRPr="000E7767">
        <w:rPr>
          <w:rFonts w:ascii="Calibri" w:hAnsi="Calibri"/>
          <w:sz w:val="24"/>
          <w:szCs w:val="24"/>
        </w:rPr>
        <w:t>Μονάδα Φαρμακείου</w:t>
      </w:r>
    </w:p>
    <w:p w:rsidR="004F1B0A" w:rsidRPr="000E7767" w:rsidRDefault="004F1B0A" w:rsidP="000E7767">
      <w:pPr>
        <w:pStyle w:val="Title"/>
        <w:spacing w:line="340" w:lineRule="atLeast"/>
        <w:ind w:right="567"/>
        <w:rPr>
          <w:rFonts w:ascii="Calibri" w:hAnsi="Calibri"/>
          <w:b/>
          <w:bCs/>
          <w:sz w:val="24"/>
          <w:szCs w:val="24"/>
        </w:rPr>
      </w:pPr>
      <w:r w:rsidRPr="000E7767">
        <w:rPr>
          <w:rFonts w:ascii="Calibri" w:hAnsi="Calibri"/>
          <w:b/>
          <w:bCs/>
          <w:sz w:val="24"/>
          <w:szCs w:val="24"/>
        </w:rPr>
        <w:t>*******</w:t>
      </w:r>
    </w:p>
    <w:p w:rsidR="004F1B0A" w:rsidRPr="007B03B8"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Το Τμήμα Κτηνιατρικής του Α.Π.Θ., κατά τη διάρκεια της υπερπεντηκονταετούς λειτουργίας του </w:t>
      </w:r>
      <w:r w:rsidRPr="009E6384">
        <w:rPr>
          <w:rFonts w:ascii="Calibri" w:hAnsi="Calibri"/>
          <w:sz w:val="24"/>
          <w:szCs w:val="24"/>
        </w:rPr>
        <w:t xml:space="preserve">χορήγησε 5444 </w:t>
      </w:r>
      <w:r w:rsidRPr="009E6384">
        <w:rPr>
          <w:rFonts w:ascii="Calibri" w:hAnsi="Calibri"/>
          <w:i/>
          <w:iCs/>
          <w:sz w:val="24"/>
          <w:szCs w:val="24"/>
        </w:rPr>
        <w:t>Πτυχία Κτηνιατρικής</w:t>
      </w:r>
      <w:r w:rsidRPr="009E6384">
        <w:rPr>
          <w:rFonts w:ascii="Calibri" w:hAnsi="Calibri"/>
          <w:sz w:val="24"/>
          <w:szCs w:val="24"/>
        </w:rPr>
        <w:t xml:space="preserve">, 413 </w:t>
      </w:r>
      <w:r w:rsidRPr="009E6384">
        <w:rPr>
          <w:rFonts w:ascii="Calibri" w:hAnsi="Calibri"/>
          <w:i/>
          <w:iCs/>
          <w:sz w:val="24"/>
          <w:szCs w:val="24"/>
        </w:rPr>
        <w:t xml:space="preserve">Διδακτορικά Διπλώματα και </w:t>
      </w:r>
      <w:r w:rsidRPr="009E6384">
        <w:rPr>
          <w:rFonts w:ascii="Calibri" w:hAnsi="Calibri"/>
          <w:iCs/>
          <w:sz w:val="24"/>
          <w:szCs w:val="24"/>
        </w:rPr>
        <w:t>83</w:t>
      </w:r>
      <w:r w:rsidRPr="009E6384">
        <w:rPr>
          <w:rFonts w:ascii="Calibri" w:hAnsi="Calibri"/>
          <w:i/>
          <w:iCs/>
          <w:sz w:val="24"/>
          <w:szCs w:val="24"/>
        </w:rPr>
        <w:t xml:space="preserve"> τίτλους Μεταπτυχιακών Σπουδών</w:t>
      </w:r>
      <w:r w:rsidRPr="009E6384">
        <w:rPr>
          <w:rFonts w:ascii="Calibri" w:hAnsi="Calibri"/>
          <w:sz w:val="24"/>
          <w:szCs w:val="24"/>
        </w:rPr>
        <w:t xml:space="preserve">. Ακόμη, έχει απονείμει τον τίτλο του </w:t>
      </w:r>
      <w:r w:rsidRPr="009E6384">
        <w:rPr>
          <w:rFonts w:ascii="Calibri" w:hAnsi="Calibri"/>
          <w:i/>
          <w:iCs/>
          <w:sz w:val="24"/>
          <w:szCs w:val="24"/>
        </w:rPr>
        <w:t>Επίτιμου Διδάκτορα</w:t>
      </w:r>
      <w:r w:rsidRPr="009E6384">
        <w:rPr>
          <w:rFonts w:ascii="Calibri" w:hAnsi="Calibri"/>
          <w:sz w:val="24"/>
          <w:szCs w:val="24"/>
        </w:rPr>
        <w:t xml:space="preserve"> σε</w:t>
      </w:r>
      <w:r w:rsidRPr="00441A61">
        <w:rPr>
          <w:rFonts w:ascii="Calibri" w:hAnsi="Calibri"/>
          <w:sz w:val="24"/>
          <w:szCs w:val="24"/>
        </w:rPr>
        <w:t xml:space="preserve"> 10 αλλοδαπούς επιστήμονες, οι οποίοι συνέβαλαν παγκοσμίως στην πρόοδο της Κτηνιατρικής</w:t>
      </w:r>
      <w:r w:rsidRPr="003369ED">
        <w:rPr>
          <w:rFonts w:ascii="Calibri" w:hAnsi="Calibri"/>
          <w:sz w:val="24"/>
          <w:szCs w:val="24"/>
        </w:rPr>
        <w:t xml:space="preserve"> Επιστήμης και/ή βοήθησαν σημαντικά την Κτηνιατρική Σχολή του Α.Π.Θ. Επίσης, απένειμε σε 27 επιστήμονες τον τίτλο του Υφηγητή, όταν αυτός ο τίτλος ίσχυε, δηλαδή από το 1954 μέχρι το 1982.</w:t>
      </w:r>
    </w:p>
    <w:p w:rsidR="004F1B0A" w:rsidRPr="007B03B8" w:rsidRDefault="004F1B0A" w:rsidP="000E7767">
      <w:pPr>
        <w:pStyle w:val="Title"/>
        <w:spacing w:line="340" w:lineRule="atLeast"/>
        <w:ind w:right="567"/>
        <w:jc w:val="both"/>
        <w:rPr>
          <w:rFonts w:ascii="Calibri" w:hAnsi="Calibri"/>
          <w:sz w:val="24"/>
          <w:szCs w:val="24"/>
        </w:rPr>
      </w:pPr>
    </w:p>
    <w:p w:rsidR="004F1B0A" w:rsidRPr="000E7767" w:rsidRDefault="004F1B0A" w:rsidP="000E7767">
      <w:pPr>
        <w:pStyle w:val="Title"/>
        <w:spacing w:line="340" w:lineRule="atLeast"/>
        <w:ind w:right="567"/>
        <w:rPr>
          <w:rFonts w:ascii="Calibri" w:hAnsi="Calibri"/>
          <w:b/>
          <w:bCs/>
          <w:sz w:val="24"/>
          <w:szCs w:val="24"/>
        </w:rPr>
      </w:pPr>
      <w:r w:rsidRPr="000E7767">
        <w:rPr>
          <w:rFonts w:ascii="Calibri" w:hAnsi="Calibri"/>
          <w:b/>
          <w:bCs/>
          <w:sz w:val="24"/>
          <w:szCs w:val="24"/>
        </w:rPr>
        <w:t>*******</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Από το 2000 τηρείται κατάλογος των Ευρωπαϊκών Κτηνιατρικών Σχο-λών τις οποίες έχουν επισκεφθεί εμπειρογνώμονες της Ευρωπαϊκής Ένωσης Ιδρυμάτων Κτηνιατρικής Εκπαίδευσης (</w:t>
      </w:r>
      <w:r w:rsidRPr="000E7767">
        <w:rPr>
          <w:rFonts w:ascii="Calibri" w:hAnsi="Calibri"/>
          <w:sz w:val="24"/>
          <w:szCs w:val="24"/>
          <w:lang w:val="en-US"/>
        </w:rPr>
        <w:t>European</w:t>
      </w:r>
      <w:r w:rsidRPr="000E7767">
        <w:rPr>
          <w:rFonts w:ascii="Calibri" w:hAnsi="Calibri"/>
          <w:sz w:val="24"/>
          <w:szCs w:val="24"/>
        </w:rPr>
        <w:t xml:space="preserve"> </w:t>
      </w:r>
      <w:r w:rsidRPr="000E7767">
        <w:rPr>
          <w:rFonts w:ascii="Calibri" w:hAnsi="Calibri"/>
          <w:sz w:val="24"/>
          <w:szCs w:val="24"/>
          <w:lang w:val="en-US"/>
        </w:rPr>
        <w:t>Association</w:t>
      </w:r>
      <w:r w:rsidRPr="000E7767">
        <w:rPr>
          <w:rFonts w:ascii="Calibri" w:hAnsi="Calibri"/>
          <w:sz w:val="24"/>
          <w:szCs w:val="24"/>
        </w:rPr>
        <w:t xml:space="preserve"> </w:t>
      </w:r>
      <w:r w:rsidRPr="000E7767">
        <w:rPr>
          <w:rFonts w:ascii="Calibri" w:hAnsi="Calibri"/>
          <w:sz w:val="24"/>
          <w:szCs w:val="24"/>
          <w:lang w:val="en-US"/>
        </w:rPr>
        <w:t>of</w:t>
      </w:r>
      <w:r w:rsidRPr="000E7767">
        <w:rPr>
          <w:rFonts w:ascii="Calibri" w:hAnsi="Calibri"/>
          <w:sz w:val="24"/>
          <w:szCs w:val="24"/>
        </w:rPr>
        <w:t xml:space="preserve"> </w:t>
      </w:r>
      <w:r w:rsidRPr="000E7767">
        <w:rPr>
          <w:rFonts w:ascii="Calibri" w:hAnsi="Calibri"/>
          <w:sz w:val="24"/>
          <w:szCs w:val="24"/>
          <w:lang w:val="en-US"/>
        </w:rPr>
        <w:t>Establish</w:t>
      </w:r>
      <w:r w:rsidRPr="000E7767">
        <w:rPr>
          <w:rFonts w:ascii="Calibri" w:hAnsi="Calibri"/>
          <w:sz w:val="24"/>
          <w:szCs w:val="24"/>
        </w:rPr>
        <w:t>-</w:t>
      </w:r>
      <w:r w:rsidRPr="000E7767">
        <w:rPr>
          <w:rFonts w:ascii="Calibri" w:hAnsi="Calibri"/>
          <w:sz w:val="24"/>
          <w:szCs w:val="24"/>
          <w:lang w:val="en-US"/>
        </w:rPr>
        <w:t>ments</w:t>
      </w:r>
      <w:r w:rsidRPr="000E7767">
        <w:rPr>
          <w:rFonts w:ascii="Calibri" w:hAnsi="Calibri"/>
          <w:sz w:val="24"/>
          <w:szCs w:val="24"/>
        </w:rPr>
        <w:t xml:space="preserve"> </w:t>
      </w:r>
      <w:r w:rsidRPr="000E7767">
        <w:rPr>
          <w:rFonts w:ascii="Calibri" w:hAnsi="Calibri"/>
          <w:sz w:val="24"/>
          <w:szCs w:val="24"/>
          <w:lang w:val="en-US"/>
        </w:rPr>
        <w:t>for</w:t>
      </w:r>
      <w:r w:rsidRPr="000E7767">
        <w:rPr>
          <w:rFonts w:ascii="Calibri" w:hAnsi="Calibri"/>
          <w:sz w:val="24"/>
          <w:szCs w:val="24"/>
        </w:rPr>
        <w:t xml:space="preserve"> </w:t>
      </w:r>
      <w:r w:rsidRPr="000E7767">
        <w:rPr>
          <w:rFonts w:ascii="Calibri" w:hAnsi="Calibri"/>
          <w:sz w:val="24"/>
          <w:szCs w:val="24"/>
          <w:lang w:val="en-US"/>
        </w:rPr>
        <w:t>Veterinary</w:t>
      </w:r>
      <w:r w:rsidRPr="000E7767">
        <w:rPr>
          <w:rFonts w:ascii="Calibri" w:hAnsi="Calibri"/>
          <w:sz w:val="24"/>
          <w:szCs w:val="24"/>
        </w:rPr>
        <w:t xml:space="preserve"> </w:t>
      </w:r>
      <w:r w:rsidRPr="000E7767">
        <w:rPr>
          <w:rFonts w:ascii="Calibri" w:hAnsi="Calibri"/>
          <w:sz w:val="24"/>
          <w:szCs w:val="24"/>
          <w:lang w:val="en-US"/>
        </w:rPr>
        <w:t>Education</w:t>
      </w:r>
      <w:r w:rsidRPr="000E7767">
        <w:rPr>
          <w:rFonts w:ascii="Calibri" w:hAnsi="Calibri"/>
          <w:sz w:val="24"/>
          <w:szCs w:val="24"/>
        </w:rPr>
        <w:t xml:space="preserve">, </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A</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V</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 Οι επιτροπές αυτές αξιολογούν το επίπεδο των παρεχόμενων κτηνιατρικών σπουδών των Σχολών που επισκέ-πτονται και το εγκρίνουν ή όχι.</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Το Νοέμβριο-Δεκέμβριο του 2001 η Κτηνιατρική Σχολή του Α.Π.Θ. αξιολογήθηκε από επιτροπή εμπειρογνωμόνων της </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A</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V</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 Η επιτροπή αυτή αποτελούνταν από 5 μέλη που προέρχονταν από τις χώρες Ολλανδία, Σουηδία, Πολωνία, Πορτογαλία και Ελβετία. Την επιτροπή συνόδευαν ένας γραμματέας και ένας συντονιστής.</w:t>
      </w: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tab/>
        <w:t xml:space="preserve">Τα αποτελέσματα της αξιολόγησης της Κτηνιατρικής Σχολής του Α.Π.Θ. ήταν θετικά και αυτή κατατάχθηκε στην κατηγορία των εγκεκριμένων από την </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A</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w:t>
      </w:r>
      <w:r w:rsidRPr="000E7767">
        <w:rPr>
          <w:rFonts w:ascii="Calibri" w:hAnsi="Calibri"/>
          <w:sz w:val="24"/>
          <w:szCs w:val="24"/>
          <w:lang w:val="en-US"/>
        </w:rPr>
        <w:t>V</w:t>
      </w:r>
      <w:r w:rsidRPr="000E7767">
        <w:rPr>
          <w:rFonts w:ascii="Calibri" w:hAnsi="Calibri"/>
          <w:sz w:val="24"/>
          <w:szCs w:val="24"/>
        </w:rPr>
        <w:t>.</w:t>
      </w:r>
      <w:r w:rsidRPr="000E7767">
        <w:rPr>
          <w:rFonts w:ascii="Calibri" w:hAnsi="Calibri"/>
          <w:sz w:val="24"/>
          <w:szCs w:val="24"/>
          <w:lang w:val="en-US"/>
        </w:rPr>
        <w:t>E</w:t>
      </w:r>
      <w:r w:rsidRPr="000E7767">
        <w:rPr>
          <w:rFonts w:ascii="Calibri" w:hAnsi="Calibri"/>
          <w:sz w:val="24"/>
          <w:szCs w:val="24"/>
        </w:rPr>
        <w:t xml:space="preserve">. Κτηνιατρικών Σχολών της Ε.Ε. </w:t>
      </w:r>
    </w:p>
    <w:p w:rsidR="004F1B0A" w:rsidRPr="000E7767" w:rsidRDefault="004F1B0A" w:rsidP="000E7767">
      <w:pPr>
        <w:spacing w:line="340" w:lineRule="atLeast"/>
        <w:ind w:right="572"/>
        <w:jc w:val="both"/>
        <w:rPr>
          <w:rFonts w:ascii="Calibri" w:hAnsi="Calibri"/>
        </w:rPr>
      </w:pPr>
      <w:r w:rsidRPr="000E7767">
        <w:rPr>
          <w:rFonts w:ascii="Calibri" w:hAnsi="Calibri"/>
        </w:rPr>
        <w:tab/>
        <w:t xml:space="preserve">Τον Μάιο του 2011 το Τμήμα Κτηνιατρικής του Α.Π.Θ. αξιολογήθηκε για δεύτερη φορά από επιτροπή εμπειρογνωμόνων της </w:t>
      </w:r>
      <w:r w:rsidRPr="000E7767">
        <w:rPr>
          <w:rFonts w:ascii="Calibri" w:hAnsi="Calibri"/>
          <w:lang w:val="en-US"/>
        </w:rPr>
        <w:t>E</w:t>
      </w:r>
      <w:r w:rsidRPr="000E7767">
        <w:rPr>
          <w:rFonts w:ascii="Calibri" w:hAnsi="Calibri"/>
        </w:rPr>
        <w:t>.</w:t>
      </w:r>
      <w:r w:rsidRPr="000E7767">
        <w:rPr>
          <w:rFonts w:ascii="Calibri" w:hAnsi="Calibri"/>
          <w:lang w:val="en-US"/>
        </w:rPr>
        <w:t>A</w:t>
      </w:r>
      <w:r w:rsidRPr="000E7767">
        <w:rPr>
          <w:rFonts w:ascii="Calibri" w:hAnsi="Calibri"/>
        </w:rPr>
        <w:t>.</w:t>
      </w:r>
      <w:r w:rsidRPr="000E7767">
        <w:rPr>
          <w:rFonts w:ascii="Calibri" w:hAnsi="Calibri"/>
          <w:lang w:val="en-US"/>
        </w:rPr>
        <w:t>E</w:t>
      </w:r>
      <w:r w:rsidRPr="000E7767">
        <w:rPr>
          <w:rFonts w:ascii="Calibri" w:hAnsi="Calibri"/>
        </w:rPr>
        <w:t>.</w:t>
      </w:r>
      <w:r w:rsidRPr="000E7767">
        <w:rPr>
          <w:rFonts w:ascii="Calibri" w:hAnsi="Calibri"/>
          <w:lang w:val="en-US"/>
        </w:rPr>
        <w:t>V</w:t>
      </w:r>
      <w:r w:rsidRPr="000E7767">
        <w:rPr>
          <w:rFonts w:ascii="Calibri" w:hAnsi="Calibri"/>
        </w:rPr>
        <w:t>.</w:t>
      </w:r>
      <w:r w:rsidRPr="000E7767">
        <w:rPr>
          <w:rFonts w:ascii="Calibri" w:hAnsi="Calibri"/>
          <w:lang w:val="en-US"/>
        </w:rPr>
        <w:t>E</w:t>
      </w:r>
      <w:r w:rsidRPr="000E7767">
        <w:rPr>
          <w:rFonts w:ascii="Calibri" w:hAnsi="Calibri"/>
        </w:rPr>
        <w:t xml:space="preserve">. Η επιτροπή αυτή αποτελούνταν από 7 μέλη που προέρχονταν από την Γαλλία, το Ηνωμένο Βασίλειο, την Ιταλία, την Ρουμανία και την Ισπανία. Η αξιολόγηση ήταν και πάλι θετική και το Τμήμα Κτηνιατρικής του Α.Π.Θ. συνεχίζει να είναι ενταγμένο στην κατηγορία των εγκεκριμένων από την </w:t>
      </w:r>
      <w:r w:rsidRPr="000E7767">
        <w:rPr>
          <w:rFonts w:ascii="Calibri" w:hAnsi="Calibri"/>
          <w:lang w:val="en-US"/>
        </w:rPr>
        <w:t>E</w:t>
      </w:r>
      <w:r w:rsidRPr="000E7767">
        <w:rPr>
          <w:rFonts w:ascii="Calibri" w:hAnsi="Calibri"/>
        </w:rPr>
        <w:t>.</w:t>
      </w:r>
      <w:r w:rsidRPr="000E7767">
        <w:rPr>
          <w:rFonts w:ascii="Calibri" w:hAnsi="Calibri"/>
          <w:lang w:val="en-US"/>
        </w:rPr>
        <w:t>A</w:t>
      </w:r>
      <w:r w:rsidRPr="000E7767">
        <w:rPr>
          <w:rFonts w:ascii="Calibri" w:hAnsi="Calibri"/>
        </w:rPr>
        <w:t>.</w:t>
      </w:r>
      <w:r w:rsidRPr="000E7767">
        <w:rPr>
          <w:rFonts w:ascii="Calibri" w:hAnsi="Calibri"/>
          <w:lang w:val="en-US"/>
        </w:rPr>
        <w:t>E</w:t>
      </w:r>
      <w:r w:rsidRPr="000E7767">
        <w:rPr>
          <w:rFonts w:ascii="Calibri" w:hAnsi="Calibri"/>
        </w:rPr>
        <w:t>.</w:t>
      </w:r>
      <w:r w:rsidRPr="000E7767">
        <w:rPr>
          <w:rFonts w:ascii="Calibri" w:hAnsi="Calibri"/>
          <w:lang w:val="en-US"/>
        </w:rPr>
        <w:t>V</w:t>
      </w:r>
      <w:r w:rsidRPr="000E7767">
        <w:rPr>
          <w:rFonts w:ascii="Calibri" w:hAnsi="Calibri"/>
        </w:rPr>
        <w:t>.</w:t>
      </w:r>
      <w:r w:rsidRPr="000E7767">
        <w:rPr>
          <w:rFonts w:ascii="Calibri" w:hAnsi="Calibri"/>
          <w:lang w:val="en-US"/>
        </w:rPr>
        <w:t>E</w:t>
      </w:r>
      <w:r w:rsidRPr="000E7767">
        <w:rPr>
          <w:rFonts w:ascii="Calibri" w:hAnsi="Calibri"/>
        </w:rPr>
        <w:t>. Κτηνιατρικών Σχολών της Ε.Ε. Στο σημείο αυτό σημειώνεται ότι το Τμήμα Κτηνιατρικής είναι το μόνο θετικά αξιολογημένο Πανεπιστημιακό Τμήμα της χώρας μας και μάλιστα από εξωτερικούς-ανεξάρτητους κριτές.</w:t>
      </w:r>
    </w:p>
    <w:p w:rsidR="004F1B0A" w:rsidRDefault="004F1B0A">
      <w:pPr>
        <w:rPr>
          <w:rFonts w:ascii="Calibri" w:hAnsi="Calibri"/>
        </w:rPr>
      </w:pPr>
      <w:r>
        <w:rPr>
          <w:rFonts w:ascii="Calibri" w:hAnsi="Calibri"/>
        </w:rPr>
        <w:br w:type="page"/>
      </w:r>
    </w:p>
    <w:p w:rsidR="004F1B0A" w:rsidRPr="000E7767" w:rsidRDefault="004F1B0A" w:rsidP="000E7767">
      <w:pPr>
        <w:pStyle w:val="Title"/>
        <w:spacing w:line="340" w:lineRule="atLeast"/>
        <w:ind w:right="567"/>
        <w:rPr>
          <w:rFonts w:ascii="Calibri" w:hAnsi="Calibri"/>
          <w:sz w:val="24"/>
          <w:szCs w:val="24"/>
        </w:rPr>
      </w:pPr>
    </w:p>
    <w:p w:rsidR="004F1B0A" w:rsidRPr="007B4BB6" w:rsidRDefault="004F1B0A" w:rsidP="000E7767">
      <w:pPr>
        <w:pStyle w:val="Title"/>
        <w:spacing w:line="340" w:lineRule="atLeast"/>
        <w:ind w:right="567"/>
        <w:rPr>
          <w:rFonts w:ascii="Calibri" w:hAnsi="Calibri"/>
          <w:b/>
          <w:bCs/>
          <w:color w:val="943634"/>
        </w:rPr>
      </w:pPr>
      <w:r w:rsidRPr="007B4BB6">
        <w:rPr>
          <w:rFonts w:ascii="Calibri" w:hAnsi="Calibri"/>
          <w:b/>
          <w:bCs/>
          <w:color w:val="943634"/>
        </w:rPr>
        <w:t>ΙΙΙ. Τα Όργανα του Τμήματος</w:t>
      </w:r>
    </w:p>
    <w:p w:rsidR="004F1B0A" w:rsidRPr="000E7767" w:rsidRDefault="004F1B0A" w:rsidP="000E7767">
      <w:pPr>
        <w:pStyle w:val="Title"/>
        <w:spacing w:line="340" w:lineRule="atLeast"/>
        <w:ind w:right="567"/>
        <w:jc w:val="both"/>
        <w:rPr>
          <w:rFonts w:ascii="Calibri" w:hAnsi="Calibri"/>
          <w:sz w:val="24"/>
          <w:szCs w:val="24"/>
        </w:rPr>
      </w:pPr>
    </w:p>
    <w:p w:rsidR="004F1B0A" w:rsidRPr="009918BE" w:rsidRDefault="004F1B0A" w:rsidP="000E7767">
      <w:pPr>
        <w:pStyle w:val="Title"/>
        <w:spacing w:line="340" w:lineRule="atLeast"/>
        <w:ind w:left="1260" w:right="567" w:hanging="1260"/>
        <w:jc w:val="left"/>
        <w:rPr>
          <w:rFonts w:ascii="Calibri" w:hAnsi="Calibri"/>
          <w:sz w:val="24"/>
          <w:szCs w:val="24"/>
        </w:rPr>
      </w:pPr>
      <w:r w:rsidRPr="000E7767">
        <w:rPr>
          <w:rFonts w:ascii="Calibri" w:hAnsi="Calibri"/>
          <w:b/>
          <w:bCs/>
          <w:sz w:val="24"/>
          <w:szCs w:val="24"/>
        </w:rPr>
        <w:t>Πρόεδρος:</w:t>
      </w:r>
      <w:r w:rsidRPr="000E7767">
        <w:rPr>
          <w:rFonts w:ascii="Calibri" w:hAnsi="Calibri"/>
          <w:sz w:val="24"/>
          <w:szCs w:val="24"/>
        </w:rPr>
        <w:t xml:space="preserve"> </w:t>
      </w:r>
      <w:r w:rsidRPr="00DE6E65">
        <w:rPr>
          <w:rFonts w:ascii="Calibri" w:hAnsi="Calibri"/>
          <w:sz w:val="24"/>
          <w:szCs w:val="24"/>
        </w:rPr>
        <w:t xml:space="preserve">Καθηγητής </w:t>
      </w:r>
      <w:r>
        <w:rPr>
          <w:rFonts w:ascii="Calibri" w:hAnsi="Calibri"/>
          <w:sz w:val="24"/>
          <w:szCs w:val="24"/>
        </w:rPr>
        <w:t xml:space="preserve">Νικόλαος </w:t>
      </w:r>
      <w:r w:rsidRPr="00217034">
        <w:rPr>
          <w:rFonts w:ascii="Calibri" w:hAnsi="Calibri"/>
          <w:sz w:val="24"/>
          <w:szCs w:val="24"/>
        </w:rPr>
        <w:t xml:space="preserve">Παπαϊωάννου (Τηλ.: 2310 999976, 2310 999830. </w:t>
      </w:r>
      <w:r w:rsidRPr="00217034">
        <w:rPr>
          <w:rFonts w:ascii="Calibri" w:hAnsi="Calibri"/>
          <w:sz w:val="24"/>
          <w:szCs w:val="24"/>
          <w:lang w:val="en-US"/>
        </w:rPr>
        <w:t>Fax</w:t>
      </w:r>
      <w:r w:rsidRPr="00217034">
        <w:rPr>
          <w:rFonts w:ascii="Calibri" w:hAnsi="Calibri"/>
          <w:sz w:val="24"/>
          <w:szCs w:val="24"/>
        </w:rPr>
        <w:t xml:space="preserve">: 2310 994550, 2310999979. </w:t>
      </w:r>
      <w:r>
        <w:rPr>
          <w:rFonts w:ascii="Calibri" w:hAnsi="Calibri"/>
          <w:sz w:val="24"/>
          <w:szCs w:val="24"/>
          <w:lang w:val="en-US"/>
        </w:rPr>
        <w:t>e</w:t>
      </w:r>
      <w:r w:rsidRPr="00217034">
        <w:rPr>
          <w:rFonts w:ascii="Calibri" w:hAnsi="Calibri"/>
          <w:sz w:val="24"/>
          <w:szCs w:val="24"/>
        </w:rPr>
        <w:t>-</w:t>
      </w:r>
      <w:r w:rsidRPr="00217034">
        <w:rPr>
          <w:rFonts w:ascii="Calibri" w:hAnsi="Calibri"/>
          <w:sz w:val="24"/>
          <w:szCs w:val="24"/>
          <w:lang w:val="en-US"/>
        </w:rPr>
        <w:t>mail</w:t>
      </w:r>
      <w:r w:rsidRPr="00217034">
        <w:rPr>
          <w:rFonts w:ascii="Calibri" w:hAnsi="Calibri"/>
          <w:sz w:val="24"/>
          <w:szCs w:val="24"/>
        </w:rPr>
        <w:t xml:space="preserve">: </w:t>
      </w:r>
      <w:hyperlink r:id="rId11" w:history="1">
        <w:r w:rsidRPr="009918BE">
          <w:rPr>
            <w:rStyle w:val="Hyperlink"/>
            <w:rFonts w:ascii="Calibri" w:hAnsi="Calibri"/>
            <w:color w:val="auto"/>
            <w:sz w:val="24"/>
            <w:szCs w:val="24"/>
            <w:u w:val="none"/>
            <w:lang w:val="en-US"/>
          </w:rPr>
          <w:t>nikpap</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vet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auth</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gr</w:t>
        </w:r>
      </w:hyperlink>
      <w:r w:rsidRPr="009918BE">
        <w:rPr>
          <w:rFonts w:ascii="Calibri" w:hAnsi="Calibri"/>
          <w:sz w:val="24"/>
          <w:szCs w:val="24"/>
        </w:rPr>
        <w:t>)</w:t>
      </w:r>
    </w:p>
    <w:p w:rsidR="004F1B0A" w:rsidRPr="000E7767" w:rsidRDefault="004F1B0A" w:rsidP="000E7767">
      <w:pPr>
        <w:pStyle w:val="Title"/>
        <w:spacing w:line="340" w:lineRule="atLeast"/>
        <w:ind w:right="567"/>
        <w:jc w:val="both"/>
        <w:rPr>
          <w:rFonts w:ascii="Calibri" w:hAnsi="Calibri"/>
          <w:sz w:val="24"/>
          <w:szCs w:val="24"/>
        </w:rPr>
      </w:pPr>
    </w:p>
    <w:p w:rsidR="004F1B0A" w:rsidRPr="004F6A16" w:rsidRDefault="004F1B0A" w:rsidP="000E7767">
      <w:pPr>
        <w:pStyle w:val="Title"/>
        <w:spacing w:line="340" w:lineRule="atLeast"/>
        <w:ind w:left="1260" w:right="567" w:hanging="1260"/>
        <w:jc w:val="left"/>
        <w:rPr>
          <w:rFonts w:ascii="Calibri" w:hAnsi="Calibri"/>
          <w:sz w:val="24"/>
          <w:szCs w:val="24"/>
        </w:rPr>
      </w:pPr>
      <w:r w:rsidRPr="000E7767">
        <w:rPr>
          <w:rFonts w:ascii="Calibri" w:hAnsi="Calibri"/>
          <w:b/>
          <w:bCs/>
          <w:sz w:val="24"/>
          <w:szCs w:val="24"/>
        </w:rPr>
        <w:t>Αναπληρωτής Πρόεδρος:</w:t>
      </w:r>
      <w:r>
        <w:rPr>
          <w:rFonts w:ascii="Calibri" w:hAnsi="Calibri"/>
          <w:sz w:val="24"/>
          <w:szCs w:val="24"/>
        </w:rPr>
        <w:t xml:space="preserve"> </w:t>
      </w:r>
      <w:r w:rsidRPr="00DE6E65">
        <w:rPr>
          <w:rFonts w:ascii="Calibri" w:hAnsi="Calibri"/>
          <w:sz w:val="24"/>
          <w:szCs w:val="24"/>
          <w:lang w:val="en-US"/>
        </w:rPr>
        <w:t>K</w:t>
      </w:r>
      <w:r w:rsidRPr="00DE6E65">
        <w:rPr>
          <w:rFonts w:ascii="Calibri" w:hAnsi="Calibri"/>
          <w:sz w:val="24"/>
          <w:szCs w:val="24"/>
        </w:rPr>
        <w:t>αθηγητής Δ</w:t>
      </w:r>
      <w:r>
        <w:rPr>
          <w:rFonts w:ascii="Calibri" w:hAnsi="Calibri"/>
          <w:sz w:val="24"/>
          <w:szCs w:val="24"/>
        </w:rPr>
        <w:t xml:space="preserve">ημήτριος Φλετούρης (Τηλ. 2310 </w:t>
      </w:r>
      <w:r w:rsidRPr="004F6A16">
        <w:rPr>
          <w:rFonts w:ascii="Calibri" w:hAnsi="Calibri"/>
          <w:sz w:val="24"/>
          <w:szCs w:val="24"/>
        </w:rPr>
        <w:t xml:space="preserve">999817. </w:t>
      </w:r>
      <w:r w:rsidRPr="004F6A16">
        <w:rPr>
          <w:rFonts w:ascii="Calibri" w:hAnsi="Calibri"/>
          <w:sz w:val="24"/>
          <w:szCs w:val="24"/>
          <w:lang w:val="en-US"/>
        </w:rPr>
        <w:t>Fax</w:t>
      </w:r>
      <w:r w:rsidRPr="004F6A16">
        <w:rPr>
          <w:rFonts w:ascii="Calibri" w:hAnsi="Calibri"/>
          <w:sz w:val="24"/>
          <w:szCs w:val="24"/>
        </w:rPr>
        <w:t xml:space="preserve">: 2310 999803. </w:t>
      </w:r>
      <w:r>
        <w:rPr>
          <w:rFonts w:ascii="Calibri" w:hAnsi="Calibri"/>
          <w:sz w:val="24"/>
          <w:szCs w:val="24"/>
          <w:lang w:val="en-US"/>
        </w:rPr>
        <w:t>e</w:t>
      </w:r>
      <w:r w:rsidRPr="004F6A16">
        <w:rPr>
          <w:rFonts w:ascii="Calibri" w:hAnsi="Calibri"/>
          <w:sz w:val="24"/>
          <w:szCs w:val="24"/>
        </w:rPr>
        <w:t>-</w:t>
      </w:r>
      <w:r w:rsidRPr="004F6A16">
        <w:rPr>
          <w:rFonts w:ascii="Calibri" w:hAnsi="Calibri"/>
          <w:sz w:val="24"/>
          <w:szCs w:val="24"/>
          <w:lang w:val="en-US"/>
        </w:rPr>
        <w:t>mail</w:t>
      </w:r>
      <w:r w:rsidRPr="004F6A16">
        <w:rPr>
          <w:rFonts w:ascii="Calibri" w:hAnsi="Calibri"/>
          <w:sz w:val="24"/>
          <w:szCs w:val="24"/>
        </w:rPr>
        <w:t xml:space="preserve">: </w:t>
      </w:r>
      <w:hyperlink r:id="rId12" w:history="1">
        <w:r w:rsidRPr="004F6A16">
          <w:rPr>
            <w:rStyle w:val="Hyperlink"/>
            <w:rFonts w:ascii="Calibri" w:hAnsi="Calibri"/>
            <w:color w:val="auto"/>
            <w:sz w:val="24"/>
            <w:szCs w:val="24"/>
            <w:u w:val="none"/>
            <w:lang w:val="en-US"/>
          </w:rPr>
          <w:t>djflet</w:t>
        </w:r>
        <w:r w:rsidRPr="004F6A16">
          <w:rPr>
            <w:rStyle w:val="Hyperlink"/>
            <w:rFonts w:ascii="Calibri" w:hAnsi="Calibri"/>
            <w:color w:val="auto"/>
            <w:sz w:val="24"/>
            <w:szCs w:val="24"/>
            <w:u w:val="none"/>
          </w:rPr>
          <w:t>@</w:t>
        </w:r>
        <w:r w:rsidRPr="004F6A16">
          <w:rPr>
            <w:rStyle w:val="Hyperlink"/>
            <w:rFonts w:ascii="Calibri" w:hAnsi="Calibri"/>
            <w:color w:val="auto"/>
            <w:sz w:val="24"/>
            <w:szCs w:val="24"/>
            <w:u w:val="none"/>
            <w:lang w:val="en-US"/>
          </w:rPr>
          <w:t>vet</w:t>
        </w:r>
        <w:r w:rsidRPr="004F6A16">
          <w:rPr>
            <w:rStyle w:val="Hyperlink"/>
            <w:rFonts w:ascii="Calibri" w:hAnsi="Calibri"/>
            <w:color w:val="auto"/>
            <w:sz w:val="24"/>
            <w:szCs w:val="24"/>
            <w:u w:val="none"/>
          </w:rPr>
          <w:t>.</w:t>
        </w:r>
        <w:r w:rsidRPr="004F6A16">
          <w:rPr>
            <w:rStyle w:val="Hyperlink"/>
            <w:rFonts w:ascii="Calibri" w:hAnsi="Calibri"/>
            <w:color w:val="auto"/>
            <w:sz w:val="24"/>
            <w:szCs w:val="24"/>
            <w:u w:val="none"/>
            <w:lang w:val="en-US"/>
          </w:rPr>
          <w:t>auth</w:t>
        </w:r>
        <w:r w:rsidRPr="004F6A16">
          <w:rPr>
            <w:rStyle w:val="Hyperlink"/>
            <w:rFonts w:ascii="Calibri" w:hAnsi="Calibri"/>
            <w:color w:val="auto"/>
            <w:sz w:val="24"/>
            <w:szCs w:val="24"/>
            <w:u w:val="none"/>
          </w:rPr>
          <w:t>.</w:t>
        </w:r>
        <w:r w:rsidRPr="004F6A16">
          <w:rPr>
            <w:rStyle w:val="Hyperlink"/>
            <w:rFonts w:ascii="Calibri" w:hAnsi="Calibri"/>
            <w:color w:val="auto"/>
            <w:sz w:val="24"/>
            <w:szCs w:val="24"/>
            <w:u w:val="none"/>
            <w:lang w:val="en-US"/>
          </w:rPr>
          <w:t>gr</w:t>
        </w:r>
      </w:hyperlink>
      <w:r w:rsidRPr="004F6A16">
        <w:rPr>
          <w:rFonts w:ascii="Calibri" w:hAnsi="Calibri"/>
          <w:sz w:val="24"/>
          <w:szCs w:val="24"/>
        </w:rPr>
        <w:t>)</w:t>
      </w:r>
    </w:p>
    <w:p w:rsidR="004F1B0A" w:rsidRPr="004F6A16" w:rsidRDefault="004F1B0A" w:rsidP="000E7767">
      <w:pPr>
        <w:pStyle w:val="Title"/>
        <w:spacing w:line="340" w:lineRule="atLeast"/>
        <w:ind w:left="1260" w:right="567" w:hanging="1260"/>
        <w:jc w:val="left"/>
        <w:rPr>
          <w:rFonts w:ascii="Calibri" w:hAnsi="Calibri"/>
          <w:sz w:val="24"/>
          <w:szCs w:val="24"/>
        </w:rPr>
      </w:pPr>
    </w:p>
    <w:p w:rsidR="004F1B0A" w:rsidRDefault="004F1B0A" w:rsidP="000E7767">
      <w:pPr>
        <w:pStyle w:val="Title"/>
        <w:spacing w:line="340" w:lineRule="atLeast"/>
        <w:ind w:left="720" w:right="567" w:hanging="720"/>
        <w:jc w:val="left"/>
        <w:rPr>
          <w:rFonts w:ascii="Calibri" w:hAnsi="Calibri"/>
          <w:sz w:val="24"/>
          <w:szCs w:val="24"/>
          <w:lang w:val="pt-BR"/>
        </w:rPr>
      </w:pPr>
      <w:r w:rsidRPr="000E7767">
        <w:rPr>
          <w:rFonts w:ascii="Calibri" w:hAnsi="Calibri"/>
          <w:b/>
          <w:bCs/>
          <w:sz w:val="24"/>
          <w:szCs w:val="24"/>
        </w:rPr>
        <w:t>Γραμματέας:</w:t>
      </w:r>
      <w:r w:rsidRPr="000E7767">
        <w:rPr>
          <w:rFonts w:ascii="Calibri" w:hAnsi="Calibri"/>
          <w:sz w:val="24"/>
          <w:szCs w:val="24"/>
        </w:rPr>
        <w:t xml:space="preserve"> </w:t>
      </w:r>
      <w:r>
        <w:rPr>
          <w:rFonts w:ascii="Calibri" w:hAnsi="Calibri"/>
          <w:sz w:val="24"/>
          <w:szCs w:val="24"/>
        </w:rPr>
        <w:t>Ζαχαρένια Συμεωνίδου</w:t>
      </w:r>
      <w:r w:rsidRPr="000E7767">
        <w:rPr>
          <w:rFonts w:ascii="Calibri" w:hAnsi="Calibri"/>
          <w:sz w:val="24"/>
          <w:szCs w:val="24"/>
        </w:rPr>
        <w:t xml:space="preserve"> (Τηλ.: 2310 995219. </w:t>
      </w:r>
      <w:r w:rsidRPr="00D0298D">
        <w:rPr>
          <w:rFonts w:ascii="Calibri" w:hAnsi="Calibri"/>
          <w:sz w:val="24"/>
          <w:szCs w:val="24"/>
          <w:lang w:val="pt-BR"/>
        </w:rPr>
        <w:t>Fax</w:t>
      </w:r>
      <w:r w:rsidRPr="009E1699">
        <w:rPr>
          <w:rFonts w:ascii="Calibri" w:hAnsi="Calibri"/>
          <w:sz w:val="24"/>
          <w:szCs w:val="24"/>
          <w:lang w:val="pt-BR"/>
        </w:rPr>
        <w:t xml:space="preserve">: 2310 995218. </w:t>
      </w:r>
      <w:r w:rsidRPr="00D0298D">
        <w:rPr>
          <w:rFonts w:ascii="Calibri" w:hAnsi="Calibri"/>
          <w:sz w:val="24"/>
          <w:szCs w:val="24"/>
          <w:lang w:val="pt-BR"/>
        </w:rPr>
        <w:t>e</w:t>
      </w:r>
      <w:r w:rsidRPr="009E1699">
        <w:rPr>
          <w:rFonts w:ascii="Calibri" w:hAnsi="Calibri"/>
          <w:sz w:val="24"/>
          <w:szCs w:val="24"/>
          <w:lang w:val="pt-BR"/>
        </w:rPr>
        <w:t>-</w:t>
      </w:r>
      <w:r w:rsidRPr="009918BE">
        <w:rPr>
          <w:rFonts w:ascii="Calibri" w:hAnsi="Calibri"/>
          <w:sz w:val="24"/>
          <w:szCs w:val="24"/>
          <w:lang w:val="pt-BR"/>
        </w:rPr>
        <w:t>mail</w:t>
      </w:r>
      <w:r w:rsidRPr="009E1699">
        <w:rPr>
          <w:rFonts w:ascii="Calibri" w:hAnsi="Calibri"/>
          <w:sz w:val="24"/>
          <w:szCs w:val="24"/>
          <w:lang w:val="pt-BR"/>
        </w:rPr>
        <w:t xml:space="preserve">: </w:t>
      </w:r>
      <w:hyperlink r:id="rId13" w:history="1">
        <w:r w:rsidRPr="009918BE">
          <w:rPr>
            <w:rStyle w:val="Hyperlink"/>
            <w:rFonts w:ascii="Calibri" w:hAnsi="Calibri"/>
            <w:color w:val="auto"/>
            <w:sz w:val="24"/>
            <w:szCs w:val="24"/>
            <w:u w:val="none"/>
            <w:lang w:val="pt-BR"/>
          </w:rPr>
          <w:t>info</w:t>
        </w:r>
        <w:r w:rsidRPr="009E1699">
          <w:rPr>
            <w:rStyle w:val="Hyperlink"/>
            <w:rFonts w:ascii="Calibri" w:hAnsi="Calibri"/>
            <w:color w:val="auto"/>
            <w:sz w:val="24"/>
            <w:szCs w:val="24"/>
            <w:u w:val="none"/>
            <w:lang w:val="pt-BR"/>
          </w:rPr>
          <w:t>@</w:t>
        </w:r>
        <w:r w:rsidRPr="009918BE">
          <w:rPr>
            <w:rStyle w:val="Hyperlink"/>
            <w:rFonts w:ascii="Calibri" w:hAnsi="Calibri"/>
            <w:color w:val="auto"/>
            <w:sz w:val="24"/>
            <w:szCs w:val="24"/>
            <w:u w:val="none"/>
            <w:lang w:val="pt-BR"/>
          </w:rPr>
          <w:t>vet</w:t>
        </w:r>
        <w:r w:rsidRPr="009E1699">
          <w:rPr>
            <w:rStyle w:val="Hyperlink"/>
            <w:rFonts w:ascii="Calibri" w:hAnsi="Calibri"/>
            <w:color w:val="auto"/>
            <w:sz w:val="24"/>
            <w:szCs w:val="24"/>
            <w:u w:val="none"/>
            <w:lang w:val="pt-BR"/>
          </w:rPr>
          <w:t>.</w:t>
        </w:r>
        <w:r w:rsidRPr="009918BE">
          <w:rPr>
            <w:rStyle w:val="Hyperlink"/>
            <w:rFonts w:ascii="Calibri" w:hAnsi="Calibri"/>
            <w:color w:val="auto"/>
            <w:sz w:val="24"/>
            <w:szCs w:val="24"/>
            <w:u w:val="none"/>
            <w:lang w:val="pt-BR"/>
          </w:rPr>
          <w:t>auth.gr</w:t>
        </w:r>
      </w:hyperlink>
      <w:r>
        <w:rPr>
          <w:rFonts w:ascii="Calibri" w:hAnsi="Calibri"/>
          <w:sz w:val="24"/>
          <w:szCs w:val="24"/>
          <w:lang w:val="pt-BR"/>
        </w:rPr>
        <w:t>)</w:t>
      </w:r>
    </w:p>
    <w:p w:rsidR="004F1B0A" w:rsidRPr="009E1699" w:rsidRDefault="004F1B0A" w:rsidP="000E7767">
      <w:pPr>
        <w:pStyle w:val="Title"/>
        <w:spacing w:line="340" w:lineRule="atLeast"/>
        <w:ind w:left="720" w:right="567" w:hanging="720"/>
        <w:jc w:val="left"/>
        <w:rPr>
          <w:rFonts w:ascii="Calibri" w:hAnsi="Calibri"/>
          <w:sz w:val="24"/>
          <w:szCs w:val="24"/>
          <w:lang w:val="pt-BR"/>
        </w:rPr>
      </w:pPr>
    </w:p>
    <w:p w:rsidR="004F1B0A" w:rsidRPr="000E7767" w:rsidRDefault="004F1B0A" w:rsidP="000E7767">
      <w:pPr>
        <w:pStyle w:val="Title"/>
        <w:spacing w:line="340" w:lineRule="atLeast"/>
        <w:ind w:right="567"/>
        <w:jc w:val="left"/>
        <w:rPr>
          <w:rFonts w:ascii="Calibri" w:hAnsi="Calibri"/>
          <w:sz w:val="24"/>
          <w:szCs w:val="24"/>
        </w:rPr>
      </w:pPr>
      <w:r w:rsidRPr="000E7767">
        <w:rPr>
          <w:rFonts w:ascii="Calibri" w:hAnsi="Calibri"/>
          <w:b/>
          <w:bCs/>
          <w:sz w:val="24"/>
          <w:szCs w:val="24"/>
        </w:rPr>
        <w:t>Γραμματεία:</w:t>
      </w:r>
    </w:p>
    <w:p w:rsidR="004F1B0A" w:rsidRPr="000E7767" w:rsidRDefault="004F1B0A" w:rsidP="000E7767">
      <w:pPr>
        <w:pStyle w:val="Title"/>
        <w:spacing w:line="340" w:lineRule="atLeast"/>
        <w:ind w:right="567"/>
        <w:jc w:val="left"/>
        <w:rPr>
          <w:rFonts w:ascii="Calibri" w:hAnsi="Calibri"/>
          <w:sz w:val="24"/>
          <w:szCs w:val="24"/>
        </w:rPr>
      </w:pPr>
      <w:r>
        <w:rPr>
          <w:rFonts w:ascii="Calibri" w:hAnsi="Calibri"/>
          <w:sz w:val="24"/>
          <w:szCs w:val="24"/>
        </w:rPr>
        <w:tab/>
        <w:t>Μαρία</w:t>
      </w:r>
      <w:r w:rsidRPr="000E7767">
        <w:rPr>
          <w:rFonts w:ascii="Calibri" w:hAnsi="Calibri"/>
          <w:sz w:val="24"/>
          <w:szCs w:val="24"/>
        </w:rPr>
        <w:t xml:space="preserve"> Πεταλούδη (Τηλ: 2310 995231)</w:t>
      </w:r>
    </w:p>
    <w:p w:rsidR="004F1B0A" w:rsidRDefault="004F1B0A" w:rsidP="000E7767">
      <w:pPr>
        <w:pStyle w:val="Title"/>
        <w:spacing w:line="340" w:lineRule="atLeast"/>
        <w:ind w:right="567"/>
        <w:jc w:val="left"/>
        <w:rPr>
          <w:rFonts w:ascii="Calibri" w:hAnsi="Calibri"/>
          <w:sz w:val="24"/>
          <w:szCs w:val="24"/>
        </w:rPr>
      </w:pPr>
      <w:r>
        <w:rPr>
          <w:rFonts w:ascii="Calibri" w:hAnsi="Calibri"/>
          <w:sz w:val="24"/>
          <w:szCs w:val="24"/>
        </w:rPr>
        <w:tab/>
        <w:t>Χριστίνα</w:t>
      </w:r>
      <w:r w:rsidRPr="000E7767">
        <w:rPr>
          <w:rFonts w:ascii="Calibri" w:hAnsi="Calibri"/>
          <w:sz w:val="24"/>
          <w:szCs w:val="24"/>
        </w:rPr>
        <w:t xml:space="preserve"> Πολυκαρπίδου (Τηλ: 2310 999857)</w:t>
      </w:r>
    </w:p>
    <w:p w:rsidR="004F1B0A" w:rsidRPr="0090127A" w:rsidRDefault="004F1B0A" w:rsidP="000E7767">
      <w:pPr>
        <w:pStyle w:val="Title"/>
        <w:spacing w:line="340" w:lineRule="atLeast"/>
        <w:ind w:right="567"/>
        <w:jc w:val="left"/>
        <w:rPr>
          <w:rFonts w:ascii="Calibri" w:hAnsi="Calibri"/>
          <w:sz w:val="24"/>
          <w:szCs w:val="24"/>
        </w:rPr>
      </w:pPr>
      <w:r>
        <w:rPr>
          <w:rFonts w:ascii="Calibri" w:hAnsi="Calibri"/>
          <w:sz w:val="24"/>
          <w:szCs w:val="24"/>
        </w:rPr>
        <w:tab/>
      </w:r>
      <w:r w:rsidRPr="0062694F">
        <w:rPr>
          <w:rFonts w:ascii="Calibri" w:hAnsi="Calibri"/>
          <w:sz w:val="24"/>
          <w:szCs w:val="24"/>
        </w:rPr>
        <w:t>Ελισάβετ Πανταζή</w:t>
      </w:r>
      <w:r w:rsidRPr="0090127A">
        <w:rPr>
          <w:rFonts w:ascii="Calibri" w:hAnsi="Calibri"/>
          <w:sz w:val="24"/>
          <w:szCs w:val="24"/>
        </w:rPr>
        <w:t xml:space="preserve"> </w:t>
      </w:r>
      <w:r>
        <w:rPr>
          <w:rFonts w:ascii="Calibri" w:hAnsi="Calibri"/>
          <w:sz w:val="24"/>
          <w:szCs w:val="24"/>
        </w:rPr>
        <w:t>(Τηλ: 2310 99985</w:t>
      </w:r>
      <w:r w:rsidRPr="0090127A">
        <w:rPr>
          <w:rFonts w:ascii="Calibri" w:hAnsi="Calibri"/>
          <w:sz w:val="24"/>
          <w:szCs w:val="24"/>
        </w:rPr>
        <w:t>2</w:t>
      </w:r>
      <w:r w:rsidRPr="000E7767">
        <w:rPr>
          <w:rFonts w:ascii="Calibri" w:hAnsi="Calibri"/>
          <w:sz w:val="24"/>
          <w:szCs w:val="24"/>
        </w:rPr>
        <w:t>)</w:t>
      </w:r>
    </w:p>
    <w:p w:rsidR="004F1B0A" w:rsidRPr="009E1699" w:rsidRDefault="004F1B0A" w:rsidP="00B77C84">
      <w:pPr>
        <w:pStyle w:val="Title"/>
        <w:spacing w:line="340" w:lineRule="atLeast"/>
        <w:ind w:left="720" w:right="567" w:hanging="360"/>
        <w:jc w:val="left"/>
        <w:rPr>
          <w:rFonts w:ascii="Calibri" w:hAnsi="Calibri"/>
          <w:sz w:val="24"/>
          <w:szCs w:val="24"/>
        </w:rPr>
      </w:pPr>
      <w:r w:rsidRPr="000E7767">
        <w:rPr>
          <w:rFonts w:ascii="Calibri" w:hAnsi="Calibri"/>
          <w:sz w:val="24"/>
          <w:szCs w:val="24"/>
        </w:rPr>
        <w:tab/>
      </w:r>
      <w:r w:rsidRPr="00726AAE">
        <w:rPr>
          <w:rFonts w:ascii="Calibri" w:hAnsi="Calibri"/>
          <w:sz w:val="24"/>
          <w:szCs w:val="24"/>
        </w:rPr>
        <w:t>Ηλίας Αθανασιάδης (Τηλ. Για τους φοιτητές: 2310995227, 2310995228,</w:t>
      </w:r>
      <w:r>
        <w:rPr>
          <w:rFonts w:ascii="Calibri" w:hAnsi="Calibri"/>
          <w:sz w:val="24"/>
          <w:szCs w:val="24"/>
        </w:rPr>
        <w:t xml:space="preserve"> 2310 </w:t>
      </w:r>
      <w:r w:rsidRPr="000E7767">
        <w:rPr>
          <w:rFonts w:ascii="Calibri" w:hAnsi="Calibri"/>
          <w:sz w:val="24"/>
          <w:szCs w:val="24"/>
        </w:rPr>
        <w:t xml:space="preserve">995229 </w:t>
      </w:r>
      <w:r w:rsidRPr="000E7767">
        <w:rPr>
          <w:rFonts w:ascii="Calibri" w:hAnsi="Calibri"/>
          <w:sz w:val="24"/>
          <w:szCs w:val="24"/>
          <w:lang w:val="en-US"/>
        </w:rPr>
        <w:t>email</w:t>
      </w:r>
      <w:r w:rsidRPr="000E7767">
        <w:rPr>
          <w:rFonts w:ascii="Calibri" w:hAnsi="Calibri"/>
          <w:sz w:val="24"/>
          <w:szCs w:val="24"/>
        </w:rPr>
        <w:t xml:space="preserve">: </w:t>
      </w:r>
      <w:hyperlink r:id="rId14" w:history="1">
        <w:r w:rsidRPr="009918BE">
          <w:rPr>
            <w:rStyle w:val="Hyperlink"/>
            <w:rFonts w:ascii="Calibri" w:hAnsi="Calibri"/>
            <w:color w:val="auto"/>
            <w:sz w:val="24"/>
            <w:szCs w:val="24"/>
            <w:u w:val="none"/>
            <w:lang w:val="en-US"/>
          </w:rPr>
          <w:t>athanasiadis</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vet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auth</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en-US"/>
          </w:rPr>
          <w:t>gr</w:t>
        </w:r>
      </w:hyperlink>
      <w:r w:rsidRPr="009918BE">
        <w:rPr>
          <w:rFonts w:ascii="Calibri" w:hAnsi="Calibri"/>
          <w:sz w:val="24"/>
          <w:szCs w:val="24"/>
        </w:rPr>
        <w:t>)</w:t>
      </w:r>
    </w:p>
    <w:p w:rsidR="004F1B0A" w:rsidRPr="009E1699" w:rsidRDefault="004F1B0A" w:rsidP="00B77C84">
      <w:pPr>
        <w:pStyle w:val="Title"/>
        <w:spacing w:line="340" w:lineRule="atLeast"/>
        <w:ind w:left="720" w:right="567" w:hanging="360"/>
        <w:jc w:val="left"/>
        <w:rPr>
          <w:rFonts w:ascii="Calibri" w:hAnsi="Calibri"/>
          <w:sz w:val="24"/>
          <w:szCs w:val="24"/>
        </w:rPr>
      </w:pPr>
    </w:p>
    <w:p w:rsidR="004F1B0A" w:rsidRPr="000E7767" w:rsidRDefault="004F1B0A" w:rsidP="000E7767">
      <w:pPr>
        <w:pStyle w:val="Title"/>
        <w:spacing w:line="340" w:lineRule="atLeast"/>
        <w:ind w:left="720" w:right="567" w:hanging="720"/>
        <w:jc w:val="left"/>
        <w:rPr>
          <w:rFonts w:ascii="Calibri" w:hAnsi="Calibri"/>
          <w:sz w:val="24"/>
          <w:szCs w:val="24"/>
        </w:rPr>
      </w:pPr>
      <w:r w:rsidRPr="000E7767">
        <w:rPr>
          <w:rFonts w:ascii="Calibri" w:hAnsi="Calibri"/>
          <w:b/>
          <w:bCs/>
          <w:sz w:val="24"/>
          <w:szCs w:val="24"/>
        </w:rPr>
        <w:t>Βιβλιοθήκη:</w:t>
      </w:r>
    </w:p>
    <w:p w:rsidR="004F1B0A" w:rsidRPr="000E7767" w:rsidRDefault="004F1B0A" w:rsidP="000E7767">
      <w:pPr>
        <w:pStyle w:val="Title"/>
        <w:spacing w:line="340" w:lineRule="atLeast"/>
        <w:ind w:right="567"/>
        <w:jc w:val="left"/>
        <w:rPr>
          <w:rFonts w:ascii="Calibri" w:hAnsi="Calibri"/>
          <w:sz w:val="24"/>
          <w:szCs w:val="24"/>
        </w:rPr>
      </w:pPr>
      <w:r w:rsidRPr="000E7767">
        <w:rPr>
          <w:rFonts w:ascii="Calibri" w:hAnsi="Calibri"/>
          <w:sz w:val="24"/>
          <w:szCs w:val="24"/>
        </w:rPr>
        <w:tab/>
        <w:t>Σ. Ξεπαπαδάκη (Τηλ: 2310 999856).</w:t>
      </w:r>
    </w:p>
    <w:p w:rsidR="004F1B0A" w:rsidRPr="009E1699" w:rsidRDefault="004F1B0A" w:rsidP="000E7767">
      <w:pPr>
        <w:pStyle w:val="Title"/>
        <w:spacing w:line="340" w:lineRule="atLeast"/>
        <w:ind w:right="567"/>
        <w:jc w:val="left"/>
        <w:rPr>
          <w:rFonts w:ascii="Calibri" w:hAnsi="Calibri"/>
          <w:sz w:val="24"/>
          <w:szCs w:val="24"/>
        </w:rPr>
      </w:pPr>
      <w:r w:rsidRPr="000E7767">
        <w:rPr>
          <w:rFonts w:ascii="Calibri" w:hAnsi="Calibri"/>
          <w:sz w:val="24"/>
          <w:szCs w:val="24"/>
        </w:rPr>
        <w:tab/>
        <w:t xml:space="preserve">Δ. Τσακούμης </w:t>
      </w:r>
    </w:p>
    <w:p w:rsidR="004F1B0A" w:rsidRPr="009E1699"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left="1260" w:right="567" w:hanging="1260"/>
        <w:jc w:val="left"/>
        <w:rPr>
          <w:rFonts w:ascii="Calibri" w:hAnsi="Calibri"/>
          <w:sz w:val="24"/>
          <w:szCs w:val="24"/>
        </w:rPr>
      </w:pPr>
      <w:r w:rsidRPr="00277D2D">
        <w:rPr>
          <w:rFonts w:ascii="Calibri" w:hAnsi="Calibri"/>
          <w:b/>
          <w:bCs/>
          <w:sz w:val="24"/>
          <w:szCs w:val="24"/>
        </w:rPr>
        <w:t>Διευθυντές Τομέων</w:t>
      </w:r>
    </w:p>
    <w:p w:rsidR="004F1B0A" w:rsidRPr="000E7767" w:rsidRDefault="004F1B0A" w:rsidP="000E7767">
      <w:pPr>
        <w:pStyle w:val="Title"/>
        <w:numPr>
          <w:ilvl w:val="0"/>
          <w:numId w:val="1"/>
        </w:numPr>
        <w:spacing w:line="340" w:lineRule="atLeast"/>
        <w:ind w:right="567"/>
        <w:jc w:val="left"/>
        <w:rPr>
          <w:rFonts w:ascii="Calibri" w:hAnsi="Calibri"/>
          <w:sz w:val="24"/>
          <w:szCs w:val="24"/>
        </w:rPr>
      </w:pPr>
      <w:r w:rsidRPr="000E7767">
        <w:rPr>
          <w:rFonts w:ascii="Calibri" w:hAnsi="Calibri"/>
          <w:sz w:val="24"/>
          <w:szCs w:val="24"/>
        </w:rPr>
        <w:t>1</w:t>
      </w:r>
      <w:r w:rsidRPr="000E7767">
        <w:rPr>
          <w:rFonts w:ascii="Calibri" w:hAnsi="Calibri"/>
          <w:sz w:val="24"/>
          <w:szCs w:val="24"/>
          <w:vertAlign w:val="superscript"/>
        </w:rPr>
        <w:t>ος</w:t>
      </w:r>
      <w:r w:rsidRPr="000E7767">
        <w:rPr>
          <w:rFonts w:ascii="Calibri" w:hAnsi="Calibri"/>
          <w:sz w:val="24"/>
          <w:szCs w:val="24"/>
        </w:rPr>
        <w:t xml:space="preserve"> Τομέας, Καθηγητής </w:t>
      </w:r>
      <w:r>
        <w:rPr>
          <w:rFonts w:ascii="Calibri" w:hAnsi="Calibri"/>
          <w:sz w:val="24"/>
          <w:szCs w:val="24"/>
        </w:rPr>
        <w:t>Ι.Α. Ταϊτζόγλου</w:t>
      </w:r>
    </w:p>
    <w:p w:rsidR="004F1B0A" w:rsidRPr="000E7767" w:rsidRDefault="004F1B0A" w:rsidP="000E7767">
      <w:pPr>
        <w:pStyle w:val="Title"/>
        <w:numPr>
          <w:ilvl w:val="0"/>
          <w:numId w:val="1"/>
        </w:numPr>
        <w:spacing w:line="340" w:lineRule="atLeast"/>
        <w:ind w:right="567"/>
        <w:jc w:val="left"/>
        <w:rPr>
          <w:rFonts w:ascii="Calibri" w:hAnsi="Calibri"/>
          <w:sz w:val="24"/>
          <w:szCs w:val="24"/>
        </w:rPr>
      </w:pPr>
      <w:r w:rsidRPr="000E7767">
        <w:rPr>
          <w:rFonts w:ascii="Calibri" w:hAnsi="Calibri"/>
          <w:sz w:val="24"/>
          <w:szCs w:val="24"/>
        </w:rPr>
        <w:t>2</w:t>
      </w:r>
      <w:r w:rsidRPr="000E7767">
        <w:rPr>
          <w:rFonts w:ascii="Calibri" w:hAnsi="Calibri"/>
          <w:sz w:val="24"/>
          <w:szCs w:val="24"/>
          <w:vertAlign w:val="superscript"/>
        </w:rPr>
        <w:t>ος</w:t>
      </w:r>
      <w:r w:rsidRPr="000E7767">
        <w:rPr>
          <w:rFonts w:ascii="Calibri" w:hAnsi="Calibri"/>
          <w:sz w:val="24"/>
          <w:szCs w:val="24"/>
        </w:rPr>
        <w:t xml:space="preserve"> Τομ</w:t>
      </w:r>
      <w:r>
        <w:rPr>
          <w:rFonts w:ascii="Calibri" w:hAnsi="Calibri"/>
          <w:sz w:val="24"/>
          <w:szCs w:val="24"/>
        </w:rPr>
        <w:t>έας, Αναπληρωτής καθηγητής Ξ. Καραμανλής</w:t>
      </w:r>
    </w:p>
    <w:p w:rsidR="004F1B0A" w:rsidRPr="000E7767" w:rsidRDefault="004F1B0A" w:rsidP="000E7767">
      <w:pPr>
        <w:pStyle w:val="Title"/>
        <w:numPr>
          <w:ilvl w:val="0"/>
          <w:numId w:val="1"/>
        </w:numPr>
        <w:spacing w:line="340" w:lineRule="atLeast"/>
        <w:ind w:right="567"/>
        <w:jc w:val="left"/>
        <w:rPr>
          <w:rFonts w:ascii="Calibri" w:hAnsi="Calibri"/>
          <w:sz w:val="24"/>
          <w:szCs w:val="24"/>
        </w:rPr>
      </w:pPr>
      <w:r w:rsidRPr="000E7767">
        <w:rPr>
          <w:rFonts w:ascii="Calibri" w:hAnsi="Calibri"/>
          <w:sz w:val="24"/>
          <w:szCs w:val="24"/>
        </w:rPr>
        <w:t>3</w:t>
      </w:r>
      <w:r w:rsidRPr="000E7767">
        <w:rPr>
          <w:rFonts w:ascii="Calibri" w:hAnsi="Calibri"/>
          <w:sz w:val="24"/>
          <w:szCs w:val="24"/>
          <w:vertAlign w:val="superscript"/>
        </w:rPr>
        <w:t>ος</w:t>
      </w:r>
      <w:r w:rsidRPr="000E7767">
        <w:rPr>
          <w:rFonts w:ascii="Calibri" w:hAnsi="Calibri"/>
          <w:sz w:val="24"/>
          <w:szCs w:val="24"/>
        </w:rPr>
        <w:t xml:space="preserve"> Τομέ</w:t>
      </w:r>
      <w:r>
        <w:rPr>
          <w:rFonts w:ascii="Calibri" w:hAnsi="Calibri"/>
          <w:sz w:val="24"/>
          <w:szCs w:val="24"/>
        </w:rPr>
        <w:t>ας, Καθηγητής Θ. Πουταχίδης</w:t>
      </w:r>
      <w:r w:rsidRPr="000E7767">
        <w:rPr>
          <w:rFonts w:ascii="Calibri" w:hAnsi="Calibri"/>
          <w:sz w:val="24"/>
          <w:szCs w:val="24"/>
        </w:rPr>
        <w:t xml:space="preserve"> </w:t>
      </w:r>
    </w:p>
    <w:p w:rsidR="004F1B0A" w:rsidRPr="000E7767" w:rsidRDefault="004F1B0A" w:rsidP="000E7767">
      <w:pPr>
        <w:pStyle w:val="Title"/>
        <w:numPr>
          <w:ilvl w:val="0"/>
          <w:numId w:val="2"/>
        </w:numPr>
        <w:spacing w:line="340" w:lineRule="atLeast"/>
        <w:ind w:right="567"/>
        <w:jc w:val="left"/>
        <w:rPr>
          <w:rFonts w:ascii="Calibri" w:hAnsi="Calibri"/>
          <w:sz w:val="24"/>
          <w:szCs w:val="24"/>
        </w:rPr>
      </w:pPr>
      <w:r w:rsidRPr="000E7767">
        <w:rPr>
          <w:rFonts w:ascii="Calibri" w:hAnsi="Calibri"/>
          <w:sz w:val="24"/>
          <w:szCs w:val="24"/>
        </w:rPr>
        <w:t>4</w:t>
      </w:r>
      <w:r w:rsidRPr="000E7767">
        <w:rPr>
          <w:rFonts w:ascii="Calibri" w:hAnsi="Calibri"/>
          <w:sz w:val="24"/>
          <w:szCs w:val="24"/>
          <w:vertAlign w:val="superscript"/>
        </w:rPr>
        <w:t>ος</w:t>
      </w:r>
      <w:r w:rsidRPr="000E7767">
        <w:rPr>
          <w:rFonts w:ascii="Calibri" w:hAnsi="Calibri"/>
          <w:sz w:val="24"/>
          <w:szCs w:val="24"/>
        </w:rPr>
        <w:t xml:space="preserve"> </w:t>
      </w:r>
      <w:r>
        <w:rPr>
          <w:rFonts w:ascii="Calibri" w:hAnsi="Calibri"/>
          <w:sz w:val="24"/>
          <w:szCs w:val="24"/>
        </w:rPr>
        <w:t>Τομέας, Καθηγητής Ν. Σούλτος</w:t>
      </w:r>
    </w:p>
    <w:p w:rsidR="004F1B0A" w:rsidRPr="004F6A16" w:rsidRDefault="004F1B0A" w:rsidP="000E7767">
      <w:pPr>
        <w:pStyle w:val="Title"/>
        <w:numPr>
          <w:ilvl w:val="0"/>
          <w:numId w:val="2"/>
        </w:numPr>
        <w:spacing w:line="340" w:lineRule="atLeast"/>
        <w:ind w:right="567"/>
        <w:jc w:val="left"/>
        <w:rPr>
          <w:rFonts w:ascii="Calibri" w:hAnsi="Calibri"/>
          <w:sz w:val="24"/>
          <w:szCs w:val="24"/>
        </w:rPr>
      </w:pPr>
      <w:r w:rsidRPr="000E7767">
        <w:rPr>
          <w:rFonts w:ascii="Calibri" w:hAnsi="Calibri"/>
          <w:sz w:val="24"/>
          <w:szCs w:val="24"/>
        </w:rPr>
        <w:t>5</w:t>
      </w:r>
      <w:r w:rsidRPr="000E7767">
        <w:rPr>
          <w:rFonts w:ascii="Calibri" w:hAnsi="Calibri"/>
          <w:sz w:val="24"/>
          <w:szCs w:val="24"/>
          <w:vertAlign w:val="superscript"/>
        </w:rPr>
        <w:t>ος</w:t>
      </w:r>
      <w:r>
        <w:rPr>
          <w:rFonts w:ascii="Calibri" w:hAnsi="Calibri"/>
          <w:sz w:val="24"/>
          <w:szCs w:val="24"/>
        </w:rPr>
        <w:t xml:space="preserve"> Τομέας, Καθηγητής Κ. Μπόσκος</w:t>
      </w:r>
    </w:p>
    <w:p w:rsidR="004F1B0A" w:rsidRPr="000E7767" w:rsidRDefault="004F1B0A" w:rsidP="004F6A16">
      <w:pPr>
        <w:pStyle w:val="Title"/>
        <w:spacing w:line="340" w:lineRule="atLeast"/>
        <w:ind w:left="360" w:right="567"/>
        <w:jc w:val="left"/>
        <w:rPr>
          <w:rFonts w:ascii="Calibri" w:hAnsi="Calibri"/>
          <w:sz w:val="24"/>
          <w:szCs w:val="24"/>
        </w:rPr>
      </w:pPr>
    </w:p>
    <w:p w:rsidR="004F1B0A" w:rsidRPr="004F6A16" w:rsidRDefault="004F1B0A" w:rsidP="000E7767">
      <w:pPr>
        <w:pStyle w:val="Title"/>
        <w:spacing w:line="340" w:lineRule="atLeast"/>
        <w:ind w:left="1260" w:right="567" w:hanging="1260"/>
        <w:jc w:val="left"/>
        <w:rPr>
          <w:rFonts w:ascii="Calibri" w:hAnsi="Calibri"/>
          <w:b/>
          <w:bCs/>
          <w:sz w:val="24"/>
          <w:szCs w:val="24"/>
          <w:lang w:val="en-US"/>
        </w:rPr>
      </w:pPr>
      <w:r w:rsidRPr="009E6384">
        <w:rPr>
          <w:rFonts w:ascii="Calibri" w:hAnsi="Calibri"/>
          <w:b/>
          <w:bCs/>
          <w:sz w:val="24"/>
          <w:szCs w:val="24"/>
        </w:rPr>
        <w:t xml:space="preserve">Συντονιστές Προγράμματος </w:t>
      </w:r>
      <w:r w:rsidRPr="009E6384">
        <w:rPr>
          <w:rFonts w:ascii="Calibri" w:hAnsi="Calibri"/>
          <w:b/>
          <w:bCs/>
          <w:sz w:val="24"/>
          <w:szCs w:val="24"/>
          <w:lang w:val="en-US"/>
        </w:rPr>
        <w:t>ERASMUS</w:t>
      </w:r>
      <w:r w:rsidRPr="009E6384">
        <w:rPr>
          <w:rFonts w:ascii="Calibri" w:hAnsi="Calibri"/>
          <w:b/>
          <w:bCs/>
          <w:sz w:val="24"/>
          <w:szCs w:val="24"/>
        </w:rPr>
        <w:t>:</w:t>
      </w:r>
    </w:p>
    <w:p w:rsidR="004F1B0A" w:rsidRPr="00ED0358" w:rsidRDefault="004F1B0A" w:rsidP="000E7767">
      <w:pPr>
        <w:pStyle w:val="Title"/>
        <w:spacing w:line="340" w:lineRule="atLeast"/>
        <w:ind w:left="720" w:right="567" w:hanging="720"/>
        <w:jc w:val="left"/>
        <w:rPr>
          <w:rFonts w:ascii="Calibri" w:hAnsi="Calibri"/>
          <w:sz w:val="24"/>
          <w:szCs w:val="24"/>
        </w:rPr>
      </w:pPr>
      <w:r w:rsidRPr="000E7767">
        <w:rPr>
          <w:rFonts w:ascii="Calibri" w:hAnsi="Calibri"/>
          <w:sz w:val="24"/>
          <w:szCs w:val="24"/>
        </w:rPr>
        <w:tab/>
      </w:r>
      <w:r>
        <w:rPr>
          <w:rFonts w:ascii="Calibri" w:hAnsi="Calibri"/>
          <w:sz w:val="24"/>
          <w:szCs w:val="24"/>
        </w:rPr>
        <w:t>Καθηγήτρια Μ. Τσανταρλιώτου (</w:t>
      </w:r>
      <w:r w:rsidRPr="000E7767">
        <w:rPr>
          <w:rFonts w:ascii="Calibri" w:hAnsi="Calibri"/>
          <w:sz w:val="24"/>
          <w:szCs w:val="24"/>
        </w:rPr>
        <w:t>Τηλ</w:t>
      </w:r>
      <w:r>
        <w:rPr>
          <w:rFonts w:ascii="Calibri" w:hAnsi="Calibri"/>
          <w:sz w:val="24"/>
          <w:szCs w:val="24"/>
        </w:rPr>
        <w:t>.: 2310 999863</w:t>
      </w:r>
      <w:r w:rsidRPr="00DE6E65">
        <w:rPr>
          <w:rFonts w:ascii="Calibri" w:hAnsi="Calibri"/>
          <w:sz w:val="24"/>
          <w:szCs w:val="24"/>
        </w:rPr>
        <w:t xml:space="preserve">, </w:t>
      </w:r>
      <w:r w:rsidRPr="00D0298D">
        <w:rPr>
          <w:rFonts w:ascii="Calibri" w:hAnsi="Calibri"/>
          <w:sz w:val="24"/>
          <w:szCs w:val="24"/>
          <w:lang w:val="pt-BR"/>
        </w:rPr>
        <w:t>E</w:t>
      </w:r>
      <w:r w:rsidRPr="00DE6E65">
        <w:rPr>
          <w:rFonts w:ascii="Calibri" w:hAnsi="Calibri"/>
          <w:sz w:val="24"/>
          <w:szCs w:val="24"/>
        </w:rPr>
        <w:t>-</w:t>
      </w:r>
      <w:r w:rsidRPr="00D0298D">
        <w:rPr>
          <w:rFonts w:ascii="Calibri" w:hAnsi="Calibri"/>
          <w:sz w:val="24"/>
          <w:szCs w:val="24"/>
          <w:lang w:val="pt-BR"/>
        </w:rPr>
        <w:t>mail</w:t>
      </w:r>
      <w:r w:rsidRPr="00DE6E65">
        <w:rPr>
          <w:rFonts w:ascii="Calibri" w:hAnsi="Calibri"/>
          <w:sz w:val="24"/>
          <w:szCs w:val="24"/>
        </w:rPr>
        <w:t xml:space="preserve">: </w:t>
      </w:r>
      <w:hyperlink r:id="rId15" w:history="1">
        <w:r w:rsidRPr="009918BE">
          <w:rPr>
            <w:rStyle w:val="Hyperlink"/>
            <w:rFonts w:ascii="Calibri" w:hAnsi="Calibri"/>
            <w:color w:val="auto"/>
            <w:sz w:val="24"/>
            <w:szCs w:val="24"/>
            <w:u w:val="none"/>
            <w:lang w:val="en-US"/>
          </w:rPr>
          <w:t>mtsant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vet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auth</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gr</w:t>
        </w:r>
      </w:hyperlink>
    </w:p>
    <w:p w:rsidR="004F1B0A" w:rsidRDefault="004F1B0A" w:rsidP="00DE6E65">
      <w:pPr>
        <w:pStyle w:val="Title"/>
        <w:spacing w:line="340" w:lineRule="atLeast"/>
        <w:ind w:left="720" w:right="567" w:hanging="720"/>
        <w:jc w:val="left"/>
        <w:rPr>
          <w:rFonts w:ascii="Calibri" w:hAnsi="Calibri"/>
          <w:sz w:val="24"/>
          <w:szCs w:val="24"/>
        </w:rPr>
      </w:pPr>
      <w:r w:rsidRPr="00ED0358">
        <w:rPr>
          <w:rFonts w:ascii="Calibri" w:hAnsi="Calibri"/>
          <w:sz w:val="24"/>
          <w:szCs w:val="24"/>
        </w:rPr>
        <w:tab/>
      </w:r>
      <w:r>
        <w:rPr>
          <w:rFonts w:ascii="Calibri" w:hAnsi="Calibri"/>
          <w:sz w:val="24"/>
          <w:szCs w:val="24"/>
        </w:rPr>
        <w:t xml:space="preserve">Αναπληρώτρια καθηγήτρια </w:t>
      </w:r>
      <w:r>
        <w:rPr>
          <w:rFonts w:ascii="Calibri" w:hAnsi="Calibri"/>
          <w:sz w:val="24"/>
          <w:szCs w:val="24"/>
          <w:lang w:val="en-US"/>
        </w:rPr>
        <w:t>E</w:t>
      </w:r>
      <w:r w:rsidRPr="00DE6E65">
        <w:rPr>
          <w:rFonts w:ascii="Calibri" w:hAnsi="Calibri"/>
          <w:sz w:val="24"/>
          <w:szCs w:val="24"/>
        </w:rPr>
        <w:t xml:space="preserve">. </w:t>
      </w:r>
      <w:r>
        <w:rPr>
          <w:rFonts w:ascii="Calibri" w:hAnsi="Calibri"/>
          <w:sz w:val="24"/>
          <w:szCs w:val="24"/>
        </w:rPr>
        <w:t xml:space="preserve">Τζήκα </w:t>
      </w:r>
      <w:r w:rsidRPr="00DE6E65">
        <w:rPr>
          <w:rFonts w:ascii="Calibri" w:hAnsi="Calibri"/>
          <w:sz w:val="24"/>
          <w:szCs w:val="24"/>
        </w:rPr>
        <w:t>(</w:t>
      </w:r>
      <w:r w:rsidRPr="000E7767">
        <w:rPr>
          <w:rFonts w:ascii="Calibri" w:hAnsi="Calibri"/>
          <w:sz w:val="24"/>
          <w:szCs w:val="24"/>
        </w:rPr>
        <w:t>Τηλ</w:t>
      </w:r>
      <w:r>
        <w:rPr>
          <w:rFonts w:ascii="Calibri" w:hAnsi="Calibri"/>
          <w:sz w:val="24"/>
          <w:szCs w:val="24"/>
        </w:rPr>
        <w:t>.: 2310 994528</w:t>
      </w:r>
      <w:r w:rsidRPr="00DE6E65">
        <w:rPr>
          <w:rFonts w:ascii="Calibri" w:hAnsi="Calibri"/>
          <w:sz w:val="24"/>
          <w:szCs w:val="24"/>
        </w:rPr>
        <w:t xml:space="preserve">, </w:t>
      </w:r>
      <w:r w:rsidRPr="00D0298D">
        <w:rPr>
          <w:rFonts w:ascii="Calibri" w:hAnsi="Calibri"/>
          <w:sz w:val="24"/>
          <w:szCs w:val="24"/>
          <w:lang w:val="pt-BR"/>
        </w:rPr>
        <w:t>E</w:t>
      </w:r>
      <w:r w:rsidRPr="00DE6E65">
        <w:rPr>
          <w:rFonts w:ascii="Calibri" w:hAnsi="Calibri"/>
          <w:sz w:val="24"/>
          <w:szCs w:val="24"/>
        </w:rPr>
        <w:t>-</w:t>
      </w:r>
      <w:r w:rsidRPr="00DE6E65">
        <w:rPr>
          <w:rFonts w:ascii="Calibri" w:hAnsi="Calibri"/>
          <w:sz w:val="24"/>
          <w:szCs w:val="24"/>
          <w:lang w:val="pt-BR"/>
        </w:rPr>
        <w:t>mail</w:t>
      </w:r>
      <w:r w:rsidRPr="00DE6E65">
        <w:rPr>
          <w:rFonts w:ascii="Calibri" w:hAnsi="Calibri"/>
          <w:sz w:val="24"/>
          <w:szCs w:val="24"/>
        </w:rPr>
        <w:t xml:space="preserve">: </w:t>
      </w:r>
      <w:hyperlink r:id="rId16" w:history="1">
        <w:r w:rsidRPr="009918BE">
          <w:rPr>
            <w:rStyle w:val="Hyperlink"/>
            <w:rFonts w:ascii="Calibri" w:hAnsi="Calibri"/>
            <w:color w:val="auto"/>
            <w:sz w:val="24"/>
            <w:szCs w:val="24"/>
            <w:u w:val="none"/>
            <w:lang w:val="en-US"/>
          </w:rPr>
          <w:t>eltzika</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vet</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auth</w:t>
        </w:r>
        <w:r w:rsidRPr="009918BE">
          <w:rPr>
            <w:rStyle w:val="Hyperlink"/>
            <w:rFonts w:ascii="Calibri" w:hAnsi="Calibri"/>
            <w:color w:val="auto"/>
            <w:sz w:val="24"/>
            <w:szCs w:val="24"/>
            <w:u w:val="none"/>
          </w:rPr>
          <w:t>.</w:t>
        </w:r>
        <w:r w:rsidRPr="009918BE">
          <w:rPr>
            <w:rStyle w:val="Hyperlink"/>
            <w:rFonts w:ascii="Calibri" w:hAnsi="Calibri"/>
            <w:color w:val="auto"/>
            <w:sz w:val="24"/>
            <w:szCs w:val="24"/>
            <w:u w:val="none"/>
            <w:lang w:val="pt-BR"/>
          </w:rPr>
          <w:t>gr</w:t>
        </w:r>
      </w:hyperlink>
      <w:r w:rsidRPr="009918BE">
        <w:rPr>
          <w:rFonts w:ascii="Calibri" w:hAnsi="Calibri"/>
          <w:sz w:val="24"/>
          <w:szCs w:val="24"/>
        </w:rPr>
        <w:t>)</w:t>
      </w:r>
    </w:p>
    <w:p w:rsidR="004F1B0A" w:rsidRPr="006A23C4" w:rsidRDefault="004F1B0A" w:rsidP="00DE6E65">
      <w:pPr>
        <w:pStyle w:val="Title"/>
        <w:spacing w:line="340" w:lineRule="atLeast"/>
        <w:ind w:left="720" w:right="567" w:hanging="720"/>
        <w:jc w:val="left"/>
        <w:rPr>
          <w:rFonts w:ascii="Calibri" w:hAnsi="Calibri"/>
          <w:sz w:val="24"/>
          <w:szCs w:val="24"/>
        </w:rPr>
      </w:pPr>
      <w:r>
        <w:rPr>
          <w:rFonts w:ascii="Calibri" w:hAnsi="Calibri"/>
          <w:sz w:val="24"/>
          <w:szCs w:val="24"/>
        </w:rPr>
        <w:tab/>
        <w:t xml:space="preserve">Αναπληρώτρια καθηγήτρια Αικ. Αδαμαμά-Μωραΐτου </w:t>
      </w:r>
      <w:r w:rsidRPr="00DE6E65">
        <w:rPr>
          <w:rFonts w:ascii="Calibri" w:hAnsi="Calibri"/>
          <w:sz w:val="24"/>
          <w:szCs w:val="24"/>
        </w:rPr>
        <w:t>(</w:t>
      </w:r>
      <w:r w:rsidRPr="000E7767">
        <w:rPr>
          <w:rFonts w:ascii="Calibri" w:hAnsi="Calibri"/>
          <w:sz w:val="24"/>
          <w:szCs w:val="24"/>
        </w:rPr>
        <w:t>Τηλ</w:t>
      </w:r>
      <w:r>
        <w:rPr>
          <w:rFonts w:ascii="Calibri" w:hAnsi="Calibri"/>
          <w:sz w:val="24"/>
          <w:szCs w:val="24"/>
        </w:rPr>
        <w:t xml:space="preserve">.: 2310 </w:t>
      </w:r>
      <w:r w:rsidRPr="006A23C4">
        <w:rPr>
          <w:rFonts w:ascii="Calibri" w:hAnsi="Calibri"/>
          <w:sz w:val="24"/>
          <w:szCs w:val="24"/>
        </w:rPr>
        <w:t xml:space="preserve">994518, </w:t>
      </w:r>
      <w:r w:rsidRPr="006A23C4">
        <w:rPr>
          <w:rFonts w:ascii="Calibri" w:hAnsi="Calibri"/>
          <w:sz w:val="24"/>
          <w:szCs w:val="24"/>
          <w:lang w:val="pt-BR"/>
        </w:rPr>
        <w:t>E</w:t>
      </w:r>
      <w:r w:rsidRPr="006A23C4">
        <w:rPr>
          <w:rFonts w:ascii="Calibri" w:hAnsi="Calibri"/>
          <w:sz w:val="24"/>
          <w:szCs w:val="24"/>
        </w:rPr>
        <w:t>-</w:t>
      </w:r>
      <w:r w:rsidRPr="006A23C4">
        <w:rPr>
          <w:rFonts w:ascii="Calibri" w:hAnsi="Calibri"/>
          <w:sz w:val="24"/>
          <w:szCs w:val="24"/>
          <w:lang w:val="pt-BR"/>
        </w:rPr>
        <w:t>mail</w:t>
      </w:r>
      <w:r w:rsidRPr="006A23C4">
        <w:rPr>
          <w:rFonts w:ascii="Calibri" w:hAnsi="Calibri"/>
          <w:sz w:val="24"/>
          <w:szCs w:val="24"/>
        </w:rPr>
        <w:t xml:space="preserve">: </w:t>
      </w:r>
      <w:hyperlink r:id="rId17" w:history="1">
        <w:r w:rsidRPr="006A23C4">
          <w:rPr>
            <w:rStyle w:val="Hyperlink"/>
            <w:rFonts w:ascii="Calibri" w:hAnsi="Calibri"/>
            <w:color w:val="auto"/>
            <w:sz w:val="24"/>
            <w:szCs w:val="24"/>
            <w:u w:val="none"/>
            <w:lang w:val="en-US"/>
          </w:rPr>
          <w:t>kadamama</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vet</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auth</w:t>
        </w:r>
        <w:r w:rsidRPr="006A23C4">
          <w:rPr>
            <w:rStyle w:val="Hyperlink"/>
            <w:rFonts w:ascii="Calibri" w:hAnsi="Calibri"/>
            <w:color w:val="auto"/>
            <w:sz w:val="24"/>
            <w:szCs w:val="24"/>
            <w:u w:val="none"/>
          </w:rPr>
          <w:t>.</w:t>
        </w:r>
        <w:r w:rsidRPr="006A23C4">
          <w:rPr>
            <w:rStyle w:val="Hyperlink"/>
            <w:rFonts w:ascii="Calibri" w:hAnsi="Calibri"/>
            <w:color w:val="auto"/>
            <w:sz w:val="24"/>
            <w:szCs w:val="24"/>
            <w:u w:val="none"/>
            <w:lang w:val="pt-BR"/>
          </w:rPr>
          <w:t>gr</w:t>
        </w:r>
      </w:hyperlink>
      <w:r w:rsidRPr="006A23C4">
        <w:rPr>
          <w:rFonts w:ascii="Calibri" w:hAnsi="Calibri"/>
          <w:sz w:val="24"/>
          <w:szCs w:val="24"/>
        </w:rPr>
        <w:t>)</w:t>
      </w:r>
    </w:p>
    <w:p w:rsidR="004F1B0A" w:rsidRPr="007B4BB6" w:rsidRDefault="004F1B0A" w:rsidP="000E7767">
      <w:pPr>
        <w:pStyle w:val="Title"/>
        <w:spacing w:line="340" w:lineRule="atLeast"/>
        <w:ind w:right="-52"/>
        <w:rPr>
          <w:rFonts w:ascii="Calibri" w:hAnsi="Calibri"/>
          <w:b/>
          <w:bCs/>
          <w:color w:val="943634"/>
        </w:rPr>
      </w:pPr>
      <w:r w:rsidRPr="009918BE">
        <w:rPr>
          <w:rFonts w:ascii="Calibri" w:hAnsi="Calibri"/>
          <w:sz w:val="24"/>
          <w:szCs w:val="24"/>
        </w:rPr>
        <w:br w:type="page"/>
      </w:r>
      <w:r w:rsidRPr="007B4BB6">
        <w:rPr>
          <w:rFonts w:ascii="Calibri" w:hAnsi="Calibri"/>
          <w:b/>
          <w:bCs/>
          <w:color w:val="943634"/>
          <w:lang w:val="en-US"/>
        </w:rPr>
        <w:t>IV</w:t>
      </w:r>
      <w:r w:rsidRPr="007B4BB6">
        <w:rPr>
          <w:rFonts w:ascii="Calibri" w:hAnsi="Calibri"/>
          <w:b/>
          <w:bCs/>
          <w:color w:val="943634"/>
        </w:rPr>
        <w:t>. Το Νέο Πρόγραμμα Σπουδών του Τμήματος Κτηνιατρικής</w:t>
      </w:r>
    </w:p>
    <w:p w:rsidR="004F1B0A" w:rsidRPr="007B4BB6" w:rsidRDefault="004F1B0A" w:rsidP="000E7767">
      <w:pPr>
        <w:pStyle w:val="Title"/>
        <w:spacing w:line="340" w:lineRule="atLeast"/>
        <w:ind w:right="-52"/>
        <w:jc w:val="both"/>
        <w:rPr>
          <w:rFonts w:ascii="Calibri" w:hAnsi="Calibri"/>
        </w:rPr>
      </w:pPr>
    </w:p>
    <w:p w:rsidR="004F1B0A" w:rsidRPr="007B03B8" w:rsidRDefault="004F1B0A"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 xml:space="preserve">Το ισχύον πρόγραμμα σπουδών </w:t>
      </w:r>
      <w:r>
        <w:rPr>
          <w:rFonts w:ascii="Calibri" w:hAnsi="Calibri"/>
          <w:sz w:val="24"/>
          <w:szCs w:val="24"/>
        </w:rPr>
        <w:t>άρχισε</w:t>
      </w:r>
      <w:r w:rsidRPr="000E7767">
        <w:rPr>
          <w:rFonts w:ascii="Calibri" w:hAnsi="Calibri"/>
          <w:sz w:val="24"/>
          <w:szCs w:val="24"/>
        </w:rPr>
        <w:t xml:space="preserve"> να εφαρμόζεται από την ακαδημαϊκή χρονιά 2013-2014. </w:t>
      </w:r>
      <w:r w:rsidRPr="000E7767">
        <w:rPr>
          <w:rFonts w:ascii="Calibri" w:hAnsi="Calibri"/>
          <w:sz w:val="24"/>
          <w:szCs w:val="24"/>
          <w:lang w:val="en-US"/>
        </w:rPr>
        <w:t>To</w:t>
      </w:r>
      <w:r w:rsidRPr="000E7767">
        <w:rPr>
          <w:rFonts w:ascii="Calibri" w:hAnsi="Calibri"/>
          <w:sz w:val="24"/>
          <w:szCs w:val="24"/>
        </w:rPr>
        <w:t xml:space="preserve"> Πρόγραμμα αυτό οδηγεί στη λήψη πτυχίου μετά από παρακολούθηση και επιτυχή εξέταση στα υποχρεωτικά μαθήματα που αποτελούν τον «κορμό» και σε έναν αριθμό μαθημάτων επιλογής.</w:t>
      </w:r>
    </w:p>
    <w:p w:rsidR="004F1B0A" w:rsidRPr="007B03B8" w:rsidRDefault="004F1B0A" w:rsidP="000E7767">
      <w:pPr>
        <w:pStyle w:val="Title"/>
        <w:spacing w:line="340" w:lineRule="atLeast"/>
        <w:ind w:right="-52" w:firstLine="720"/>
        <w:jc w:val="both"/>
        <w:rPr>
          <w:rFonts w:ascii="Calibri" w:hAnsi="Calibri"/>
          <w:sz w:val="24"/>
          <w:szCs w:val="24"/>
        </w:rPr>
      </w:pPr>
    </w:p>
    <w:p w:rsidR="004F1B0A" w:rsidRPr="000E7767" w:rsidRDefault="004F1B0A" w:rsidP="000E7767">
      <w:pPr>
        <w:pStyle w:val="Title"/>
        <w:spacing w:line="340" w:lineRule="atLeast"/>
        <w:ind w:right="-52"/>
        <w:jc w:val="both"/>
        <w:rPr>
          <w:rFonts w:ascii="Calibri" w:hAnsi="Calibri"/>
          <w:b/>
          <w:sz w:val="24"/>
          <w:szCs w:val="24"/>
        </w:rPr>
      </w:pPr>
      <w:r w:rsidRPr="000E7767">
        <w:rPr>
          <w:rFonts w:ascii="Calibri" w:hAnsi="Calibri"/>
          <w:b/>
          <w:sz w:val="24"/>
          <w:szCs w:val="24"/>
        </w:rPr>
        <w:t>Μαθήματα Κορμού</w:t>
      </w:r>
    </w:p>
    <w:p w:rsidR="004F1B0A" w:rsidRPr="007B03B8" w:rsidRDefault="004F1B0A" w:rsidP="000E7767">
      <w:pPr>
        <w:pStyle w:val="Title"/>
        <w:numPr>
          <w:ins w:id="0" w:author="Unknown"/>
        </w:numPr>
        <w:spacing w:line="340" w:lineRule="atLeast"/>
        <w:ind w:right="-52" w:firstLine="720"/>
        <w:jc w:val="both"/>
        <w:rPr>
          <w:rFonts w:ascii="Calibri" w:hAnsi="Calibri"/>
          <w:sz w:val="24"/>
          <w:szCs w:val="24"/>
        </w:rPr>
      </w:pPr>
      <w:r w:rsidRPr="000E7767">
        <w:rPr>
          <w:rFonts w:ascii="Calibri" w:hAnsi="Calibri"/>
          <w:sz w:val="24"/>
          <w:szCs w:val="24"/>
        </w:rPr>
        <w:t>Το νέο πρόγραμμα σπουδών περιλαμβάνει 60 μαθήματα κορμού (βλέπε παρακάτω τον σχετικό πίνακα των μαθημάτων κορμού, τις ώρες θεωρητικής διδασκαλίας και ασκήσεων ανά εξάμηνο και τις πιστωτικές τους μονάδες). Τα μαθήματα κορμού διδάσκονται από το 1</w:t>
      </w:r>
      <w:r w:rsidRPr="000E7767">
        <w:rPr>
          <w:rFonts w:ascii="Calibri" w:hAnsi="Calibri"/>
          <w:sz w:val="24"/>
          <w:szCs w:val="24"/>
          <w:vertAlign w:val="superscript"/>
        </w:rPr>
        <w:t>ο</w:t>
      </w:r>
      <w:r w:rsidRPr="000E7767">
        <w:rPr>
          <w:rFonts w:ascii="Calibri" w:hAnsi="Calibri"/>
          <w:sz w:val="24"/>
          <w:szCs w:val="24"/>
        </w:rPr>
        <w:t xml:space="preserve"> μέχρι και το 9</w:t>
      </w:r>
      <w:r w:rsidRPr="000E7767">
        <w:rPr>
          <w:rFonts w:ascii="Calibri" w:hAnsi="Calibri"/>
          <w:sz w:val="24"/>
          <w:szCs w:val="24"/>
          <w:vertAlign w:val="superscript"/>
        </w:rPr>
        <w:t>ο</w:t>
      </w:r>
      <w:r w:rsidRPr="000E7767">
        <w:rPr>
          <w:rFonts w:ascii="Calibri" w:hAnsi="Calibri"/>
          <w:sz w:val="24"/>
          <w:szCs w:val="24"/>
        </w:rPr>
        <w:t xml:space="preserve"> εξάμηνο σπουδών. Το 10</w:t>
      </w:r>
      <w:r w:rsidRPr="000E7767">
        <w:rPr>
          <w:rFonts w:ascii="Calibri" w:hAnsi="Calibri"/>
          <w:sz w:val="24"/>
          <w:szCs w:val="24"/>
          <w:vertAlign w:val="superscript"/>
        </w:rPr>
        <w:t>ο</w:t>
      </w:r>
      <w:r w:rsidRPr="000E7767">
        <w:rPr>
          <w:rFonts w:ascii="Calibri" w:hAnsi="Calibri"/>
          <w:sz w:val="24"/>
          <w:szCs w:val="24"/>
        </w:rPr>
        <w:t xml:space="preserve"> εξάμηνο δεν περιλαμβάνει θεωρητική διδασκαλία μαθημάτων κορμού παρά μόνον κλινική άσκηση και άσκηση σε αντικείμενα της Υγιεινής και Τεχνολογίας Τροφίμων Ζωικής Προέλευσης.</w:t>
      </w:r>
    </w:p>
    <w:p w:rsidR="004F1B0A" w:rsidRPr="007B03B8" w:rsidRDefault="004F1B0A" w:rsidP="000E7767">
      <w:pPr>
        <w:pStyle w:val="Title"/>
        <w:spacing w:line="340" w:lineRule="atLeast"/>
        <w:ind w:right="-52" w:firstLine="720"/>
        <w:jc w:val="both"/>
        <w:rPr>
          <w:rFonts w:ascii="Calibri" w:hAnsi="Calibri"/>
          <w:sz w:val="24"/>
          <w:szCs w:val="24"/>
        </w:rPr>
      </w:pPr>
    </w:p>
    <w:p w:rsidR="004F1B0A" w:rsidRPr="000E7767" w:rsidRDefault="004F1B0A" w:rsidP="000E7767">
      <w:pPr>
        <w:pStyle w:val="Title"/>
        <w:spacing w:line="340" w:lineRule="atLeast"/>
        <w:ind w:right="-52"/>
        <w:jc w:val="both"/>
        <w:rPr>
          <w:rFonts w:ascii="Calibri" w:hAnsi="Calibri"/>
          <w:b/>
          <w:bCs/>
          <w:sz w:val="24"/>
          <w:szCs w:val="24"/>
        </w:rPr>
      </w:pPr>
      <w:r w:rsidRPr="000E7767">
        <w:rPr>
          <w:rFonts w:ascii="Calibri" w:hAnsi="Calibri"/>
          <w:b/>
          <w:bCs/>
          <w:sz w:val="24"/>
          <w:szCs w:val="24"/>
        </w:rPr>
        <w:t>Μαθήματα Επιλογής</w:t>
      </w:r>
    </w:p>
    <w:p w:rsidR="004F1B0A" w:rsidRPr="000E7767" w:rsidRDefault="004F1B0A"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Οι φοιτητές μπορούν να παρακολουθούν μαθήματα επιλογής από το 3</w:t>
      </w:r>
      <w:r w:rsidRPr="000E7767">
        <w:rPr>
          <w:rFonts w:ascii="Calibri" w:hAnsi="Calibri"/>
          <w:sz w:val="24"/>
          <w:szCs w:val="24"/>
          <w:vertAlign w:val="superscript"/>
        </w:rPr>
        <w:t>ο</w:t>
      </w:r>
      <w:r w:rsidRPr="000E7767">
        <w:rPr>
          <w:rFonts w:ascii="Calibri" w:hAnsi="Calibri"/>
          <w:sz w:val="24"/>
          <w:szCs w:val="24"/>
        </w:rPr>
        <w:t xml:space="preserve"> έως και το 10</w:t>
      </w:r>
      <w:r w:rsidRPr="000E7767">
        <w:rPr>
          <w:rFonts w:ascii="Calibri" w:hAnsi="Calibri"/>
          <w:sz w:val="24"/>
          <w:szCs w:val="24"/>
          <w:vertAlign w:val="superscript"/>
        </w:rPr>
        <w:t>ο</w:t>
      </w:r>
      <w:r w:rsidRPr="000E7767">
        <w:rPr>
          <w:rFonts w:ascii="Calibri" w:hAnsi="Calibri"/>
          <w:sz w:val="24"/>
          <w:szCs w:val="24"/>
        </w:rPr>
        <w:t xml:space="preserve"> εξάμηνο των σπουδών. Τα μαθήματα αυτά είναι αυτόνομα και ανεξάρτητα. Η ύλη των μαθημάτων επιλογής περιγράφεται ξεχωριστά στο τέλος του παρόντος Οδηγού, όπου παρατίθενται επιπλέον πληροφορίες που αφορούν στις ώρες διδασκαλίας και ασκήσεων και στον αριθμό πιστωτικών μονάδων ανά μάθημα, καθώς και τυχόν ανώτατα ή/και κατώτερα όρια αριθμού φοιτητών που μπορούν να τα παρακολουθήσουν. Επίσης, διευκρινίζεται ότι η προηγούμενη παρακολούθηση ή η επιτυχής λήψη συγκεκριμένων μαθημάτων κορμού αποτελεί προϋπόθεση για την παρακολούθηση κάποιων μαθημάτων επιλογής. </w:t>
      </w:r>
    </w:p>
    <w:p w:rsidR="004F1B0A" w:rsidRPr="000E7767" w:rsidRDefault="004F1B0A"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 xml:space="preserve">Για να ολοκληρώσουν επιτυχώς τη φοίτησή τους στο Τμήμα Κτηνιατρικής του Α.Π.Θ., οι φοιτητές πρέπει να παρακολουθήσουν μαθήματα επιλογής που να αντιστοιχούν σε τουλάχιστον </w:t>
      </w:r>
      <w:r w:rsidRPr="000E7767">
        <w:rPr>
          <w:rFonts w:ascii="Calibri" w:hAnsi="Calibri"/>
          <w:b/>
          <w:sz w:val="24"/>
          <w:szCs w:val="24"/>
        </w:rPr>
        <w:t>14 πιστωτικές μονάδες</w:t>
      </w:r>
      <w:r w:rsidRPr="000E7767">
        <w:rPr>
          <w:rFonts w:ascii="Calibri" w:hAnsi="Calibri"/>
          <w:sz w:val="24"/>
          <w:szCs w:val="24"/>
        </w:rPr>
        <w:t>. Από τις 14 αυτές μονάδες, οι 10 πρέπει να προέρχονται από μαθήματα που περιέχουν υποχρεωτικές ασκήσεις.</w:t>
      </w:r>
    </w:p>
    <w:p w:rsidR="004F1B0A" w:rsidRPr="000E7767" w:rsidRDefault="004F1B0A"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 xml:space="preserve">Οι δηλώσεις των μαθημάτων επιλογής θα υποβάλλονται στη Γραμματεία του Τμήματος στις αρχές κάθε εξαμήνου. Η επιλογή των φοιτητών (όταν οι δηλώσεις τους είναι περισσότερες των προβλεπόμενων θέσεων) θα γίνεται από τους διδάσκοντες των μαθημάτων επιλογής. </w:t>
      </w:r>
    </w:p>
    <w:p w:rsidR="004F1B0A" w:rsidRDefault="004F1B0A" w:rsidP="000E7767">
      <w:pPr>
        <w:pStyle w:val="Title"/>
        <w:spacing w:line="340" w:lineRule="atLeast"/>
        <w:ind w:right="-51" w:firstLine="720"/>
        <w:jc w:val="both"/>
        <w:rPr>
          <w:rFonts w:ascii="Calibri" w:hAnsi="Calibri"/>
          <w:sz w:val="24"/>
          <w:szCs w:val="24"/>
        </w:rPr>
      </w:pPr>
      <w:r w:rsidRPr="000E7767">
        <w:rPr>
          <w:rFonts w:ascii="Calibri" w:hAnsi="Calibri"/>
          <w:sz w:val="24"/>
          <w:szCs w:val="24"/>
        </w:rPr>
        <w:t>Οι φοιτητές μπορούν να παρακολουθούν μαθήματα επιλογής από άλλη Σχολή/Τμήμα χωρίς αυτά να περιλαμβάνονται στον παρόντα Οδηγό Σπουδών, αφού όμως προηγουμένως κατατεθεί αίτημα με το περιεχόμενο του μαθήματος και τύχει της αξιολόγησης και έγκρισης από την Επιτροπή Εκπαίδευσης του Τμήματος.</w:t>
      </w:r>
    </w:p>
    <w:p w:rsidR="004F1B0A" w:rsidRPr="009E1699" w:rsidRDefault="004F1B0A" w:rsidP="000E7767">
      <w:pPr>
        <w:pStyle w:val="Title"/>
        <w:spacing w:line="340" w:lineRule="atLeast"/>
        <w:ind w:right="-51" w:firstLine="720"/>
        <w:jc w:val="both"/>
        <w:rPr>
          <w:rFonts w:ascii="Calibri" w:hAnsi="Calibri"/>
          <w:sz w:val="24"/>
          <w:szCs w:val="24"/>
        </w:rPr>
      </w:pPr>
    </w:p>
    <w:p w:rsidR="004F1B0A" w:rsidRPr="000E7767" w:rsidRDefault="004F1B0A" w:rsidP="000E7767">
      <w:pPr>
        <w:pStyle w:val="Title"/>
        <w:spacing w:line="340" w:lineRule="atLeast"/>
        <w:ind w:right="567"/>
        <w:jc w:val="both"/>
        <w:rPr>
          <w:rFonts w:ascii="Calibri" w:hAnsi="Calibri"/>
          <w:b/>
          <w:bCs/>
          <w:sz w:val="24"/>
          <w:szCs w:val="24"/>
        </w:rPr>
      </w:pPr>
      <w:r w:rsidRPr="00067DDA">
        <w:rPr>
          <w:rFonts w:ascii="Calibri" w:hAnsi="Calibri"/>
          <w:b/>
          <w:bCs/>
          <w:sz w:val="24"/>
          <w:szCs w:val="24"/>
        </w:rPr>
        <w:t>Εκπαίδευση εκτός Τμήματος</w:t>
      </w:r>
    </w:p>
    <w:p w:rsidR="004F1B0A" w:rsidRPr="000E7767" w:rsidRDefault="004F1B0A" w:rsidP="000E7767">
      <w:pPr>
        <w:pStyle w:val="CommentText"/>
        <w:spacing w:line="340" w:lineRule="atLeast"/>
        <w:jc w:val="both"/>
        <w:rPr>
          <w:rFonts w:ascii="Calibri" w:hAnsi="Calibri"/>
          <w:sz w:val="24"/>
          <w:szCs w:val="24"/>
        </w:rPr>
      </w:pPr>
      <w:r w:rsidRPr="000E7767">
        <w:rPr>
          <w:rFonts w:ascii="Calibri" w:hAnsi="Calibri"/>
          <w:sz w:val="24"/>
          <w:szCs w:val="24"/>
        </w:rPr>
        <w:tab/>
        <w:t>Στα πλαίσια της Εκπαίδευσης εκτός Τμήματος προβλέπεται πρακτική άσκηση, η οποία πραγματοποιείται σε επιλεγμένες και ελεγχόμενες μονάδες. Αυτή η άσκηση πρέπει να είναι συμπληρωματική και δεν υποκαθιστά την εκπαίδευση στα πλαίσια του Προγράμματος Σπουδών. Γίνεται κατά τη διάρκεια των θερινών περιόδων και έχει συνολική διάρκεια τριών μηνών. Η άσκηση κατά τον πρώτο μήνα πραγματοποιείται μεταξύ του 4</w:t>
      </w:r>
      <w:r w:rsidRPr="000E7767">
        <w:rPr>
          <w:rFonts w:ascii="Calibri" w:hAnsi="Calibri"/>
          <w:sz w:val="24"/>
          <w:szCs w:val="24"/>
          <w:vertAlign w:val="superscript"/>
        </w:rPr>
        <w:t>ου</w:t>
      </w:r>
      <w:r w:rsidRPr="000E7767">
        <w:rPr>
          <w:rFonts w:ascii="Calibri" w:hAnsi="Calibri"/>
          <w:sz w:val="24"/>
          <w:szCs w:val="24"/>
        </w:rPr>
        <w:t xml:space="preserve"> και του 5</w:t>
      </w:r>
      <w:r w:rsidRPr="000E7767">
        <w:rPr>
          <w:rFonts w:ascii="Calibri" w:hAnsi="Calibri"/>
          <w:sz w:val="24"/>
          <w:szCs w:val="24"/>
          <w:vertAlign w:val="superscript"/>
        </w:rPr>
        <w:t>ου</w:t>
      </w:r>
      <w:r w:rsidRPr="000E7767">
        <w:rPr>
          <w:rFonts w:ascii="Calibri" w:hAnsi="Calibri"/>
          <w:sz w:val="24"/>
          <w:szCs w:val="24"/>
        </w:rPr>
        <w:t xml:space="preserve"> εξαμήνου σπουδών και έχει ως σκοπό την απόκτηση πρόσθετης εμπειρίας σχετικής με τη φροντίδα και τη διατροφή των ζώων (παραγωγικών, συντροφιάς). Η άσκηση κατά το δεύτερο μήνα πραγματοποιείται μεταξύ του 6</w:t>
      </w:r>
      <w:r w:rsidRPr="000E7767">
        <w:rPr>
          <w:rFonts w:ascii="Calibri" w:hAnsi="Calibri"/>
          <w:sz w:val="24"/>
          <w:szCs w:val="24"/>
          <w:vertAlign w:val="superscript"/>
        </w:rPr>
        <w:t>ου</w:t>
      </w:r>
      <w:r w:rsidRPr="000E7767">
        <w:rPr>
          <w:rFonts w:ascii="Calibri" w:hAnsi="Calibri"/>
          <w:sz w:val="24"/>
          <w:szCs w:val="24"/>
        </w:rPr>
        <w:t xml:space="preserve"> και του 7</w:t>
      </w:r>
      <w:r w:rsidRPr="000E7767">
        <w:rPr>
          <w:rFonts w:ascii="Calibri" w:hAnsi="Calibri"/>
          <w:sz w:val="24"/>
          <w:szCs w:val="24"/>
          <w:vertAlign w:val="superscript"/>
        </w:rPr>
        <w:t>ου</w:t>
      </w:r>
      <w:r w:rsidRPr="000E7767">
        <w:rPr>
          <w:rFonts w:ascii="Calibri" w:hAnsi="Calibri"/>
          <w:sz w:val="24"/>
          <w:szCs w:val="24"/>
        </w:rPr>
        <w:t xml:space="preserve"> εξαμήνου και αποσκοπεί στην απόκτηση πρόσθετης εμπειρίας σχετικής με την κλινική πράξη παραγωγικών ζώων ή ζώων συντροφιάς. Η άσκηση κατά τον τρίτο μήνα πραγματοποιείται μεταξύ του 8</w:t>
      </w:r>
      <w:r w:rsidRPr="000E7767">
        <w:rPr>
          <w:rFonts w:ascii="Calibri" w:hAnsi="Calibri"/>
          <w:sz w:val="24"/>
          <w:szCs w:val="24"/>
          <w:vertAlign w:val="superscript"/>
        </w:rPr>
        <w:t>ου</w:t>
      </w:r>
      <w:r w:rsidRPr="000E7767">
        <w:rPr>
          <w:rFonts w:ascii="Calibri" w:hAnsi="Calibri"/>
          <w:sz w:val="24"/>
          <w:szCs w:val="24"/>
        </w:rPr>
        <w:t xml:space="preserve"> και του 9</w:t>
      </w:r>
      <w:r w:rsidRPr="000E7767">
        <w:rPr>
          <w:rFonts w:ascii="Calibri" w:hAnsi="Calibri"/>
          <w:sz w:val="24"/>
          <w:szCs w:val="24"/>
          <w:vertAlign w:val="superscript"/>
        </w:rPr>
        <w:t>ου</w:t>
      </w:r>
      <w:r w:rsidRPr="000E7767">
        <w:rPr>
          <w:rFonts w:ascii="Calibri" w:hAnsi="Calibri"/>
          <w:sz w:val="24"/>
          <w:szCs w:val="24"/>
        </w:rPr>
        <w:t xml:space="preserve"> εξαμήνου και αποσκοπεί στην απόκτηση πρόσθετης εμπειρίας σχετικής με τον έλεγχο ή/και την διαδικασία παραγωγής σε σφαγειοτεχνικές εγκαταστάσεις, σε κρατικά εργαστήρια ελέγχου τροφίμων του ευρύτερου δημόσιου τομέα ή ιδιωτικά διαπιστευμένα (ΕΣΥΔ) και σε βιομηχανίες παραγωγής τροφίμων ζωικής προέλευσης. Η άσκηση αυτή πιστοποιείται από το «ημερολόγιο εργασίας» του φοιτητή. Δεν βαθμολογείται, αλλά το αποδεκτό της από το αντίστοιχο εργαστήριο ή κλινική αποτελεί προϋπόθεση για τη συνέχιση των σπουδών του φοιτητή. Η επιτυχής ολοκλήρωση της άσκησης αυτής αντιστοιχεί σε </w:t>
      </w:r>
      <w:r w:rsidRPr="000E7767">
        <w:rPr>
          <w:rFonts w:ascii="Calibri" w:hAnsi="Calibri"/>
          <w:b/>
          <w:sz w:val="24"/>
          <w:szCs w:val="24"/>
        </w:rPr>
        <w:t>6 πιστωτικές μονάδες</w:t>
      </w:r>
      <w:r w:rsidRPr="000E7767">
        <w:rPr>
          <w:rFonts w:ascii="Calibri" w:hAnsi="Calibri"/>
          <w:sz w:val="24"/>
          <w:szCs w:val="24"/>
        </w:rPr>
        <w:t>.</w:t>
      </w:r>
    </w:p>
    <w:p w:rsidR="004F1B0A" w:rsidRPr="000E7767" w:rsidRDefault="004F1B0A" w:rsidP="000E7767">
      <w:pPr>
        <w:pStyle w:val="Title"/>
        <w:spacing w:line="340" w:lineRule="atLeast"/>
        <w:ind w:right="567"/>
        <w:jc w:val="both"/>
        <w:rPr>
          <w:rFonts w:ascii="Calibri" w:hAnsi="Calibri"/>
          <w:sz w:val="24"/>
          <w:szCs w:val="24"/>
        </w:rPr>
      </w:pPr>
    </w:p>
    <w:p w:rsidR="004F1B0A" w:rsidRPr="000E7767" w:rsidRDefault="004F1B0A" w:rsidP="000E7767">
      <w:pPr>
        <w:pStyle w:val="Title"/>
        <w:spacing w:line="340" w:lineRule="atLeast"/>
        <w:ind w:right="-52"/>
        <w:jc w:val="both"/>
        <w:rPr>
          <w:rFonts w:ascii="Calibri" w:hAnsi="Calibri"/>
          <w:b/>
          <w:bCs/>
          <w:sz w:val="24"/>
          <w:szCs w:val="24"/>
        </w:rPr>
      </w:pPr>
      <w:r w:rsidRPr="000E7767">
        <w:rPr>
          <w:rFonts w:ascii="Calibri" w:hAnsi="Calibri"/>
          <w:b/>
          <w:bCs/>
          <w:sz w:val="24"/>
          <w:szCs w:val="24"/>
        </w:rPr>
        <w:t>Εφημερίες φοιτητών στην Κλινική των Ζώων Συντροφιάς</w:t>
      </w:r>
    </w:p>
    <w:p w:rsidR="004F1B0A" w:rsidRDefault="004F1B0A"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Οι φοιτητές του 7</w:t>
      </w:r>
      <w:r w:rsidRPr="000E7767">
        <w:rPr>
          <w:rFonts w:ascii="Calibri" w:hAnsi="Calibri"/>
          <w:sz w:val="24"/>
          <w:szCs w:val="24"/>
          <w:vertAlign w:val="superscript"/>
        </w:rPr>
        <w:t>ου</w:t>
      </w:r>
      <w:r w:rsidRPr="000E7767">
        <w:rPr>
          <w:rFonts w:ascii="Calibri" w:hAnsi="Calibri"/>
          <w:sz w:val="24"/>
          <w:szCs w:val="24"/>
        </w:rPr>
        <w:t>, 8</w:t>
      </w:r>
      <w:r w:rsidRPr="000E7767">
        <w:rPr>
          <w:rFonts w:ascii="Calibri" w:hAnsi="Calibri"/>
          <w:sz w:val="24"/>
          <w:szCs w:val="24"/>
          <w:vertAlign w:val="superscript"/>
        </w:rPr>
        <w:t>ου</w:t>
      </w:r>
      <w:r w:rsidRPr="000E7767">
        <w:rPr>
          <w:rFonts w:ascii="Calibri" w:hAnsi="Calibri"/>
          <w:sz w:val="24"/>
          <w:szCs w:val="24"/>
        </w:rPr>
        <w:t>, 9</w:t>
      </w:r>
      <w:r w:rsidRPr="000E7767">
        <w:rPr>
          <w:rFonts w:ascii="Calibri" w:hAnsi="Calibri"/>
          <w:sz w:val="24"/>
          <w:szCs w:val="24"/>
          <w:vertAlign w:val="superscript"/>
        </w:rPr>
        <w:t>ου</w:t>
      </w:r>
      <w:r w:rsidRPr="000E7767">
        <w:rPr>
          <w:rFonts w:ascii="Calibri" w:hAnsi="Calibri"/>
          <w:sz w:val="24"/>
          <w:szCs w:val="24"/>
        </w:rPr>
        <w:t xml:space="preserve"> και 10</w:t>
      </w:r>
      <w:r w:rsidRPr="000E7767">
        <w:rPr>
          <w:rFonts w:ascii="Calibri" w:hAnsi="Calibri"/>
          <w:sz w:val="24"/>
          <w:szCs w:val="24"/>
          <w:vertAlign w:val="superscript"/>
        </w:rPr>
        <w:t>ου</w:t>
      </w:r>
      <w:r w:rsidRPr="000E7767">
        <w:rPr>
          <w:rFonts w:ascii="Calibri" w:hAnsi="Calibri"/>
          <w:sz w:val="24"/>
          <w:szCs w:val="24"/>
        </w:rPr>
        <w:t xml:space="preserve"> εξαμήνου υποχρεούνται να εφημερεύουν περιοδικά σε 24ωρη βάση τις καθημερινές και τα Σαββατοκύριακα στα Νοσηλευτήρια των Μονάδων της Παθολογίας, της Χειρουργικής-Μαιευτικής και της Εντατικής Θεραπείας της Κλινικής των Ζώων Συντροφιάς.</w:t>
      </w:r>
    </w:p>
    <w:p w:rsidR="004F1B0A" w:rsidRPr="000E7767" w:rsidRDefault="004F1B0A" w:rsidP="000E7767">
      <w:pPr>
        <w:pStyle w:val="Title"/>
        <w:spacing w:line="340" w:lineRule="atLeast"/>
        <w:ind w:right="-52" w:firstLine="720"/>
        <w:jc w:val="both"/>
        <w:rPr>
          <w:rFonts w:ascii="Calibri" w:hAnsi="Calibri"/>
          <w:sz w:val="24"/>
          <w:szCs w:val="24"/>
        </w:rPr>
      </w:pPr>
    </w:p>
    <w:p w:rsidR="004F1B0A" w:rsidRPr="000E7767" w:rsidRDefault="004F1B0A" w:rsidP="000E7767">
      <w:pPr>
        <w:pStyle w:val="Title"/>
        <w:spacing w:line="340" w:lineRule="atLeast"/>
        <w:ind w:right="-52"/>
        <w:jc w:val="both"/>
        <w:rPr>
          <w:rFonts w:ascii="Calibri" w:hAnsi="Calibri"/>
          <w:b/>
          <w:bCs/>
          <w:sz w:val="24"/>
          <w:szCs w:val="24"/>
        </w:rPr>
      </w:pPr>
      <w:r w:rsidRPr="000E7767">
        <w:rPr>
          <w:rFonts w:ascii="Calibri" w:hAnsi="Calibri"/>
          <w:b/>
          <w:bCs/>
          <w:sz w:val="24"/>
          <w:szCs w:val="24"/>
        </w:rPr>
        <w:t>Εφημερίες φοιτητών στην Κλινική των Παραγωγικών Ζώων</w:t>
      </w:r>
    </w:p>
    <w:p w:rsidR="004F1B0A" w:rsidRPr="000E7767" w:rsidRDefault="004F1B0A" w:rsidP="000E7767">
      <w:pPr>
        <w:pStyle w:val="Title"/>
        <w:spacing w:line="340" w:lineRule="atLeast"/>
        <w:ind w:right="-52" w:firstLine="720"/>
        <w:jc w:val="both"/>
        <w:rPr>
          <w:rFonts w:ascii="Calibri" w:hAnsi="Calibri"/>
          <w:sz w:val="24"/>
          <w:szCs w:val="24"/>
        </w:rPr>
      </w:pPr>
      <w:r w:rsidRPr="000E7767">
        <w:rPr>
          <w:rFonts w:ascii="Calibri" w:hAnsi="Calibri"/>
          <w:sz w:val="24"/>
          <w:szCs w:val="24"/>
        </w:rPr>
        <w:t>Οι φοιτητές του 7</w:t>
      </w:r>
      <w:r w:rsidRPr="000E7767">
        <w:rPr>
          <w:rFonts w:ascii="Calibri" w:hAnsi="Calibri"/>
          <w:sz w:val="24"/>
          <w:szCs w:val="24"/>
          <w:vertAlign w:val="superscript"/>
        </w:rPr>
        <w:t>ου</w:t>
      </w:r>
      <w:r w:rsidRPr="000E7767">
        <w:rPr>
          <w:rFonts w:ascii="Calibri" w:hAnsi="Calibri"/>
          <w:sz w:val="24"/>
          <w:szCs w:val="24"/>
        </w:rPr>
        <w:t>, 8</w:t>
      </w:r>
      <w:r w:rsidRPr="000E7767">
        <w:rPr>
          <w:rFonts w:ascii="Calibri" w:hAnsi="Calibri"/>
          <w:sz w:val="24"/>
          <w:szCs w:val="24"/>
          <w:vertAlign w:val="superscript"/>
        </w:rPr>
        <w:t>ου</w:t>
      </w:r>
      <w:r w:rsidRPr="000E7767">
        <w:rPr>
          <w:rFonts w:ascii="Calibri" w:hAnsi="Calibri"/>
          <w:sz w:val="24"/>
          <w:szCs w:val="24"/>
        </w:rPr>
        <w:t>, 9</w:t>
      </w:r>
      <w:r w:rsidRPr="000E7767">
        <w:rPr>
          <w:rFonts w:ascii="Calibri" w:hAnsi="Calibri"/>
          <w:sz w:val="24"/>
          <w:szCs w:val="24"/>
          <w:vertAlign w:val="superscript"/>
        </w:rPr>
        <w:t>ου</w:t>
      </w:r>
      <w:r w:rsidRPr="000E7767">
        <w:rPr>
          <w:rFonts w:ascii="Calibri" w:hAnsi="Calibri"/>
          <w:sz w:val="24"/>
          <w:szCs w:val="24"/>
        </w:rPr>
        <w:t xml:space="preserve"> και 10</w:t>
      </w:r>
      <w:r w:rsidRPr="000E7767">
        <w:rPr>
          <w:rFonts w:ascii="Calibri" w:hAnsi="Calibri"/>
          <w:sz w:val="24"/>
          <w:szCs w:val="24"/>
          <w:vertAlign w:val="superscript"/>
        </w:rPr>
        <w:t>ου</w:t>
      </w:r>
      <w:r w:rsidRPr="000E7767">
        <w:rPr>
          <w:rFonts w:ascii="Calibri" w:hAnsi="Calibri"/>
          <w:sz w:val="24"/>
          <w:szCs w:val="24"/>
        </w:rPr>
        <w:t xml:space="preserve"> εξαμήνου υποχρεούνται να εφημερεύουν περιοδικά σε 24ωρη βάση τις καθημ</w:t>
      </w:r>
      <w:r>
        <w:rPr>
          <w:rFonts w:ascii="Calibri" w:hAnsi="Calibri"/>
          <w:sz w:val="24"/>
          <w:szCs w:val="24"/>
        </w:rPr>
        <w:t>ερινές και τα Σαββατοκύριακα στο Νοσηλευτήριο</w:t>
      </w:r>
      <w:r w:rsidRPr="000E7767">
        <w:rPr>
          <w:rFonts w:ascii="Calibri" w:hAnsi="Calibri"/>
          <w:sz w:val="24"/>
          <w:szCs w:val="24"/>
        </w:rPr>
        <w:t xml:space="preserve"> της Κλινικής των Παραγωγικών Ζώων που βρίσκεται στο Αγρόκτημα της Σχολής στο Κολχικό, Λαγκαδά.</w:t>
      </w:r>
    </w:p>
    <w:p w:rsidR="004F1B0A" w:rsidRPr="000E7767" w:rsidRDefault="004F1B0A" w:rsidP="000E7767">
      <w:pPr>
        <w:pStyle w:val="Title"/>
        <w:spacing w:line="340" w:lineRule="atLeast"/>
        <w:ind w:right="567"/>
        <w:jc w:val="both"/>
        <w:rPr>
          <w:rFonts w:ascii="Calibri" w:hAnsi="Calibri"/>
          <w:sz w:val="24"/>
          <w:szCs w:val="24"/>
        </w:rPr>
      </w:pPr>
    </w:p>
    <w:p w:rsidR="004F1B0A" w:rsidRPr="007B4BB6" w:rsidRDefault="004F1B0A" w:rsidP="007B4BB6">
      <w:pPr>
        <w:pStyle w:val="Title"/>
        <w:spacing w:line="340" w:lineRule="atLeast"/>
        <w:ind w:right="567"/>
        <w:rPr>
          <w:rFonts w:ascii="Calibri" w:hAnsi="Calibri"/>
          <w:b/>
          <w:bCs/>
          <w:sz w:val="24"/>
          <w:szCs w:val="24"/>
        </w:rPr>
      </w:pPr>
      <w:r w:rsidRPr="000E7767">
        <w:rPr>
          <w:rFonts w:ascii="Calibri" w:hAnsi="Calibri"/>
          <w:b/>
          <w:bCs/>
          <w:sz w:val="24"/>
          <w:szCs w:val="24"/>
        </w:rPr>
        <w:t>*****</w:t>
      </w:r>
    </w:p>
    <w:p w:rsidR="004F1B0A" w:rsidRPr="000E7767" w:rsidRDefault="004F1B0A" w:rsidP="007B4BB6">
      <w:pPr>
        <w:spacing w:line="340" w:lineRule="atLeast"/>
        <w:ind w:firstLine="720"/>
        <w:jc w:val="both"/>
        <w:rPr>
          <w:rFonts w:ascii="Calibri" w:hAnsi="Calibri"/>
        </w:rPr>
      </w:pPr>
      <w:r w:rsidRPr="000E7767">
        <w:rPr>
          <w:rFonts w:ascii="Calibri" w:hAnsi="Calibri"/>
        </w:rPr>
        <w:t>Προϋπόθεση για την εγγραφή των φοιτητών στο 4</w:t>
      </w:r>
      <w:r w:rsidRPr="000E7767">
        <w:rPr>
          <w:rFonts w:ascii="Calibri" w:hAnsi="Calibri"/>
          <w:vertAlign w:val="superscript"/>
        </w:rPr>
        <w:t>ο</w:t>
      </w:r>
      <w:r w:rsidRPr="000E7767">
        <w:rPr>
          <w:rFonts w:ascii="Calibri" w:hAnsi="Calibri"/>
        </w:rPr>
        <w:t xml:space="preserve"> έτος είναι η επιτυχής εξέταση σε 7 προαπαιτούμενα μαθήματα. Τα προαπαιτούμενα μαθήματα εξετάζονται και στις τρεις εξεταστικές περιόδους, δηλαδή του Ιανουαρίου, του Ιουνίου και του Σεπτεμβρίου. Προαπαιτούνται τα μαθήματα: Γενική Ιστολογία-Εμβρυολογία, Ανατομική-Ιστολογία Ι, Ανατομική-Ιστολογία ΙΙ, Ανατομική-Ιστολογία ΙΙΙ, Φυσιολογία Ι, Φυσιολογία ΙΙ και Φυσιολογία ΙΙΙ.</w:t>
      </w:r>
    </w:p>
    <w:p w:rsidR="004F1B0A" w:rsidRDefault="004F1B0A" w:rsidP="000E7767">
      <w:pPr>
        <w:spacing w:line="340" w:lineRule="atLeast"/>
        <w:jc w:val="both"/>
        <w:rPr>
          <w:rFonts w:ascii="Calibri" w:hAnsi="Calibri"/>
        </w:rPr>
      </w:pPr>
    </w:p>
    <w:p w:rsidR="004F1B0A" w:rsidRPr="00372F84" w:rsidRDefault="004F1B0A" w:rsidP="00CE1D9B">
      <w:pPr>
        <w:spacing w:before="120" w:line="340" w:lineRule="atLeast"/>
        <w:jc w:val="both"/>
        <w:rPr>
          <w:rFonts w:ascii="Calibri" w:hAnsi="Calibri"/>
          <w:u w:val="single"/>
        </w:rPr>
      </w:pPr>
      <w:r w:rsidRPr="00372F84">
        <w:rPr>
          <w:rFonts w:ascii="Calibri" w:hAnsi="Calibri"/>
          <w:b/>
          <w:u w:val="single"/>
        </w:rPr>
        <w:t>Αναπλήρωση απουσιών φοιτητών από τις ασκήσεις στα εξάμηνα 7</w:t>
      </w:r>
      <w:r w:rsidRPr="00372F84">
        <w:rPr>
          <w:rFonts w:ascii="Calibri" w:hAnsi="Calibri"/>
          <w:b/>
          <w:u w:val="single"/>
          <w:vertAlign w:val="superscript"/>
        </w:rPr>
        <w:t>ο</w:t>
      </w:r>
      <w:r w:rsidRPr="00372F84">
        <w:rPr>
          <w:rFonts w:ascii="Calibri" w:hAnsi="Calibri"/>
          <w:b/>
          <w:u w:val="single"/>
        </w:rPr>
        <w:t>-10</w:t>
      </w:r>
      <w:r w:rsidRPr="00372F84">
        <w:rPr>
          <w:rFonts w:ascii="Calibri" w:hAnsi="Calibri"/>
          <w:b/>
          <w:u w:val="single"/>
          <w:vertAlign w:val="superscript"/>
        </w:rPr>
        <w:t>ο</w:t>
      </w:r>
    </w:p>
    <w:p w:rsidR="004F1B0A" w:rsidRPr="00372F84" w:rsidRDefault="004F1B0A" w:rsidP="00CE1D9B">
      <w:pPr>
        <w:spacing w:before="120" w:line="340" w:lineRule="atLeast"/>
        <w:jc w:val="both"/>
        <w:rPr>
          <w:rFonts w:ascii="Calibri" w:hAnsi="Calibri"/>
        </w:rPr>
      </w:pPr>
      <w:r>
        <w:rPr>
          <w:rFonts w:ascii="Calibri" w:hAnsi="Calibri"/>
        </w:rPr>
        <w:tab/>
      </w:r>
      <w:r w:rsidRPr="00372F84">
        <w:rPr>
          <w:rFonts w:ascii="Calibri" w:hAnsi="Calibri"/>
        </w:rPr>
        <w:t>Κατά τα 4 εξάμηνα (7</w:t>
      </w:r>
      <w:r w:rsidRPr="00372F84">
        <w:rPr>
          <w:rFonts w:ascii="Calibri" w:hAnsi="Calibri"/>
          <w:vertAlign w:val="superscript"/>
        </w:rPr>
        <w:t>ο</w:t>
      </w:r>
      <w:r w:rsidRPr="00372F84">
        <w:rPr>
          <w:rFonts w:ascii="Calibri" w:hAnsi="Calibri"/>
        </w:rPr>
        <w:t>-10</w:t>
      </w:r>
      <w:r w:rsidRPr="00372F84">
        <w:rPr>
          <w:rFonts w:ascii="Calibri" w:hAnsi="Calibri"/>
          <w:vertAlign w:val="superscript"/>
        </w:rPr>
        <w:t>ο</w:t>
      </w:r>
      <w:r w:rsidRPr="00372F84">
        <w:rPr>
          <w:rFonts w:ascii="Calibri" w:hAnsi="Calibri"/>
        </w:rPr>
        <w:t>) της άσκησης των φοιτητών στην Κλινική των Ζώων Συντροφιάς [ΖΣ], στην Κλινική των Παραγωγικών Ζώων [ΠΖ], καθώς και στο Νεκροτομείο [Ν], οι φοιτητές που κάνουν:</w:t>
      </w:r>
    </w:p>
    <w:p w:rsidR="004F1B0A" w:rsidRPr="00372F84" w:rsidRDefault="004F1B0A"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rPr>
        <w:t xml:space="preserve">μέχρι και </w:t>
      </w:r>
      <w:r w:rsidRPr="00372F84">
        <w:rPr>
          <w:rFonts w:ascii="Calibri" w:hAnsi="Calibri"/>
          <w:b/>
        </w:rPr>
        <w:t>2 απουσίες/αντικείμενο άσκησης/εξάμηνο</w:t>
      </w:r>
      <w:r w:rsidRPr="00372F84">
        <w:rPr>
          <w:rFonts w:ascii="Calibri" w:hAnsi="Calibri"/>
        </w:rPr>
        <w:t xml:space="preserve"> (2 στα ΖΣ, τα ΠΖ και το Ν, αντίστοιχα), απαλλάσσονται από την υποχρέωση αναπλήρωσης.</w:t>
      </w:r>
    </w:p>
    <w:p w:rsidR="004F1B0A" w:rsidRPr="00372F84" w:rsidRDefault="004F1B0A"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b/>
        </w:rPr>
        <w:t>3-6 απουσίες/αντικείμενο άσκησης/εξάμηνο</w:t>
      </w:r>
      <w:r w:rsidRPr="00372F84">
        <w:rPr>
          <w:rFonts w:ascii="Calibri" w:hAnsi="Calibri"/>
        </w:rPr>
        <w:t>, υποχρεούνται να αναπληρώσουν τις απουσίες, πέραν των 2 απαλλασσόμενων, στο ίδιο αντικείμενο, σε ημέρες τακτικής λειτουργίας των Κλινικών στις οποίες δεν θα εκπαιδεύονται προγραμματισμένες ομάδες φοιτητών, μέχρι την 30</w:t>
      </w:r>
      <w:r w:rsidRPr="00372F84">
        <w:rPr>
          <w:rFonts w:ascii="Calibri" w:hAnsi="Calibri"/>
          <w:vertAlign w:val="superscript"/>
        </w:rPr>
        <w:t>η</w:t>
      </w:r>
      <w:r w:rsidRPr="00372F84">
        <w:rPr>
          <w:rFonts w:ascii="Calibri" w:hAnsi="Calibri"/>
        </w:rPr>
        <w:t xml:space="preserve"> Σεπτεμβρίου του τρέχοντος ακαδημαϊκού έτους, ενώ όσον αφορά την άσκηση  στο Νεκροτομείο μπορούν να τις αναπληρώσουν και όταν εκπαιδεύονται προγραμματισμένες ομάδες φοιτητών μέχρι την 30</w:t>
      </w:r>
      <w:r w:rsidRPr="00372F84">
        <w:rPr>
          <w:rFonts w:ascii="Calibri" w:hAnsi="Calibri"/>
          <w:vertAlign w:val="superscript"/>
        </w:rPr>
        <w:t>η</w:t>
      </w:r>
      <w:r w:rsidRPr="00372F84">
        <w:rPr>
          <w:rFonts w:ascii="Calibri" w:hAnsi="Calibri"/>
        </w:rPr>
        <w:t xml:space="preserve"> Σεπτεμβρίου του τρέχοντος ακαδημαϊκού έτους. </w:t>
      </w:r>
    </w:p>
    <w:p w:rsidR="004F1B0A" w:rsidRPr="00372F84" w:rsidRDefault="004F1B0A"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rPr>
        <w:t>&gt;</w:t>
      </w:r>
      <w:r w:rsidRPr="00372F84">
        <w:rPr>
          <w:rFonts w:ascii="Calibri" w:hAnsi="Calibri"/>
          <w:b/>
        </w:rPr>
        <w:t>6 απουσίες/αντικείμενο άσκησης/εξάμηνο</w:t>
      </w:r>
      <w:r w:rsidRPr="00372F84">
        <w:rPr>
          <w:rFonts w:ascii="Calibri" w:hAnsi="Calibri"/>
        </w:rPr>
        <w:t>, υποχρεούνται να παρακολουθήσουν εκ νέου το αντικείμενο ή τα αντικείμενα στα οποία υπήρξε η υπέρβαση των 6 απουσιών. Αυτό θα καταστεί εφικτό μόνο μετά το πέρας του 10</w:t>
      </w:r>
      <w:r w:rsidRPr="00372F84">
        <w:rPr>
          <w:rFonts w:ascii="Calibri" w:hAnsi="Calibri"/>
          <w:vertAlign w:val="superscript"/>
        </w:rPr>
        <w:t>ου</w:t>
      </w:r>
      <w:r w:rsidRPr="00372F84">
        <w:rPr>
          <w:rFonts w:ascii="Calibri" w:hAnsi="Calibri"/>
        </w:rPr>
        <w:t xml:space="preserve"> εξαμήνου των σπουδών τους. </w:t>
      </w:r>
    </w:p>
    <w:p w:rsidR="004F1B0A" w:rsidRPr="00372F84" w:rsidRDefault="004F1B0A" w:rsidP="00CE1D9B">
      <w:pPr>
        <w:pStyle w:val="ListParagraph"/>
        <w:spacing w:before="120" w:line="340" w:lineRule="atLeast"/>
        <w:ind w:left="0"/>
        <w:rPr>
          <w:rFonts w:ascii="Calibri" w:hAnsi="Calibri"/>
        </w:rPr>
      </w:pPr>
      <w:r w:rsidRPr="009E1699">
        <w:rPr>
          <w:rFonts w:ascii="Calibri" w:hAnsi="Calibri"/>
        </w:rPr>
        <w:tab/>
      </w:r>
      <w:r w:rsidRPr="00372F84">
        <w:rPr>
          <w:rFonts w:ascii="Calibri" w:hAnsi="Calibri"/>
        </w:rPr>
        <w:t>Κατά τα εξάμηνα (7</w:t>
      </w:r>
      <w:r w:rsidRPr="00372F84">
        <w:rPr>
          <w:rFonts w:ascii="Calibri" w:hAnsi="Calibri"/>
          <w:vertAlign w:val="superscript"/>
        </w:rPr>
        <w:t>ο</w:t>
      </w:r>
      <w:r w:rsidRPr="00372F84">
        <w:rPr>
          <w:rFonts w:ascii="Calibri" w:hAnsi="Calibri"/>
        </w:rPr>
        <w:t>-10</w:t>
      </w:r>
      <w:r w:rsidRPr="00372F84">
        <w:rPr>
          <w:rFonts w:ascii="Calibri" w:hAnsi="Calibri"/>
          <w:vertAlign w:val="superscript"/>
        </w:rPr>
        <w:t>ο</w:t>
      </w:r>
      <w:r w:rsidRPr="00372F84">
        <w:rPr>
          <w:rFonts w:ascii="Calibri" w:hAnsi="Calibri"/>
        </w:rPr>
        <w:t>) της άσκησης των φοιτητών στα αντικείμενα του Τομέα Υγιεινής και Τεχνολογίας Τροφίμων Ζωικής Προέλευσης, οι φοιτητές που κάνουν:</w:t>
      </w:r>
    </w:p>
    <w:p w:rsidR="004F1B0A" w:rsidRPr="00372F84" w:rsidRDefault="004F1B0A"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rPr>
        <w:t xml:space="preserve">μέχρι και </w:t>
      </w:r>
      <w:r w:rsidRPr="00372F84">
        <w:rPr>
          <w:rFonts w:ascii="Calibri" w:hAnsi="Calibri"/>
          <w:b/>
        </w:rPr>
        <w:t xml:space="preserve">2 </w:t>
      </w:r>
      <w:r w:rsidRPr="00372F84">
        <w:rPr>
          <w:rFonts w:ascii="Calibri" w:hAnsi="Calibri"/>
          <w:b/>
          <w:u w:val="single"/>
        </w:rPr>
        <w:t>αιτιολογημένες</w:t>
      </w:r>
      <w:r w:rsidRPr="00372F84">
        <w:rPr>
          <w:rFonts w:ascii="Calibri" w:hAnsi="Calibri"/>
          <w:b/>
        </w:rPr>
        <w:t xml:space="preserve"> απουσίες/εξάμηνο</w:t>
      </w:r>
      <w:r w:rsidRPr="00372F84">
        <w:rPr>
          <w:rFonts w:ascii="Calibri" w:hAnsi="Calibri"/>
        </w:rPr>
        <w:t xml:space="preserve"> απαλλάσσονται από την υποχρέωση αναπλήρωσης.</w:t>
      </w:r>
    </w:p>
    <w:p w:rsidR="004F1B0A" w:rsidRPr="00372F84" w:rsidRDefault="004F1B0A"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b/>
        </w:rPr>
        <w:t>3-5 απουσίες/εξάμηνο</w:t>
      </w:r>
      <w:r w:rsidRPr="00372F84">
        <w:rPr>
          <w:rFonts w:ascii="Calibri" w:hAnsi="Calibri"/>
        </w:rPr>
        <w:t xml:space="preserve">, υποχρεούνται να αναπληρώσουν τις απουσίες, πέραν των 2 απαλλασσόμενων, στο ίδιο αντικείμενο, </w:t>
      </w:r>
      <w:r w:rsidRPr="00372F84">
        <w:rPr>
          <w:rFonts w:ascii="Calibri" w:hAnsi="Calibri"/>
          <w:u w:val="single"/>
        </w:rPr>
        <w:t>μόνο</w:t>
      </w:r>
      <w:r w:rsidRPr="00372F84">
        <w:rPr>
          <w:rFonts w:ascii="Calibri" w:hAnsi="Calibri"/>
        </w:rPr>
        <w:t xml:space="preserve"> σε επόμενες ημέρες άσκησης προγραμματισμένων ομάδων φοιτητών, μέχρι τη λήξη του ωρολογίου προγράμματος διδασκαλίας του εκάστοτε εξαμήνου. Σημειώνεται, ότι ιδιαίτερα για την άσκηση των φοιτητών στο Εργαστήριο Υγιεινής Τροφίμων ΖΠ, μπορεί να αιτιολογηθεί μέχρι μια απουσία στα εργαστηριακά αντικείμενα και μέχρι μία απουσία στην άσκηση των φοιτητών στα σφαγεία.</w:t>
      </w:r>
    </w:p>
    <w:p w:rsidR="004F1B0A" w:rsidRPr="00372F84" w:rsidRDefault="004F1B0A" w:rsidP="00CE1D9B">
      <w:pPr>
        <w:pStyle w:val="ListParagraph"/>
        <w:numPr>
          <w:ilvl w:val="0"/>
          <w:numId w:val="32"/>
        </w:numPr>
        <w:spacing w:before="120" w:line="340" w:lineRule="atLeast"/>
        <w:ind w:left="426" w:hanging="284"/>
        <w:jc w:val="both"/>
        <w:rPr>
          <w:rFonts w:ascii="Calibri" w:hAnsi="Calibri"/>
        </w:rPr>
      </w:pPr>
      <w:r w:rsidRPr="00372F84">
        <w:rPr>
          <w:rFonts w:ascii="Calibri" w:hAnsi="Calibri"/>
        </w:rPr>
        <w:t>&gt;</w:t>
      </w:r>
      <w:r w:rsidRPr="00372F84">
        <w:rPr>
          <w:rFonts w:ascii="Calibri" w:hAnsi="Calibri"/>
          <w:b/>
        </w:rPr>
        <w:t>5 απουσίες/εξάμηνο</w:t>
      </w:r>
      <w:r w:rsidRPr="00372F84">
        <w:rPr>
          <w:rFonts w:ascii="Calibri" w:hAnsi="Calibri"/>
        </w:rPr>
        <w:t>, υποχρεούνται να παρακολουθήσουν εκ νέου το αντικείμενο ή τα αντικείμενα στα οποία υπήρξε η υπέρβαση των 5 απουσιών. Αυτό θα καταστεί εφικτό μόνο μετά το πέρας του 10</w:t>
      </w:r>
      <w:r w:rsidRPr="00372F84">
        <w:rPr>
          <w:rFonts w:ascii="Calibri" w:hAnsi="Calibri"/>
          <w:vertAlign w:val="superscript"/>
        </w:rPr>
        <w:t>ου</w:t>
      </w:r>
      <w:r w:rsidRPr="00372F84">
        <w:rPr>
          <w:rFonts w:ascii="Calibri" w:hAnsi="Calibri"/>
        </w:rPr>
        <w:t xml:space="preserve"> εξαμήνου των σπουδών τους.</w:t>
      </w:r>
    </w:p>
    <w:p w:rsidR="004F1B0A" w:rsidRPr="00372F84" w:rsidRDefault="004F1B0A" w:rsidP="00CE1D9B">
      <w:pPr>
        <w:spacing w:before="120" w:line="340" w:lineRule="atLeast"/>
        <w:jc w:val="both"/>
        <w:rPr>
          <w:rFonts w:ascii="Calibri" w:hAnsi="Calibri"/>
        </w:rPr>
      </w:pPr>
      <w:r w:rsidRPr="009E1699">
        <w:rPr>
          <w:rFonts w:ascii="Calibri" w:hAnsi="Calibri"/>
        </w:rPr>
        <w:tab/>
      </w:r>
      <w:r w:rsidRPr="00372F84">
        <w:rPr>
          <w:rFonts w:ascii="Calibri" w:hAnsi="Calibri"/>
        </w:rPr>
        <w:t>Η αναπλήρωση των απουσιών σύμφωνα με τα όσα διευκρινίζονται παραπάνω, αποτελεί απαραίτητη προϋπόθεση για τη συμμετοχή στις πρακτικές εξετάσεις των αντίστοιχων μαθημάτων. Η παρακολούθηση και η συμμετοχή στις εξετάσεις των θεωρητικών μαθημάτων δεν επηρεάζεται από τα παραπάνω.</w:t>
      </w:r>
    </w:p>
    <w:p w:rsidR="004F1B0A" w:rsidRPr="000E7767" w:rsidRDefault="004F1B0A" w:rsidP="000E7767">
      <w:pPr>
        <w:spacing w:line="340" w:lineRule="atLeast"/>
        <w:jc w:val="both"/>
        <w:rPr>
          <w:rFonts w:ascii="Calibri" w:hAnsi="Calibri"/>
        </w:rPr>
      </w:pPr>
    </w:p>
    <w:p w:rsidR="004F1B0A" w:rsidRPr="000E7767" w:rsidRDefault="004F1B0A" w:rsidP="000E7767">
      <w:pPr>
        <w:spacing w:line="340" w:lineRule="atLeast"/>
        <w:jc w:val="both"/>
        <w:rPr>
          <w:rFonts w:ascii="Calibri" w:hAnsi="Calibri"/>
          <w:b/>
        </w:rPr>
      </w:pPr>
      <w:r w:rsidRPr="000E7767">
        <w:rPr>
          <w:rFonts w:ascii="Calibri" w:hAnsi="Calibri"/>
          <w:b/>
        </w:rPr>
        <w:t>Αξιολόγηση μαθημάτων και διδασκόντων από τους φοιτητές του Τμήματος Κτηνιατρικής</w:t>
      </w:r>
    </w:p>
    <w:p w:rsidR="004F1B0A" w:rsidRPr="000E7767" w:rsidRDefault="004F1B0A" w:rsidP="000E7767">
      <w:pPr>
        <w:spacing w:line="340" w:lineRule="atLeast"/>
        <w:jc w:val="both"/>
        <w:rPr>
          <w:rFonts w:ascii="Calibri" w:hAnsi="Calibri"/>
        </w:rPr>
      </w:pPr>
      <w:r w:rsidRPr="000E7767">
        <w:rPr>
          <w:rFonts w:ascii="Calibri" w:hAnsi="Calibri"/>
        </w:rPr>
        <w:tab/>
        <w:t>Κάθε εξάμηνο, πριν από την έναρξη της εξεταστικής περιόδου, οι φοιτητές του Τμήματος έχουν το δικαίωμα και την υποχρέωση να αξιολογούν τα μαθήματα και τους διδάσκοντές τους, με στόχο τη βελτίωση της ποιότητας των σπουδών τους. Περισσότερες πληροφορίες είναι διαθέσιμες στην ιστοσελίδα της Μονάδας Διασφάλισης Ποιότητας (</w:t>
      </w:r>
      <w:r w:rsidRPr="006A23C4">
        <w:rPr>
          <w:rFonts w:ascii="Calibri" w:hAnsi="Calibri"/>
        </w:rPr>
        <w:t>ΜΟΔΙΠ-Α</w:t>
      </w:r>
      <w:r w:rsidRPr="004F6A16">
        <w:rPr>
          <w:rFonts w:ascii="Calibri" w:hAnsi="Calibri"/>
        </w:rPr>
        <w:t>.</w:t>
      </w:r>
      <w:r w:rsidRPr="006A23C4">
        <w:rPr>
          <w:rFonts w:ascii="Calibri" w:hAnsi="Calibri"/>
        </w:rPr>
        <w:t>Π</w:t>
      </w:r>
      <w:r w:rsidRPr="004F6A16">
        <w:rPr>
          <w:rFonts w:ascii="Calibri" w:hAnsi="Calibri"/>
        </w:rPr>
        <w:t>.</w:t>
      </w:r>
      <w:r w:rsidRPr="006A23C4">
        <w:rPr>
          <w:rFonts w:ascii="Calibri" w:hAnsi="Calibri"/>
        </w:rPr>
        <w:t>Θ</w:t>
      </w:r>
      <w:r w:rsidRPr="004F6A16">
        <w:rPr>
          <w:rFonts w:ascii="Calibri" w:hAnsi="Calibri"/>
        </w:rPr>
        <w:t>.</w:t>
      </w:r>
      <w:r w:rsidRPr="006A23C4">
        <w:rPr>
          <w:rFonts w:ascii="Calibri" w:hAnsi="Calibri"/>
        </w:rPr>
        <w:t xml:space="preserve"> </w:t>
      </w:r>
      <w:hyperlink r:id="rId18" w:history="1">
        <w:r w:rsidRPr="006A23C4">
          <w:rPr>
            <w:rStyle w:val="Hyperlink"/>
            <w:rFonts w:ascii="Calibri" w:hAnsi="Calibri"/>
            <w:color w:val="auto"/>
            <w:u w:val="none"/>
          </w:rPr>
          <w:t>http://qa.auth.gr</w:t>
        </w:r>
      </w:hyperlink>
      <w:r w:rsidRPr="000E7767">
        <w:rPr>
          <w:rFonts w:ascii="Calibri" w:hAnsi="Calibri"/>
        </w:rPr>
        <w:t>) και στην ιστοσελίδα του Τμήματος Κτηνιατρικής.</w:t>
      </w:r>
    </w:p>
    <w:p w:rsidR="004F1B0A" w:rsidRPr="000E7767" w:rsidRDefault="004F1B0A" w:rsidP="000E7767">
      <w:pPr>
        <w:spacing w:line="340" w:lineRule="atLeast"/>
        <w:jc w:val="both"/>
        <w:rPr>
          <w:rFonts w:ascii="Calibri" w:hAnsi="Calibri"/>
          <w:bCs/>
        </w:rPr>
      </w:pPr>
    </w:p>
    <w:p w:rsidR="004F1B0A" w:rsidRPr="000E7767" w:rsidRDefault="004F1B0A" w:rsidP="000E7767">
      <w:pPr>
        <w:pStyle w:val="2"/>
        <w:tabs>
          <w:tab w:val="left" w:pos="9638"/>
        </w:tabs>
        <w:spacing w:line="340" w:lineRule="atLeast"/>
        <w:ind w:left="0" w:right="-1"/>
        <w:jc w:val="center"/>
        <w:rPr>
          <w:rFonts w:ascii="Calibri" w:hAnsi="Calibri"/>
          <w:b/>
          <w:lang w:val="el-GR"/>
        </w:rPr>
      </w:pPr>
      <w:r>
        <w:rPr>
          <w:rFonts w:ascii="Calibri" w:hAnsi="Calibri"/>
          <w:b/>
          <w:lang w:val="el-GR"/>
        </w:rPr>
        <w:t>ΕΝΔΙΑΜΕΣΗ ΑΞΙΟΛΟΓΗΣΗ ΦΟΙΤΗΤΩΝ (Ε</w:t>
      </w:r>
      <w:r w:rsidRPr="00064CA8">
        <w:rPr>
          <w:rFonts w:ascii="Calibri" w:hAnsi="Calibri"/>
          <w:b/>
          <w:lang w:val="el-GR"/>
        </w:rPr>
        <w:t>ΑΦ)</w:t>
      </w:r>
    </w:p>
    <w:p w:rsidR="004F1B0A" w:rsidRPr="000E7767" w:rsidRDefault="004F1B0A" w:rsidP="00BC675A">
      <w:pPr>
        <w:pStyle w:val="2"/>
        <w:numPr>
          <w:ilvl w:val="0"/>
          <w:numId w:val="8"/>
        </w:numPr>
        <w:spacing w:line="340" w:lineRule="atLeast"/>
        <w:ind w:left="709" w:hanging="709"/>
        <w:jc w:val="both"/>
        <w:rPr>
          <w:rFonts w:ascii="Calibri" w:hAnsi="Calibri"/>
          <w:b/>
          <w:lang w:val="en-US"/>
        </w:rPr>
      </w:pPr>
      <w:r>
        <w:rPr>
          <w:rFonts w:ascii="Calibri" w:hAnsi="Calibri"/>
          <w:b/>
          <w:lang w:val="el-GR"/>
        </w:rPr>
        <w:t>Ενδιάμεση</w:t>
      </w:r>
      <w:r w:rsidRPr="000E7767">
        <w:rPr>
          <w:rFonts w:ascii="Calibri" w:hAnsi="Calibri"/>
          <w:b/>
          <w:lang w:val="el-GR"/>
        </w:rPr>
        <w:t xml:space="preserve"> Αξιολόγηση Φοιτητών</w:t>
      </w:r>
    </w:p>
    <w:p w:rsidR="004F1B0A" w:rsidRPr="000E7767" w:rsidRDefault="004F1B0A" w:rsidP="000E7767">
      <w:pPr>
        <w:spacing w:line="340" w:lineRule="atLeast"/>
        <w:ind w:left="357" w:hanging="357"/>
        <w:jc w:val="both"/>
        <w:rPr>
          <w:rFonts w:ascii="Calibri" w:hAnsi="Calibri"/>
        </w:rPr>
      </w:pPr>
      <w:r w:rsidRPr="000E7767">
        <w:rPr>
          <w:rFonts w:ascii="Calibri" w:hAnsi="Calibri"/>
        </w:rPr>
        <w:t>α)</w:t>
      </w:r>
      <w:r w:rsidRPr="000E7767">
        <w:rPr>
          <w:rFonts w:ascii="Calibri" w:hAnsi="Calibri"/>
        </w:rPr>
        <w:tab/>
        <w:t>Η τελική βαθμολογία, για μαθήματα που διαθέτουν εργαστηριακό σκέλος πέραν του θεωρητικού σκέλους, θα υπολογίζεται από τον συμψηφισμό δύο (θεωρίας + εργαστηρίου) προβιβάσιμων (≥5) βαθμών. Ο συντελεστής βαρύτητας των δύο προβιβάσιμων βαθμών στη διαμόρφωση της τελικής βαθμολογίας του εκάστοτε μαθήματος δύναται να ποικίλει ανάλογα με την κρίση των διδασκόντων. Οι πρακτικές εξετάσεις στις Κλινικές των ΖΣ και των ΠΖ παραμένουν ανεξάρτητες των θεωρητικών μαθημάτων και σε κάθε περίπτωση απαιτείται προβιβάσιμος βαθμός (≥5).</w:t>
      </w:r>
    </w:p>
    <w:p w:rsidR="004F1B0A" w:rsidRPr="000E7767" w:rsidRDefault="004F1B0A" w:rsidP="000E7767">
      <w:pPr>
        <w:spacing w:line="340" w:lineRule="atLeast"/>
        <w:ind w:left="357" w:hanging="357"/>
        <w:jc w:val="both"/>
        <w:rPr>
          <w:rFonts w:ascii="Calibri" w:hAnsi="Calibri"/>
        </w:rPr>
      </w:pPr>
      <w:r w:rsidRPr="000E7767">
        <w:rPr>
          <w:rFonts w:ascii="Calibri" w:hAnsi="Calibri"/>
        </w:rPr>
        <w:t>β)</w:t>
      </w:r>
      <w:r w:rsidRPr="000E7767">
        <w:rPr>
          <w:rFonts w:ascii="Calibri" w:hAnsi="Calibri"/>
        </w:rPr>
        <w:tab/>
        <w:t xml:space="preserve">Φοιτητές που λαμβάνουν </w:t>
      </w:r>
      <w:r w:rsidRPr="000E7767">
        <w:rPr>
          <w:rFonts w:ascii="Calibri" w:hAnsi="Calibri"/>
          <w:u w:val="single"/>
        </w:rPr>
        <w:t>συνολικά</w:t>
      </w:r>
      <w:r w:rsidRPr="000E7767">
        <w:rPr>
          <w:rFonts w:ascii="Calibri" w:hAnsi="Calibri"/>
        </w:rPr>
        <w:t xml:space="preserve"> προβιβάσιμο βαθμό στο ένα μόνο από τα δύο σκέλη του μαθήματος (θεωρία ή εργαστήριο) κατοχυρώνουν τον βαθμό μέχρι την επιτυχή λήψη προβιβάσιμου βαθμού και στο άλλο σκέλος του μαθήματος σε επόμενη εξεταστική, οπότε και ανακοινώνεται ο τελικός βαθμός του μαθήματος.</w:t>
      </w:r>
    </w:p>
    <w:p w:rsidR="004F1B0A" w:rsidRPr="000E7767" w:rsidRDefault="004F1B0A" w:rsidP="000E7767">
      <w:pPr>
        <w:spacing w:line="340" w:lineRule="atLeast"/>
        <w:ind w:left="357" w:hanging="357"/>
        <w:jc w:val="both"/>
        <w:rPr>
          <w:rFonts w:ascii="Calibri" w:hAnsi="Calibri"/>
        </w:rPr>
      </w:pPr>
      <w:r w:rsidRPr="000E7767">
        <w:rPr>
          <w:rFonts w:ascii="Calibri" w:hAnsi="Calibri"/>
        </w:rPr>
        <w:t>γ)</w:t>
      </w:r>
      <w:r w:rsidRPr="000E7767">
        <w:rPr>
          <w:rFonts w:ascii="Calibri" w:hAnsi="Calibri"/>
        </w:rPr>
        <w:tab/>
      </w:r>
      <w:r>
        <w:rPr>
          <w:rFonts w:ascii="Calibri" w:hAnsi="Calibri"/>
          <w:u w:val="single"/>
        </w:rPr>
        <w:t>Η συμμετοχή των φοιτητών στη Ε</w:t>
      </w:r>
      <w:r w:rsidRPr="000E7767">
        <w:rPr>
          <w:rFonts w:ascii="Calibri" w:hAnsi="Calibri"/>
          <w:u w:val="single"/>
        </w:rPr>
        <w:t>ΑΦ είναι προαιρετική</w:t>
      </w:r>
      <w:r w:rsidRPr="000E7767">
        <w:rPr>
          <w:rFonts w:ascii="Calibri" w:hAnsi="Calibri"/>
        </w:rPr>
        <w:t xml:space="preserve">. Για κάθε μάθημα του προγράμματος σπουδών του Τμήματος, οι φοιτητές που επιθυμούν </w:t>
      </w:r>
      <w:r>
        <w:rPr>
          <w:rFonts w:ascii="Calibri" w:hAnsi="Calibri"/>
        </w:rPr>
        <w:t>να ακολουθήσουν το σύστημα της Ε</w:t>
      </w:r>
      <w:r w:rsidRPr="000E7767">
        <w:rPr>
          <w:rFonts w:ascii="Calibri" w:hAnsi="Calibri"/>
        </w:rPr>
        <w:t>ΑΦ θα πρέπει να το δηλώνουν (εγγράφως) στους διδάσκοντες του μαθήματος, με την ολοκλήρωση της πρώτης εβδομάδας διδασκαλίας του εκάστοτε μαθήματος.</w:t>
      </w:r>
    </w:p>
    <w:p w:rsidR="004F1B0A" w:rsidRPr="000E7767" w:rsidRDefault="004F1B0A" w:rsidP="000E7767">
      <w:pPr>
        <w:spacing w:line="340" w:lineRule="atLeast"/>
        <w:ind w:left="357" w:hanging="357"/>
        <w:jc w:val="both"/>
        <w:rPr>
          <w:rFonts w:ascii="Calibri" w:hAnsi="Calibri"/>
        </w:rPr>
      </w:pPr>
      <w:r w:rsidRPr="000E7767">
        <w:rPr>
          <w:rFonts w:ascii="Calibri" w:hAnsi="Calibri"/>
        </w:rPr>
        <w:t>δ)</w:t>
      </w:r>
      <w:r w:rsidRPr="000E7767">
        <w:rPr>
          <w:rFonts w:ascii="Calibri" w:hAnsi="Calibri"/>
        </w:rPr>
        <w:tab/>
        <w:t>Για κάθε μάθημα του προγράμματος σπουδών του Τμήματος, δικαίωμ</w:t>
      </w:r>
      <w:r>
        <w:rPr>
          <w:rFonts w:ascii="Calibri" w:hAnsi="Calibri"/>
        </w:rPr>
        <w:t>α συμμετοχής με το σύστημα της Ε</w:t>
      </w:r>
      <w:r w:rsidRPr="000E7767">
        <w:rPr>
          <w:rFonts w:ascii="Calibri" w:hAnsi="Calibri"/>
        </w:rPr>
        <w:t xml:space="preserve">ΑΦ θα έχουν μόνον οι φοιτητές που εγγράφονται στο μάθημα </w:t>
      </w:r>
      <w:r w:rsidRPr="000E7767">
        <w:rPr>
          <w:rFonts w:ascii="Calibri" w:hAnsi="Calibri"/>
          <w:u w:val="single"/>
        </w:rPr>
        <w:t>για πρώτη φορά</w:t>
      </w:r>
      <w:r w:rsidRPr="000E7767">
        <w:rPr>
          <w:rFonts w:ascii="Calibri" w:hAnsi="Calibri"/>
        </w:rPr>
        <w:t xml:space="preserve">. </w:t>
      </w:r>
    </w:p>
    <w:p w:rsidR="004F1B0A" w:rsidRPr="000E7767" w:rsidRDefault="004F1B0A" w:rsidP="000E7767">
      <w:pPr>
        <w:pStyle w:val="BodyText"/>
        <w:spacing w:line="340" w:lineRule="atLeast"/>
        <w:ind w:left="510" w:hanging="510"/>
        <w:rPr>
          <w:rFonts w:ascii="Calibri" w:hAnsi="Calibri"/>
          <w:b/>
        </w:rPr>
      </w:pPr>
      <w:r w:rsidRPr="000E7767">
        <w:rPr>
          <w:rFonts w:ascii="Calibri" w:hAnsi="Calibri"/>
          <w:b/>
        </w:rPr>
        <w:t>1.1.</w:t>
      </w:r>
      <w:r w:rsidRPr="000E7767">
        <w:rPr>
          <w:rFonts w:ascii="Calibri" w:hAnsi="Calibri"/>
        </w:rPr>
        <w:tab/>
      </w:r>
      <w:r w:rsidRPr="000E7767">
        <w:rPr>
          <w:rFonts w:ascii="Calibri" w:hAnsi="Calibri"/>
          <w:b/>
        </w:rPr>
        <w:t>Εξέταση θεωρητικών μαθημάτων και θεωρητικού σκέλους μαθημάτων που περιλαμβάνουν και εργαστηριακό σκέλος</w:t>
      </w:r>
    </w:p>
    <w:p w:rsidR="004F1B0A" w:rsidRPr="000E7767" w:rsidRDefault="004F1B0A"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 xml:space="preserve">Οι φοιτητές θα εξετάζονται στο πρώτο μισό (45-50%) της διδακτέας ύλης εντός του εξαμήνου διδασκαλίας, με μία </w:t>
      </w:r>
      <w:r w:rsidRPr="000E7767">
        <w:rPr>
          <w:rFonts w:ascii="Calibri" w:hAnsi="Calibri"/>
          <w:b/>
        </w:rPr>
        <w:t xml:space="preserve">ενδιάμεση </w:t>
      </w:r>
      <w:r>
        <w:rPr>
          <w:rFonts w:ascii="Calibri" w:hAnsi="Calibri"/>
          <w:b/>
        </w:rPr>
        <w:t>αξιολόγηση (ΕΑ</w:t>
      </w:r>
      <w:r w:rsidRPr="000E7767">
        <w:rPr>
          <w:rFonts w:ascii="Calibri" w:hAnsi="Calibri"/>
          <w:b/>
        </w:rPr>
        <w:t>),</w:t>
      </w:r>
      <w:r w:rsidRPr="000E7767">
        <w:rPr>
          <w:rFonts w:ascii="Calibri" w:hAnsi="Calibri"/>
        </w:rPr>
        <w:t xml:space="preserve"> αμέσως μετά την ολοκλήρωση της αντίστοιχης διδασκαλίας, σε ώρα και ημέρα προκαθορισμένη στο ωρολόγιο πρόγραμμα διδασκαλίας. Το δεύτερο μισό (55-50%) της ύλης </w:t>
      </w:r>
      <w:r w:rsidRPr="000E7767">
        <w:rPr>
          <w:rFonts w:ascii="Calibri" w:hAnsi="Calibri"/>
          <w:b/>
        </w:rPr>
        <w:t xml:space="preserve">[τελική </w:t>
      </w:r>
      <w:r>
        <w:rPr>
          <w:rFonts w:ascii="Calibri" w:hAnsi="Calibri"/>
          <w:b/>
        </w:rPr>
        <w:t>αξιολόγηση (ΤΑ</w:t>
      </w:r>
      <w:r w:rsidRPr="000E7767">
        <w:rPr>
          <w:rFonts w:ascii="Calibri" w:hAnsi="Calibri"/>
          <w:b/>
        </w:rPr>
        <w:t>)]</w:t>
      </w:r>
      <w:r w:rsidRPr="000E7767">
        <w:rPr>
          <w:rFonts w:ascii="Calibri" w:hAnsi="Calibri"/>
        </w:rPr>
        <w:t xml:space="preserve"> θα εξετάζεται στην εξεταστική περίοδο του αντίστοιχου εξαμήνου (Ιανουαρίου ή Ιουνίου). Για τους φοιτητές που </w:t>
      </w:r>
      <w:r>
        <w:rPr>
          <w:rFonts w:ascii="Calibri" w:hAnsi="Calibri"/>
        </w:rPr>
        <w:t>προσήλθαν στην ΕΑ, ο βαθμός της ΕΑ</w:t>
      </w:r>
      <w:r w:rsidRPr="000E7767">
        <w:rPr>
          <w:rFonts w:ascii="Calibri" w:hAnsi="Calibri"/>
        </w:rPr>
        <w:t xml:space="preserve"> συμψηφίζεται με εκείνον του υπόλοιπου μαθήματος που εξετάζεται</w:t>
      </w:r>
      <w:r>
        <w:rPr>
          <w:rFonts w:ascii="Calibri" w:hAnsi="Calibri"/>
        </w:rPr>
        <w:t xml:space="preserve"> στην ΤΑ</w:t>
      </w:r>
      <w:r w:rsidRPr="000E7767">
        <w:rPr>
          <w:rFonts w:ascii="Calibri" w:hAnsi="Calibri"/>
        </w:rPr>
        <w:t xml:space="preserve">. </w:t>
      </w:r>
    </w:p>
    <w:p w:rsidR="004F1B0A" w:rsidRPr="000E7767" w:rsidRDefault="004F1B0A"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Εναλλακτικά, ο τρόπος εξέτασης μπορεί να διαφοροποιείται ως εξής:</w:t>
      </w:r>
    </w:p>
    <w:p w:rsidR="004F1B0A" w:rsidRPr="000E7767" w:rsidRDefault="004F1B0A" w:rsidP="00E018DE">
      <w:pPr>
        <w:spacing w:line="340" w:lineRule="atLeast"/>
        <w:ind w:left="357" w:hanging="357"/>
        <w:jc w:val="both"/>
        <w:rPr>
          <w:rFonts w:ascii="Calibri" w:hAnsi="Calibri"/>
        </w:rPr>
      </w:pPr>
      <w:r w:rsidRPr="000E7767">
        <w:rPr>
          <w:rFonts w:ascii="Calibri" w:hAnsi="Calibri"/>
        </w:rPr>
        <w:t>α)</w:t>
      </w:r>
      <w:r w:rsidRPr="000E7767">
        <w:rPr>
          <w:rFonts w:ascii="Calibri" w:hAnsi="Calibri"/>
        </w:rPr>
        <w:tab/>
        <w:t xml:space="preserve">Διεξαγωγή της εξέτασης στο σύνολο της ύλης του μαθήματος, ειδικά για </w:t>
      </w:r>
      <w:r w:rsidRPr="000E7767">
        <w:rPr>
          <w:rFonts w:ascii="Calibri" w:hAnsi="Calibri"/>
          <w:u w:val="single"/>
        </w:rPr>
        <w:t>μαθήματα βραχείας έκτασης</w:t>
      </w:r>
      <w:r w:rsidRPr="000E7767">
        <w:rPr>
          <w:rFonts w:ascii="Calibri" w:hAnsi="Calibri"/>
        </w:rPr>
        <w:t xml:space="preserve"> (μικρός αριθμός πιστωτικών μονάδων) με το πέρας της διδασκαλίας του μαθήματος, πριν δηλαδή από την έναρξη της εξεταστικής περιόδου.</w:t>
      </w:r>
    </w:p>
    <w:p w:rsidR="004F1B0A" w:rsidRPr="000E7767" w:rsidRDefault="004F1B0A" w:rsidP="00E018DE">
      <w:pPr>
        <w:spacing w:line="340" w:lineRule="atLeast"/>
        <w:ind w:left="357" w:hanging="357"/>
        <w:jc w:val="both"/>
        <w:rPr>
          <w:rFonts w:ascii="Calibri" w:hAnsi="Calibri"/>
        </w:rPr>
      </w:pPr>
      <w:r w:rsidRPr="000E7767">
        <w:rPr>
          <w:rFonts w:ascii="Calibri" w:hAnsi="Calibri"/>
        </w:rPr>
        <w:t>β)</w:t>
      </w:r>
      <w:r w:rsidRPr="000E7767">
        <w:rPr>
          <w:rFonts w:ascii="Calibri" w:hAnsi="Calibri"/>
        </w:rPr>
        <w:tab/>
        <w:t xml:space="preserve">Αν και η Επιτροπή Εκπαίδευσης δεν ενθαρρύνει τη διεξαγωγή περισσοτέρων της </w:t>
      </w:r>
      <w:r w:rsidRPr="00375AD9">
        <w:rPr>
          <w:rFonts w:ascii="Calibri" w:hAnsi="Calibri"/>
        </w:rPr>
        <w:t xml:space="preserve">μιας εξετάσεων ανά μάθημα στη διάρκεια του εξαμήνου, είναι δυνατή όπως συμβαίνει για τα μαθήματα Βιοστατιστική, Οικονομία </w:t>
      </w:r>
      <w:r>
        <w:rPr>
          <w:rFonts w:ascii="Calibri" w:hAnsi="Calibri"/>
        </w:rPr>
        <w:t>Ζωικής Παραγωγής, Επιδημιολογία και</w:t>
      </w:r>
      <w:r w:rsidRPr="00375AD9">
        <w:rPr>
          <w:rFonts w:ascii="Calibri" w:hAnsi="Calibri"/>
        </w:rPr>
        <w:t xml:space="preserve"> Επιχειρηματικότητα και Διοίκηση Κτηνοτροφικών και Κτηνιατρικών Μονάδων, η εντός του εξαμήνου εξέταση ενός μαθήματος δύο</w:t>
      </w:r>
      <w:r>
        <w:rPr>
          <w:rFonts w:ascii="Calibri" w:hAnsi="Calibri"/>
        </w:rPr>
        <w:t xml:space="preserve"> φορές, με μία ΕΑ</w:t>
      </w:r>
      <w:r w:rsidRPr="000E7767">
        <w:rPr>
          <w:rFonts w:ascii="Calibri" w:hAnsi="Calibri"/>
        </w:rPr>
        <w:t xml:space="preserve"> σ</w:t>
      </w:r>
      <w:r>
        <w:rPr>
          <w:rFonts w:ascii="Calibri" w:hAnsi="Calibri"/>
        </w:rPr>
        <w:t>τα μέσα του μαθήματος και μία ΤΑ</w:t>
      </w:r>
      <w:r w:rsidRPr="000E7767">
        <w:rPr>
          <w:rFonts w:ascii="Calibri" w:hAnsi="Calibri"/>
        </w:rPr>
        <w:t xml:space="preserve"> με το πέρας διδασκαλίας του μαθήματος.</w:t>
      </w:r>
    </w:p>
    <w:p w:rsidR="004F1B0A" w:rsidRPr="000E7767" w:rsidRDefault="004F1B0A" w:rsidP="000E7767">
      <w:pPr>
        <w:pStyle w:val="10"/>
        <w:spacing w:after="200" w:line="340" w:lineRule="atLeast"/>
        <w:ind w:left="360"/>
        <w:jc w:val="both"/>
        <w:rPr>
          <w:rFonts w:ascii="Calibri" w:hAnsi="Calibri"/>
          <w:b/>
          <w:bCs/>
          <w:lang w:val="el-GR"/>
        </w:rPr>
      </w:pPr>
      <w:r>
        <w:rPr>
          <w:rFonts w:ascii="Calibri" w:hAnsi="Calibri"/>
          <w:lang w:val="el-GR"/>
        </w:rPr>
        <w:tab/>
      </w:r>
      <w:r w:rsidRPr="000E7767">
        <w:rPr>
          <w:rFonts w:ascii="Calibri" w:hAnsi="Calibri"/>
          <w:lang w:val="el-GR"/>
        </w:rPr>
        <w:t>Στις περιπτώσεις που η εξέταση μαθήματος ολοκληρώνεται πριν τη έναρξη της εξεταστικής περιόδου (περιπτώσεις 2α και 2β):</w:t>
      </w:r>
    </w:p>
    <w:p w:rsidR="004F1B0A" w:rsidRPr="000E7767" w:rsidRDefault="004F1B0A" w:rsidP="000E7767">
      <w:pPr>
        <w:pStyle w:val="10"/>
        <w:numPr>
          <w:ilvl w:val="0"/>
          <w:numId w:val="7"/>
        </w:numPr>
        <w:spacing w:after="200" w:line="340" w:lineRule="atLeast"/>
        <w:jc w:val="both"/>
        <w:rPr>
          <w:rFonts w:ascii="Calibri" w:hAnsi="Calibri"/>
          <w:lang w:val="el-GR"/>
        </w:rPr>
      </w:pPr>
      <w:r w:rsidRPr="000E7767">
        <w:rPr>
          <w:rFonts w:ascii="Calibri" w:hAnsi="Calibri"/>
          <w:lang w:val="el-GR"/>
        </w:rPr>
        <w:t>Φοιτητές που περνούν το μάθημα εξετάζονται στην τακτική εξεταστική περίοδο μόνο το εργαστηριακό σκέλος του (αν υπάρχει).</w:t>
      </w:r>
    </w:p>
    <w:p w:rsidR="004F1B0A" w:rsidRPr="000E7767" w:rsidRDefault="004F1B0A" w:rsidP="000E7767">
      <w:pPr>
        <w:pStyle w:val="10"/>
        <w:numPr>
          <w:ilvl w:val="0"/>
          <w:numId w:val="7"/>
        </w:numPr>
        <w:spacing w:after="200" w:line="340" w:lineRule="atLeast"/>
        <w:jc w:val="both"/>
        <w:rPr>
          <w:rFonts w:ascii="Calibri" w:hAnsi="Calibri"/>
          <w:b/>
          <w:bCs/>
          <w:lang w:val="el-GR"/>
        </w:rPr>
      </w:pPr>
      <w:r w:rsidRPr="000E7767">
        <w:rPr>
          <w:rFonts w:ascii="Calibri" w:hAnsi="Calibri"/>
          <w:lang w:val="el-GR"/>
        </w:rPr>
        <w:t>Φοιτητές που δεν περνούν το μάθημα μπορούν πλέον να το δίνουν στην εξεταστική του Σεπτεμβρίου και στις αντίστοιχες εξεταστικές των επόμενων ετών που αυτό διδάσκεται και δε</w:t>
      </w:r>
      <w:r>
        <w:rPr>
          <w:rFonts w:ascii="Calibri" w:hAnsi="Calibri"/>
          <w:lang w:val="el-GR"/>
        </w:rPr>
        <w:t>ν έχουν δικαίωμα συμμετοχής σε Ε</w:t>
      </w:r>
      <w:r w:rsidRPr="000E7767">
        <w:rPr>
          <w:rFonts w:ascii="Calibri" w:hAnsi="Calibri"/>
          <w:lang w:val="el-GR"/>
        </w:rPr>
        <w:t>ΑΦ του ίδιου μαθήματος στο μέλλον.</w:t>
      </w:r>
    </w:p>
    <w:p w:rsidR="004F1B0A" w:rsidRPr="000E7767" w:rsidRDefault="004F1B0A"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Φοιτητής που δήλωσε συμμετοχή σε μάθημα με το σ</w:t>
      </w:r>
      <w:r>
        <w:rPr>
          <w:rFonts w:ascii="Calibri" w:hAnsi="Calibri"/>
        </w:rPr>
        <w:t>ύστημα Ε</w:t>
      </w:r>
      <w:r w:rsidRPr="000E7767">
        <w:rPr>
          <w:rFonts w:ascii="Calibri" w:hAnsi="Calibri"/>
        </w:rPr>
        <w:t xml:space="preserve">ΑΦ και </w:t>
      </w:r>
      <w:r w:rsidRPr="000E7767">
        <w:rPr>
          <w:rFonts w:ascii="Calibri" w:hAnsi="Calibri"/>
          <w:u w:val="single"/>
        </w:rPr>
        <w:t>δεν προσέρχεται</w:t>
      </w:r>
      <w:r>
        <w:rPr>
          <w:rFonts w:ascii="Calibri" w:hAnsi="Calibri"/>
        </w:rPr>
        <w:t xml:space="preserve"> στην ΕΑ</w:t>
      </w:r>
      <w:r w:rsidRPr="000E7767">
        <w:rPr>
          <w:rFonts w:ascii="Calibri" w:hAnsi="Calibri"/>
        </w:rPr>
        <w:t>, αποκλείεται αυτομάτως από το δικαίωμα εξέ</w:t>
      </w:r>
      <w:r>
        <w:rPr>
          <w:rFonts w:ascii="Calibri" w:hAnsi="Calibri"/>
        </w:rPr>
        <w:t>τασης στο μάθημα με το σύστημα Ε</w:t>
      </w:r>
      <w:r w:rsidRPr="000E7767">
        <w:rPr>
          <w:rFonts w:ascii="Calibri" w:hAnsi="Calibri"/>
        </w:rPr>
        <w:t>ΑΦ. Οι φοιτητές αυτοί θα έχουν τη δυνατότητα να εξεταστούν εφ΄ όλης της ύλης στην εξεταστική περίοδο του τρέχοντος εξαμήνου, με τον ίδιο τρόπο (θέματα και φιλοσοφία εξέτασης) όπως και οι φοιτητές π</w:t>
      </w:r>
      <w:r>
        <w:rPr>
          <w:rFonts w:ascii="Calibri" w:hAnsi="Calibri"/>
        </w:rPr>
        <w:t>ου δεν συμμετέχουν στο σύστημα Ε</w:t>
      </w:r>
      <w:r w:rsidRPr="000E7767">
        <w:rPr>
          <w:rFonts w:ascii="Calibri" w:hAnsi="Calibri"/>
        </w:rPr>
        <w:t>ΑΦ του μαθήματος.</w:t>
      </w:r>
    </w:p>
    <w:p w:rsidR="004F1B0A" w:rsidRPr="000E7767" w:rsidRDefault="004F1B0A"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Υπολογισμός τελικής βαθμολογίας στη Θεωρία/Θεωρητικό σκέλος:</w:t>
      </w:r>
    </w:p>
    <w:p w:rsidR="004F1B0A" w:rsidRPr="000E7767" w:rsidRDefault="004F1B0A" w:rsidP="00BC675A">
      <w:pPr>
        <w:numPr>
          <w:ilvl w:val="0"/>
          <w:numId w:val="5"/>
        </w:numPr>
        <w:spacing w:line="340" w:lineRule="atLeast"/>
        <w:ind w:left="720"/>
        <w:jc w:val="both"/>
        <w:rPr>
          <w:rFonts w:ascii="Calibri" w:hAnsi="Calibri"/>
        </w:rPr>
      </w:pPr>
      <w:r>
        <w:rPr>
          <w:rFonts w:ascii="Calibri" w:hAnsi="Calibri"/>
        </w:rPr>
        <w:t>ΕΑ</w:t>
      </w:r>
      <w:r w:rsidRPr="000E7767">
        <w:rPr>
          <w:rFonts w:ascii="Calibri" w:hAnsi="Calibri"/>
        </w:rPr>
        <w:t xml:space="preserve"> = 50% του τελικού βαθμού χωρίς προϋπόθεση λήψη βάσης</w:t>
      </w:r>
    </w:p>
    <w:p w:rsidR="004F1B0A" w:rsidRPr="000E7767" w:rsidRDefault="004F1B0A" w:rsidP="00BC675A">
      <w:pPr>
        <w:numPr>
          <w:ilvl w:val="0"/>
          <w:numId w:val="5"/>
        </w:numPr>
        <w:spacing w:line="340" w:lineRule="atLeast"/>
        <w:ind w:left="720"/>
        <w:jc w:val="both"/>
        <w:rPr>
          <w:rFonts w:ascii="Calibri" w:hAnsi="Calibri"/>
        </w:rPr>
      </w:pPr>
      <w:r>
        <w:rPr>
          <w:rFonts w:ascii="Calibri" w:hAnsi="Calibri"/>
        </w:rPr>
        <w:t>ΤΑ</w:t>
      </w:r>
      <w:r w:rsidRPr="000E7767">
        <w:rPr>
          <w:rFonts w:ascii="Calibri" w:hAnsi="Calibri"/>
        </w:rPr>
        <w:t xml:space="preserve"> = 50% του τελικού βαθμού χωρίς προϋπόθεση λήψη βάσης</w:t>
      </w:r>
    </w:p>
    <w:p w:rsidR="004F1B0A" w:rsidRPr="000E7767" w:rsidRDefault="004F1B0A" w:rsidP="00BC675A">
      <w:pPr>
        <w:numPr>
          <w:ilvl w:val="0"/>
          <w:numId w:val="5"/>
        </w:numPr>
        <w:spacing w:line="340" w:lineRule="atLeast"/>
        <w:ind w:left="720"/>
        <w:jc w:val="both"/>
        <w:rPr>
          <w:rFonts w:ascii="Calibri" w:hAnsi="Calibri"/>
        </w:rPr>
      </w:pPr>
      <w:r>
        <w:rPr>
          <w:rFonts w:ascii="Calibri" w:hAnsi="Calibri"/>
        </w:rPr>
        <w:t>Το γραπτό της ΕΑ</w:t>
      </w:r>
      <w:r w:rsidRPr="000E7767">
        <w:rPr>
          <w:rFonts w:ascii="Calibri" w:hAnsi="Calibri"/>
        </w:rPr>
        <w:t xml:space="preserve"> του εκάστοτε φοιτητή θα φυλάγεται και θ</w:t>
      </w:r>
      <w:r>
        <w:rPr>
          <w:rFonts w:ascii="Calibri" w:hAnsi="Calibri"/>
        </w:rPr>
        <w:t>α αξιολογείται μαζί με εκείνο ΤΑ</w:t>
      </w:r>
      <w:r w:rsidRPr="000E7767">
        <w:rPr>
          <w:rFonts w:ascii="Calibri" w:hAnsi="Calibri"/>
        </w:rPr>
        <w:t xml:space="preserve"> και μόνο εφόσον ο φοιτητής παρευρεθεί και στις δύο. Ο τελικός βαθμός θα ανακοινώνεται με το πέρας της εξεταστικής του τρέχοντος εξαμήνου.</w:t>
      </w:r>
    </w:p>
    <w:p w:rsidR="004F1B0A" w:rsidRPr="000E7767" w:rsidRDefault="004F1B0A" w:rsidP="00BC675A">
      <w:pPr>
        <w:numPr>
          <w:ilvl w:val="0"/>
          <w:numId w:val="4"/>
        </w:numPr>
        <w:tabs>
          <w:tab w:val="clear" w:pos="720"/>
          <w:tab w:val="num" w:pos="360"/>
        </w:tabs>
        <w:spacing w:line="340" w:lineRule="atLeast"/>
        <w:ind w:left="360"/>
        <w:jc w:val="both"/>
        <w:rPr>
          <w:rFonts w:ascii="Calibri" w:hAnsi="Calibri"/>
        </w:rPr>
      </w:pPr>
      <w:r w:rsidRPr="000E7767">
        <w:rPr>
          <w:rFonts w:ascii="Calibri" w:hAnsi="Calibri"/>
        </w:rPr>
        <w:t>Σε περίπτωση μη λήψης συνο</w:t>
      </w:r>
      <w:r>
        <w:rPr>
          <w:rFonts w:ascii="Calibri" w:hAnsi="Calibri"/>
        </w:rPr>
        <w:t>λικά προβιβάσιμου βαθμού «5» (ΤΑ ή ΕΑ+ΤΑ</w:t>
      </w:r>
      <w:r w:rsidRPr="000E7767">
        <w:rPr>
          <w:rFonts w:ascii="Calibri" w:hAnsi="Calibri"/>
        </w:rPr>
        <w:t>), ο φοιτητής αποτυγχάνει στο μάθημα και έχει δικαίωμα επανεξέτασης εφ’ όλης της ύλης στην καθορισμένη εξεταστική του Σεπτεμβρίου, με τον ίδιο τρόπο (θέματα και φιλοσοφία εξέτασης) όπως και οι φοιτητές που δεν συμμετ</w:t>
      </w:r>
      <w:r>
        <w:rPr>
          <w:rFonts w:ascii="Calibri" w:hAnsi="Calibri"/>
        </w:rPr>
        <w:t>έχουν στο μάθημα με το σύστημα Ε</w:t>
      </w:r>
      <w:r w:rsidRPr="000E7767">
        <w:rPr>
          <w:rFonts w:ascii="Calibri" w:hAnsi="Calibri"/>
        </w:rPr>
        <w:t>ΑΦ.</w:t>
      </w:r>
    </w:p>
    <w:p w:rsidR="004F1B0A" w:rsidRPr="00375AD9" w:rsidRDefault="004F1B0A" w:rsidP="00BC675A">
      <w:pPr>
        <w:numPr>
          <w:ilvl w:val="0"/>
          <w:numId w:val="4"/>
        </w:numPr>
        <w:tabs>
          <w:tab w:val="clear" w:pos="720"/>
        </w:tabs>
        <w:spacing w:line="340" w:lineRule="atLeast"/>
        <w:ind w:left="360"/>
        <w:jc w:val="both"/>
        <w:rPr>
          <w:rFonts w:ascii="Calibri" w:hAnsi="Calibri"/>
        </w:rPr>
      </w:pPr>
      <w:r w:rsidRPr="00375AD9">
        <w:rPr>
          <w:rFonts w:ascii="Calibri" w:hAnsi="Calibri"/>
        </w:rPr>
        <w:t>Σημειώνεται ότι, για κάποια μαθήματα που, ως εκ της φύσης τους, το θεωρητικό και πρακτικό σκέλος εξετάζονται μαζί (Βιοστατιστική, Οικονομία Ζωικής Παραγωγής, Επιδημιολογία, και Επιχειρηματικότητα και Διοίκηση Κτηνοτροφικών</w:t>
      </w:r>
      <w:r>
        <w:rPr>
          <w:rFonts w:ascii="Calibri" w:hAnsi="Calibri"/>
        </w:rPr>
        <w:t xml:space="preserve"> και Κτηνιατρικών Μονάδων), η ΕΑ και η ΤΑ</w:t>
      </w:r>
      <w:r w:rsidRPr="00375AD9">
        <w:rPr>
          <w:rFonts w:ascii="Calibri" w:hAnsi="Calibri"/>
        </w:rPr>
        <w:t xml:space="preserve"> (ενδεχομένως με το πέρας διδασκαλίας του μαθήματος) θα μπορούσαν να καλύψουν το σύνολο της αξιολόγησης (θεωρητικό και πρακτικό σκέλος) του εκάστοτε μαθήματος.</w:t>
      </w:r>
    </w:p>
    <w:p w:rsidR="004F1B0A" w:rsidRPr="000E7767" w:rsidRDefault="004F1B0A" w:rsidP="00BC675A">
      <w:pPr>
        <w:numPr>
          <w:ilvl w:val="0"/>
          <w:numId w:val="4"/>
        </w:numPr>
        <w:tabs>
          <w:tab w:val="clear" w:pos="720"/>
        </w:tabs>
        <w:spacing w:line="340" w:lineRule="atLeast"/>
        <w:ind w:left="360"/>
        <w:jc w:val="both"/>
        <w:rPr>
          <w:rFonts w:ascii="Calibri" w:hAnsi="Calibri"/>
        </w:rPr>
      </w:pPr>
      <w:r w:rsidRPr="000E7767">
        <w:rPr>
          <w:rFonts w:ascii="Calibri" w:hAnsi="Calibri"/>
        </w:rPr>
        <w:t>Οι φοιτητές έχουν το δικαίωμα να προσέρχονται στις εξετάσεις του θεωρητικού μέρους του κάθε μαθήματος, ανεξάρτητα από τον αριθμό των απουσιών τους στα αντίστοιχα εργαστήρια/φροντιστήρια/κλινικές, αλλά ο βαθμός της επίδοσής τους θα καταχωρείται επισήμως μετά την ολοκλήρωση των υποχρεώσεών τους.</w:t>
      </w:r>
    </w:p>
    <w:p w:rsidR="004F1B0A" w:rsidRPr="000E7767" w:rsidRDefault="004F1B0A" w:rsidP="000E7767">
      <w:pPr>
        <w:pStyle w:val="BodyText"/>
        <w:spacing w:line="340" w:lineRule="atLeast"/>
        <w:ind w:left="510" w:hanging="510"/>
        <w:rPr>
          <w:rFonts w:ascii="Calibri" w:hAnsi="Calibri"/>
          <w:b/>
        </w:rPr>
      </w:pPr>
      <w:r w:rsidRPr="000E7767">
        <w:rPr>
          <w:rFonts w:ascii="Calibri" w:hAnsi="Calibri"/>
          <w:b/>
        </w:rPr>
        <w:t>1.2.</w:t>
      </w:r>
      <w:r w:rsidRPr="000E7767">
        <w:rPr>
          <w:rFonts w:ascii="Calibri" w:hAnsi="Calibri"/>
          <w:b/>
        </w:rPr>
        <w:tab/>
        <w:t>Εξέταση εργαστηριακού σκέλους μαθημάτων</w:t>
      </w:r>
    </w:p>
    <w:p w:rsidR="004F1B0A" w:rsidRPr="000E7767" w:rsidRDefault="004F1B0A" w:rsidP="000E7767">
      <w:pPr>
        <w:pStyle w:val="BodyText"/>
        <w:spacing w:line="340" w:lineRule="atLeast"/>
        <w:rPr>
          <w:rFonts w:ascii="Calibri" w:hAnsi="Calibri"/>
          <w:bCs/>
        </w:rPr>
      </w:pPr>
      <w:r w:rsidRPr="000E7767">
        <w:rPr>
          <w:rFonts w:ascii="Calibri" w:hAnsi="Calibri"/>
          <w:bCs/>
        </w:rPr>
        <w:t>Η παρακολούθηση των ασκήσεων</w:t>
      </w:r>
      <w:r>
        <w:rPr>
          <w:rFonts w:ascii="Calibri" w:hAnsi="Calibri"/>
          <w:bCs/>
        </w:rPr>
        <w:t xml:space="preserve"> </w:t>
      </w:r>
      <w:r w:rsidRPr="000E7767">
        <w:rPr>
          <w:rFonts w:ascii="Calibri" w:hAnsi="Calibri"/>
          <w:bCs/>
        </w:rPr>
        <w:t>–</w:t>
      </w:r>
      <w:r>
        <w:rPr>
          <w:rFonts w:ascii="Calibri" w:hAnsi="Calibri"/>
          <w:bCs/>
        </w:rPr>
        <w:t xml:space="preserve"> </w:t>
      </w:r>
      <w:r w:rsidRPr="000E7767">
        <w:rPr>
          <w:rFonts w:ascii="Calibri" w:hAnsi="Calibri"/>
          <w:bCs/>
        </w:rPr>
        <w:t xml:space="preserve">εργαστηρίων του κάθε μαθήματος είναι υποχρεωτική. Δικαίωμα να προσέλθουν στις εξετάσεις έχουν οι φοιτητές που έχουν παρακολουθήσει </w:t>
      </w:r>
      <w:r w:rsidRPr="000E7767">
        <w:rPr>
          <w:rFonts w:ascii="Calibri" w:hAnsi="Calibri"/>
          <w:b/>
          <w:bCs/>
        </w:rPr>
        <w:t xml:space="preserve">τουλάχιστον το 80% </w:t>
      </w:r>
      <w:r w:rsidRPr="000E7767">
        <w:rPr>
          <w:rFonts w:ascii="Calibri" w:hAnsi="Calibri"/>
          <w:bCs/>
        </w:rPr>
        <w:t>των ασκήσεων</w:t>
      </w:r>
      <w:r>
        <w:rPr>
          <w:rFonts w:ascii="Calibri" w:hAnsi="Calibri"/>
          <w:bCs/>
        </w:rPr>
        <w:t xml:space="preserve"> </w:t>
      </w:r>
      <w:r w:rsidRPr="000E7767">
        <w:rPr>
          <w:rFonts w:ascii="Calibri" w:hAnsi="Calibri"/>
          <w:bCs/>
        </w:rPr>
        <w:t>–</w:t>
      </w:r>
      <w:r>
        <w:rPr>
          <w:rFonts w:ascii="Calibri" w:hAnsi="Calibri"/>
          <w:bCs/>
        </w:rPr>
        <w:t xml:space="preserve"> </w:t>
      </w:r>
      <w:r w:rsidRPr="000E7767">
        <w:rPr>
          <w:rFonts w:ascii="Calibri" w:hAnsi="Calibri"/>
          <w:bCs/>
        </w:rPr>
        <w:t>εργαστηρίων και έχουν δικαιολογήσει το υπόλοιπο 20% των απουσιών τους. Λόγω των ιδιαιτεροτήτων του κάθε μαθήματος, οι επ</w:t>
      </w:r>
      <w:r>
        <w:rPr>
          <w:rFonts w:ascii="Calibri" w:hAnsi="Calibri"/>
          <w:bCs/>
        </w:rPr>
        <w:t>ί μέρους λεπτομέρειες της Ε</w:t>
      </w:r>
      <w:r w:rsidRPr="000E7767">
        <w:rPr>
          <w:rFonts w:ascii="Calibri" w:hAnsi="Calibri"/>
          <w:bCs/>
        </w:rPr>
        <w:t>ΑΦ θα καθορίζονται από τους διδάσκοντες. Σημειώνεται, πως οι φοιτητές μπορούν να εξετάζονται στο εργαστηριακό σκέλος, ανεξάρτητα από την έκβαση της εξέτασής τους στο θ</w:t>
      </w:r>
      <w:r>
        <w:rPr>
          <w:rFonts w:ascii="Calibri" w:hAnsi="Calibri"/>
          <w:bCs/>
        </w:rPr>
        <w:t>εωρητικό σκέλος του μαθήματος.</w:t>
      </w:r>
    </w:p>
    <w:p w:rsidR="004F1B0A" w:rsidRPr="000E7767" w:rsidRDefault="004F1B0A" w:rsidP="000E7767">
      <w:pPr>
        <w:pStyle w:val="BodyText"/>
        <w:spacing w:line="340" w:lineRule="atLeast"/>
        <w:rPr>
          <w:rFonts w:ascii="Calibri" w:hAnsi="Calibri"/>
          <w:bCs/>
          <w:u w:val="single"/>
        </w:rPr>
      </w:pPr>
      <w:r w:rsidRPr="000E7767">
        <w:rPr>
          <w:rFonts w:ascii="Calibri" w:hAnsi="Calibri"/>
          <w:bCs/>
          <w:u w:val="single"/>
        </w:rPr>
        <w:t>Παράδειγμα/προσέγγιση τρόπου αξιολόγησης του εργαστηριακού σκέλους</w:t>
      </w:r>
    </w:p>
    <w:p w:rsidR="004F1B0A" w:rsidRPr="000E7767" w:rsidRDefault="004F1B0A" w:rsidP="00BC675A">
      <w:pPr>
        <w:pStyle w:val="BodyText"/>
        <w:numPr>
          <w:ilvl w:val="0"/>
          <w:numId w:val="6"/>
        </w:numPr>
        <w:overflowPunct/>
        <w:autoSpaceDE/>
        <w:autoSpaceDN/>
        <w:adjustRightInd/>
        <w:spacing w:line="340" w:lineRule="atLeast"/>
        <w:ind w:left="284" w:hanging="284"/>
        <w:rPr>
          <w:rFonts w:ascii="Calibri" w:hAnsi="Calibri"/>
          <w:bCs/>
        </w:rPr>
      </w:pPr>
      <w:r w:rsidRPr="000E7767">
        <w:rPr>
          <w:rFonts w:ascii="Calibri" w:hAnsi="Calibri"/>
          <w:bCs/>
        </w:rPr>
        <w:t>Το 35% του συνολικού βαθμού δύναται να καθορίζεται από την αξιολόγηση της τεκμηριωμένης ενασχόλησης του φοιτητή με την εργαστηριακή πράξη:</w:t>
      </w:r>
    </w:p>
    <w:p w:rsidR="004F1B0A" w:rsidRPr="000E7767" w:rsidRDefault="004F1B0A" w:rsidP="000E7767">
      <w:pPr>
        <w:spacing w:line="340" w:lineRule="atLeast"/>
        <w:ind w:left="624" w:hanging="340"/>
        <w:jc w:val="both"/>
        <w:rPr>
          <w:rFonts w:ascii="Calibri" w:hAnsi="Calibri"/>
        </w:rPr>
      </w:pPr>
      <w:r w:rsidRPr="000E7767">
        <w:rPr>
          <w:rFonts w:ascii="Calibri" w:hAnsi="Calibri"/>
          <w:b/>
          <w:bCs/>
        </w:rPr>
        <w:t>-</w:t>
      </w:r>
      <w:r w:rsidRPr="000E7767">
        <w:rPr>
          <w:rFonts w:ascii="Calibri" w:hAnsi="Calibri"/>
          <w:bCs/>
        </w:rPr>
        <w:tab/>
        <w:t>Μία εργαστηριακή έκθεση («</w:t>
      </w:r>
      <w:r w:rsidRPr="000E7767">
        <w:rPr>
          <w:rFonts w:ascii="Calibri" w:hAnsi="Calibri"/>
          <w:bCs/>
          <w:lang w:val="en-US"/>
        </w:rPr>
        <w:t>lab</w:t>
      </w:r>
      <w:r w:rsidRPr="000E7767">
        <w:rPr>
          <w:rFonts w:ascii="Calibri" w:hAnsi="Calibri"/>
          <w:bCs/>
        </w:rPr>
        <w:t xml:space="preserve"> </w:t>
      </w:r>
      <w:r w:rsidRPr="000E7767">
        <w:rPr>
          <w:rFonts w:ascii="Calibri" w:hAnsi="Calibri"/>
          <w:bCs/>
          <w:lang w:val="en-US"/>
        </w:rPr>
        <w:t>report</w:t>
      </w:r>
      <w:r w:rsidRPr="000E7767">
        <w:rPr>
          <w:rFonts w:ascii="Calibri" w:hAnsi="Calibri"/>
          <w:bCs/>
        </w:rPr>
        <w:t>», 25% του τελικού βαθμού).</w:t>
      </w:r>
      <w:r w:rsidRPr="000E7767">
        <w:rPr>
          <w:rFonts w:ascii="Calibri" w:hAnsi="Calibri"/>
          <w:b/>
          <w:bCs/>
        </w:rPr>
        <w:t xml:space="preserve"> </w:t>
      </w:r>
      <w:r w:rsidRPr="000E7767">
        <w:rPr>
          <w:rFonts w:ascii="Calibri" w:hAnsi="Calibri"/>
        </w:rPr>
        <w:t>Οι φοιτητές θα ετοιμάζουν μια μικρή, ωστόσο επαρκούς έκτασης (π.χ. έως 1.500 λέξεις), γραπτή παρουσίαση μιας άσκησης που διδάχθηκαν και εκτέλεσαν στα πλαίσια των εργαστηριακών τους ασκήσεων. Η ολοκλήρωση της άσκησης μπορεί να απαιτεί μία ή δύο συνεχόμενες εργαστηριακές ενότητες. Η επιλογή της εκάστοτε άσκησης που θα επιλέγεται από τον διδάσκοντα για τη σύνταξη της έκθεσης μπορεί (και θα ήταν προτιμότερο) να αλλάζει από έτος σε έτος. Η έκθεση θα περιλαμβάνει ενότητες όπως τα υλικά και τις μεθόδους της εργαστηριακής άσκησης, την καταγραφή, παρουσίαση (σε πίνακες ή και γραφήματα) και ανάλυση των δεδομένων, τον εντοπισμό και σχολιασμό από την πλευρά των φοιτητών ενδεχόμενων λανθασμένων χειρισμών/πρακτικών τους κατά τη διενέργεια της άσκησης και συγκεκριμένων προτάσεων για την αποφυγή τους στο μέλλον, απαντήσεις (και σχολιασμό) σε ερωτήσεις που αφορούν στα αποτελέσματα της άσκησης ή τη φιλοσοφία τη σημασία και το σκοπό του αντικειμένου της άσκησης.</w:t>
      </w:r>
    </w:p>
    <w:p w:rsidR="004F1B0A" w:rsidRPr="000E7767" w:rsidRDefault="004F1B0A" w:rsidP="000E7767">
      <w:pPr>
        <w:pStyle w:val="BodyText"/>
        <w:spacing w:line="340" w:lineRule="atLeast"/>
        <w:ind w:left="624" w:hanging="340"/>
        <w:rPr>
          <w:rFonts w:ascii="Calibri" w:hAnsi="Calibri"/>
          <w:bCs/>
        </w:rPr>
      </w:pPr>
      <w:r w:rsidRPr="000E7767">
        <w:rPr>
          <w:rFonts w:ascii="Calibri" w:hAnsi="Calibri"/>
          <w:bCs/>
        </w:rPr>
        <w:t>-</w:t>
      </w:r>
      <w:r w:rsidRPr="000E7767">
        <w:rPr>
          <w:rFonts w:ascii="Calibri" w:hAnsi="Calibri"/>
          <w:b/>
          <w:bCs/>
        </w:rPr>
        <w:tab/>
      </w:r>
      <w:r w:rsidRPr="000E7767">
        <w:rPr>
          <w:rFonts w:ascii="Calibri" w:hAnsi="Calibri"/>
          <w:bCs/>
        </w:rPr>
        <w:t>Απροειδοποίητες εξετάσεις βραχείας διάρκειας («</w:t>
      </w:r>
      <w:r w:rsidRPr="000E7767">
        <w:rPr>
          <w:rFonts w:ascii="Calibri" w:hAnsi="Calibri"/>
          <w:bCs/>
          <w:lang w:val="en-US"/>
        </w:rPr>
        <w:t>quizzes</w:t>
      </w:r>
      <w:r w:rsidRPr="000E7767">
        <w:rPr>
          <w:rFonts w:ascii="Calibri" w:hAnsi="Calibri"/>
          <w:bCs/>
        </w:rPr>
        <w:t xml:space="preserve">», διάρκειας 5’) στην έναρξη ή στη λήξη των εργαστηριακών ασκήσεων (10% του τελικού βαθμού), που θα αφορούν σε αντικείμενο που διδάχθηκε ή θα διδαχθεί στη συγκεκριμένη εργαστηριακή άσκηση. </w:t>
      </w:r>
    </w:p>
    <w:p w:rsidR="004F1B0A" w:rsidRPr="000E7767" w:rsidRDefault="004F1B0A" w:rsidP="00BC675A">
      <w:pPr>
        <w:pStyle w:val="BodyText"/>
        <w:numPr>
          <w:ilvl w:val="0"/>
          <w:numId w:val="6"/>
        </w:numPr>
        <w:overflowPunct/>
        <w:autoSpaceDE/>
        <w:autoSpaceDN/>
        <w:adjustRightInd/>
        <w:spacing w:line="340" w:lineRule="atLeast"/>
        <w:ind w:left="284" w:hanging="284"/>
        <w:rPr>
          <w:rFonts w:ascii="Calibri" w:hAnsi="Calibri"/>
          <w:bCs/>
        </w:rPr>
      </w:pPr>
      <w:r w:rsidRPr="000E7767">
        <w:rPr>
          <w:rFonts w:ascii="Calibri" w:hAnsi="Calibri"/>
          <w:bCs/>
        </w:rPr>
        <w:t>Το 65% του τελικού βαθμού δύναται να καθορίζεται με μία εξέταση στην εξεταστική περίοδο.</w:t>
      </w:r>
    </w:p>
    <w:p w:rsidR="004F1B0A" w:rsidRPr="00372F84" w:rsidRDefault="004F1B0A" w:rsidP="00215F89">
      <w:pPr>
        <w:pStyle w:val="BodyText"/>
        <w:numPr>
          <w:ilvl w:val="1"/>
          <w:numId w:val="8"/>
        </w:numPr>
        <w:overflowPunct/>
        <w:autoSpaceDE/>
        <w:autoSpaceDN/>
        <w:adjustRightInd/>
        <w:spacing w:before="120" w:line="340" w:lineRule="atLeast"/>
        <w:ind w:left="567" w:hanging="567"/>
        <w:rPr>
          <w:rFonts w:ascii="Calibri" w:hAnsi="Calibri"/>
          <w:b/>
          <w:bCs/>
        </w:rPr>
      </w:pPr>
      <w:r w:rsidRPr="00372F84">
        <w:rPr>
          <w:rFonts w:ascii="Calibri" w:hAnsi="Calibri"/>
          <w:b/>
          <w:bCs/>
        </w:rPr>
        <w:t>Πρακτικές εξετάσεις στην ΚΖΣ και στην ΚΠΖ</w:t>
      </w:r>
    </w:p>
    <w:p w:rsidR="004F1B0A" w:rsidRPr="00372F84" w:rsidRDefault="004F1B0A" w:rsidP="00215F89">
      <w:pPr>
        <w:pStyle w:val="BodyText"/>
        <w:spacing w:before="120" w:line="340" w:lineRule="atLeast"/>
        <w:rPr>
          <w:rFonts w:ascii="Calibri" w:hAnsi="Calibri"/>
          <w:bCs/>
        </w:rPr>
      </w:pPr>
      <w:r w:rsidRPr="00372F84">
        <w:rPr>
          <w:rFonts w:ascii="Calibri" w:hAnsi="Calibri"/>
          <w:bCs/>
          <w:u w:val="single"/>
        </w:rPr>
        <w:t>Παράδειγμα/προσέγγιση τρόπου αξιολόγησης των πρακτικών στις Κλινικές ΖΣ και ΠΖ</w:t>
      </w:r>
    </w:p>
    <w:p w:rsidR="004F1B0A" w:rsidRPr="00372F84" w:rsidRDefault="004F1B0A" w:rsidP="00215F89">
      <w:pPr>
        <w:pStyle w:val="BodyText"/>
        <w:spacing w:before="120" w:line="340" w:lineRule="atLeast"/>
        <w:rPr>
          <w:rFonts w:ascii="Calibri" w:hAnsi="Calibri"/>
        </w:rPr>
      </w:pPr>
      <w:r w:rsidRPr="00372F84">
        <w:rPr>
          <w:rFonts w:ascii="Calibri" w:hAnsi="Calibri"/>
        </w:rPr>
        <w:t xml:space="preserve">Δικαίωμα συμμετοχής στις πρακτικές εξετάσεις έχουν οι φοιτητές που πληρούν τις ελάχιστες προϋποθέσεις κλινικής άσκησης, όπως αποσαφηνίζονται: </w:t>
      </w:r>
    </w:p>
    <w:p w:rsidR="004F1B0A" w:rsidRDefault="004F1B0A" w:rsidP="00215F89">
      <w:pPr>
        <w:pStyle w:val="ListParagraph"/>
        <w:numPr>
          <w:ilvl w:val="0"/>
          <w:numId w:val="33"/>
        </w:numPr>
        <w:spacing w:before="120" w:line="340" w:lineRule="atLeast"/>
        <w:jc w:val="both"/>
        <w:rPr>
          <w:rFonts w:ascii="Calibri" w:hAnsi="Calibri"/>
          <w:lang w:val="en-US"/>
        </w:rPr>
      </w:pPr>
      <w:r w:rsidRPr="00372F84">
        <w:rPr>
          <w:rFonts w:ascii="Calibri" w:hAnsi="Calibri"/>
        </w:rPr>
        <w:t xml:space="preserve">στο παρουσιολόγιο. Συγκεκριμένα: </w:t>
      </w:r>
    </w:p>
    <w:p w:rsidR="004F1B0A" w:rsidRPr="00BE7C55" w:rsidRDefault="004F1B0A" w:rsidP="00215F89">
      <w:pPr>
        <w:pStyle w:val="ListParagraph"/>
        <w:spacing w:before="120" w:line="340" w:lineRule="atLeast"/>
        <w:ind w:left="142"/>
        <w:jc w:val="both"/>
        <w:rPr>
          <w:rFonts w:ascii="Calibri" w:hAnsi="Calibri"/>
        </w:rPr>
      </w:pPr>
      <w:r w:rsidRPr="00372F84">
        <w:rPr>
          <w:rFonts w:ascii="Calibri" w:hAnsi="Calibri"/>
        </w:rPr>
        <w:t xml:space="preserve">μέχρι και </w:t>
      </w:r>
      <w:r w:rsidRPr="00372F84">
        <w:rPr>
          <w:rFonts w:ascii="Calibri" w:hAnsi="Calibri"/>
          <w:b/>
        </w:rPr>
        <w:t>2 απουσίες/αντικείμενο άσκησης/εξάμηνο</w:t>
      </w:r>
      <w:r w:rsidRPr="00372F84">
        <w:rPr>
          <w:rFonts w:ascii="Calibri" w:hAnsi="Calibri"/>
        </w:rPr>
        <w:t xml:space="preserve"> (2 στα ΖΣ, τα ΠΖ και το Ν, αντίστοιχα), απαλλάσσονται από την υποχρέωση αναπλήρωσης.</w:t>
      </w:r>
      <w:r w:rsidRPr="00B35DAF">
        <w:rPr>
          <w:rFonts w:ascii="Calibri" w:hAnsi="Calibri"/>
        </w:rPr>
        <w:t xml:space="preserve"> </w:t>
      </w:r>
    </w:p>
    <w:p w:rsidR="004F1B0A" w:rsidRPr="00372F84" w:rsidRDefault="004F1B0A" w:rsidP="00215F89">
      <w:pPr>
        <w:pStyle w:val="ListParagraph"/>
        <w:spacing w:before="120" w:line="340" w:lineRule="atLeast"/>
        <w:ind w:left="142"/>
        <w:jc w:val="both"/>
        <w:rPr>
          <w:rFonts w:ascii="Calibri" w:hAnsi="Calibri"/>
        </w:rPr>
      </w:pPr>
      <w:r w:rsidRPr="00372F84">
        <w:rPr>
          <w:rFonts w:ascii="Calibri" w:hAnsi="Calibri"/>
          <w:b/>
        </w:rPr>
        <w:t>3-6 απουσίες/αντικείμενο άσκησης/εξάμηνο</w:t>
      </w:r>
      <w:r w:rsidRPr="00372F84">
        <w:rPr>
          <w:rFonts w:ascii="Calibri" w:hAnsi="Calibri"/>
        </w:rPr>
        <w:t>, υποχρεούνται να αναπληρώσουν τις απουσίες, πέραν των 2 απαλλασσόμενων, στο ίδιο αντικείμενο, σε ημέρες τακτικής λειτουργίας των Κλινικών στις οποίες δεν θα εκπαιδεύονται προγραμματισμένες ομάδες φοιτητών, μέχρι την 30</w:t>
      </w:r>
      <w:r w:rsidRPr="00372F84">
        <w:rPr>
          <w:rFonts w:ascii="Calibri" w:hAnsi="Calibri"/>
          <w:vertAlign w:val="superscript"/>
        </w:rPr>
        <w:t>η</w:t>
      </w:r>
      <w:r w:rsidRPr="00372F84">
        <w:rPr>
          <w:rFonts w:ascii="Calibri" w:hAnsi="Calibri"/>
        </w:rPr>
        <w:t xml:space="preserve"> Σεπτεμβρίου του τρέχοντος ακαδημαϊκού έτους, ενώ όσον αφορά την άσκηση  στο Νεκροτομείο μπορούν να τις αναπληρώσουν και όταν εκπαιδεύονται προγραμματισμένες ομάδες φοιτητών μέχρι την 30</w:t>
      </w:r>
      <w:r w:rsidRPr="00372F84">
        <w:rPr>
          <w:rFonts w:ascii="Calibri" w:hAnsi="Calibri"/>
          <w:vertAlign w:val="superscript"/>
        </w:rPr>
        <w:t>η</w:t>
      </w:r>
      <w:r w:rsidRPr="00372F84">
        <w:rPr>
          <w:rFonts w:ascii="Calibri" w:hAnsi="Calibri"/>
        </w:rPr>
        <w:t xml:space="preserve"> Σεπτεμβρίου του τρέχοντος ακαδημαϊκού έτους. </w:t>
      </w:r>
    </w:p>
    <w:p w:rsidR="004F1B0A" w:rsidRPr="00372F84" w:rsidRDefault="004F1B0A" w:rsidP="00215F89">
      <w:pPr>
        <w:pStyle w:val="ListParagraph"/>
        <w:spacing w:before="120" w:line="340" w:lineRule="atLeast"/>
        <w:ind w:left="142"/>
        <w:jc w:val="both"/>
        <w:rPr>
          <w:rFonts w:ascii="Calibri" w:hAnsi="Calibri"/>
        </w:rPr>
      </w:pPr>
      <w:r w:rsidRPr="00372F84">
        <w:rPr>
          <w:rFonts w:ascii="Calibri" w:hAnsi="Calibri"/>
        </w:rPr>
        <w:t>&gt;</w:t>
      </w:r>
      <w:r w:rsidRPr="00372F84">
        <w:rPr>
          <w:rFonts w:ascii="Calibri" w:hAnsi="Calibri"/>
          <w:b/>
        </w:rPr>
        <w:t>6 απουσίες/αντικείμενο άσκησης/εξάμηνο</w:t>
      </w:r>
      <w:r w:rsidRPr="00372F84">
        <w:rPr>
          <w:rFonts w:ascii="Calibri" w:hAnsi="Calibri"/>
        </w:rPr>
        <w:t>, υποχρεούνται να παρακολουθήσουν εκ νέου το αντικείμενο ή τα αντικείμενα στα οποία υπήρξε η υπέρβαση των 6 απουσιών. Αυτό θα καταστεί εφικτό μόνο μετά το πέρας του 10</w:t>
      </w:r>
      <w:r w:rsidRPr="00372F84">
        <w:rPr>
          <w:rFonts w:ascii="Calibri" w:hAnsi="Calibri"/>
          <w:vertAlign w:val="superscript"/>
        </w:rPr>
        <w:t>ου</w:t>
      </w:r>
      <w:r w:rsidRPr="00372F84">
        <w:rPr>
          <w:rFonts w:ascii="Calibri" w:hAnsi="Calibri"/>
        </w:rPr>
        <w:t xml:space="preserve"> εξαμήνου των σπουδών τους. </w:t>
      </w:r>
    </w:p>
    <w:p w:rsidR="004F1B0A" w:rsidRPr="00372F84" w:rsidRDefault="004F1B0A" w:rsidP="00215F89">
      <w:pPr>
        <w:pStyle w:val="BodyText"/>
        <w:spacing w:before="120" w:line="340" w:lineRule="atLeast"/>
        <w:rPr>
          <w:rFonts w:ascii="Calibri" w:hAnsi="Calibri"/>
        </w:rPr>
      </w:pPr>
      <w:r>
        <w:rPr>
          <w:rFonts w:ascii="Calibri" w:hAnsi="Calibri"/>
        </w:rPr>
        <w:t>2)</w:t>
      </w:r>
      <w:r>
        <w:rPr>
          <w:rFonts w:ascii="Calibri" w:hAnsi="Calibri"/>
        </w:rPr>
        <w:tab/>
      </w:r>
      <w:r w:rsidRPr="00372F84">
        <w:rPr>
          <w:rFonts w:ascii="Calibri" w:hAnsi="Calibri"/>
        </w:rPr>
        <w:t xml:space="preserve">στο «κλινικό ημερολόγιο» του φοιτητή (απαραίτητη η προσκόμιση του τελευταίου). </w:t>
      </w:r>
    </w:p>
    <w:p w:rsidR="004F1B0A" w:rsidRPr="00372F84" w:rsidRDefault="004F1B0A" w:rsidP="00215F89">
      <w:pPr>
        <w:pStyle w:val="BodyText"/>
        <w:spacing w:before="120" w:line="340" w:lineRule="atLeast"/>
        <w:rPr>
          <w:rFonts w:ascii="Calibri" w:hAnsi="Calibri"/>
        </w:rPr>
      </w:pPr>
      <w:r w:rsidRPr="009E1699">
        <w:rPr>
          <w:rFonts w:ascii="Calibri" w:hAnsi="Calibri"/>
        </w:rPr>
        <w:tab/>
      </w:r>
      <w:r w:rsidRPr="00372F84">
        <w:rPr>
          <w:rFonts w:ascii="Calibri" w:hAnsi="Calibri"/>
        </w:rPr>
        <w:t xml:space="preserve">Η εξέταση στο </w:t>
      </w:r>
      <w:r w:rsidRPr="00372F84">
        <w:rPr>
          <w:rFonts w:ascii="Calibri" w:hAnsi="Calibri"/>
          <w:u w:val="single"/>
        </w:rPr>
        <w:t>κλινικό περιστατικό</w:t>
      </w:r>
      <w:r w:rsidRPr="00372F84">
        <w:rPr>
          <w:rFonts w:ascii="Calibri" w:hAnsi="Calibri"/>
        </w:rPr>
        <w:t xml:space="preserve"> είναι αυτή στην οποία θα βασιστεί  η αξιολόγηση της </w:t>
      </w:r>
      <w:r w:rsidRPr="00372F84">
        <w:rPr>
          <w:rFonts w:ascii="Calibri" w:hAnsi="Calibri"/>
          <w:u w:val="single"/>
        </w:rPr>
        <w:t>κλινικής επάρκειας</w:t>
      </w:r>
      <w:r w:rsidRPr="00372F84">
        <w:rPr>
          <w:rFonts w:ascii="Calibri" w:hAnsi="Calibri"/>
        </w:rPr>
        <w:t xml:space="preserve"> του φοιτητή. Η τελευταία συνίσταται στην ικανότητα του φοιτητή:</w:t>
      </w:r>
    </w:p>
    <w:p w:rsidR="004F1B0A" w:rsidRPr="00372F84" w:rsidRDefault="004F1B0A" w:rsidP="00215F89">
      <w:pPr>
        <w:spacing w:before="120" w:line="340" w:lineRule="atLeast"/>
        <w:ind w:left="357" w:hanging="357"/>
        <w:jc w:val="both"/>
        <w:rPr>
          <w:rFonts w:ascii="Calibri" w:hAnsi="Calibri"/>
        </w:rPr>
      </w:pPr>
      <w:r w:rsidRPr="00372F84">
        <w:rPr>
          <w:rFonts w:ascii="Calibri" w:hAnsi="Calibri"/>
          <w:b/>
        </w:rPr>
        <w:t>-</w:t>
      </w:r>
      <w:r w:rsidRPr="00372F84">
        <w:rPr>
          <w:rFonts w:ascii="Calibri" w:hAnsi="Calibri"/>
        </w:rPr>
        <w:tab/>
        <w:t>να προβαίνει σε διαγνωστικούς και θεραπευτικούς χειρισμούς. «Εξεταστέοι» στην περίπτωση αυτή είναι οι χειρισμοί που περιέχονται στη λίστα των «δεξιοτήτων της πρώτης ημέρας» η οποία ενσωματώνεται και στον Οδηγό Σπουδών. Φοιτητές που έχουν υπερβεί σημαντικά τις ποσοστώσεις (π.χ. ανάληψη περισσοτέρων από 10 κλινικών περιστατικών ή διενέργεια &gt;10 αιμοληψιών) πριμοδοτούνται (π.χ. με βαθμό 2 στα 10) κατά την πρακτική εξέτασή τους.</w:t>
      </w:r>
    </w:p>
    <w:p w:rsidR="004F1B0A" w:rsidRPr="00372F84" w:rsidRDefault="004F1B0A" w:rsidP="00215F89">
      <w:pPr>
        <w:spacing w:before="120" w:line="340" w:lineRule="atLeast"/>
        <w:ind w:left="357" w:hanging="357"/>
        <w:jc w:val="both"/>
        <w:rPr>
          <w:rFonts w:ascii="Calibri" w:hAnsi="Calibri"/>
        </w:rPr>
      </w:pPr>
      <w:r w:rsidRPr="00372F84">
        <w:rPr>
          <w:rFonts w:ascii="Calibri" w:hAnsi="Calibri"/>
          <w:b/>
        </w:rPr>
        <w:t>-</w:t>
      </w:r>
      <w:r w:rsidRPr="00372F84">
        <w:rPr>
          <w:rFonts w:ascii="Calibri" w:hAnsi="Calibri"/>
        </w:rPr>
        <w:tab/>
        <w:t>να λαμβάνει ορθές ιατρικές αποφάσεις (διαγνωστικές και θεραπευτικές). Για τον σκοπό αυτόν, οι φοιτητές δηλώνουν έγκαιρα (λίγο πριν την εξεταστική) και η Κλινική τους κατανέμει σε συγκεκριμένες ημέρες εξέτασης (π.χ. 10 φοιτητές ανά ημέρα στην Παθολογία ΖΣ, ολοκλήρωση των εξετάσεων σε 1 εβδομάδα). Την ημέρα εξέτασης, ο φοιτητής εξετάζεται σε κλινικό περιστατικό. Στη φάση αυτή, η υποβολή ερωτήσεων μπορεί να αφορά και σε περιστατικά στα οποία συμμετείχε ο φοιτητής στη διάρκεια του εξαμήνου και τα οποία έχουν καταγραφεί στο «κλινικό ημερολόγιο».</w:t>
      </w:r>
    </w:p>
    <w:p w:rsidR="004F1B0A" w:rsidRPr="00372F84" w:rsidRDefault="004F1B0A" w:rsidP="00215F89">
      <w:pPr>
        <w:spacing w:before="120" w:line="340" w:lineRule="atLeast"/>
        <w:jc w:val="both"/>
        <w:rPr>
          <w:rFonts w:ascii="Calibri" w:hAnsi="Calibri"/>
        </w:rPr>
      </w:pPr>
      <w:r>
        <w:rPr>
          <w:rFonts w:ascii="Calibri" w:hAnsi="Calibri"/>
        </w:rPr>
        <w:tab/>
      </w:r>
      <w:r w:rsidRPr="00372F84">
        <w:rPr>
          <w:rFonts w:ascii="Calibri" w:hAnsi="Calibri"/>
        </w:rPr>
        <w:t>Επισημαίνεται ότι, ανάλογα με την ιδιαιτερότητα της πρακτικής εξέτασης σε κάθε Κλινική, ο τρόπος αξιολόγησης των φοιτητών μπορεί να διαφέρει, σε κάθε όμως περίπτωση, γνωστοποιείται με την έναρξη του μαθήματος στους φοιτητές.</w:t>
      </w:r>
    </w:p>
    <w:p w:rsidR="004F1B0A" w:rsidRDefault="004F1B0A" w:rsidP="000E7767">
      <w:pPr>
        <w:spacing w:line="340" w:lineRule="atLeast"/>
        <w:jc w:val="both"/>
        <w:rPr>
          <w:rFonts w:ascii="Calibri" w:hAnsi="Calibri"/>
        </w:rPr>
      </w:pPr>
    </w:p>
    <w:p w:rsidR="004F1B0A" w:rsidRPr="0077232E" w:rsidRDefault="004F1B0A" w:rsidP="00314FFA">
      <w:pPr>
        <w:spacing w:line="360" w:lineRule="auto"/>
        <w:jc w:val="both"/>
        <w:rPr>
          <w:rFonts w:ascii="Calibri" w:hAnsi="Calibri"/>
          <w:b/>
        </w:rPr>
      </w:pPr>
      <w:r w:rsidRPr="0077232E">
        <w:rPr>
          <w:rFonts w:ascii="Calibri" w:hAnsi="Calibri"/>
          <w:b/>
        </w:rPr>
        <w:t>ΠΡΑΚΤΙΚΕΣ ΕΞΕΤΑΣΕΙΣ ΣΤΟ 10</w:t>
      </w:r>
      <w:r w:rsidRPr="0077232E">
        <w:rPr>
          <w:rFonts w:ascii="Calibri" w:hAnsi="Calibri"/>
          <w:b/>
          <w:vertAlign w:val="superscript"/>
        </w:rPr>
        <w:t>ο</w:t>
      </w:r>
      <w:r w:rsidRPr="0077232E">
        <w:rPr>
          <w:rFonts w:ascii="Calibri" w:hAnsi="Calibri"/>
          <w:b/>
        </w:rPr>
        <w:t xml:space="preserve"> ΕΞΑΜΗΝΟ ΣΠΟΥΔΩΝ ΣΤΟ ΜΑΘΗΜΑ «ΚΛΙΝΙΚΗ ΑΣΚΗΣΗ ΣΤΑ ΖΩΑ ΣΥΝΤΡΟΦΙΑΣ»</w:t>
      </w:r>
    </w:p>
    <w:p w:rsidR="004F1B0A" w:rsidRPr="0077232E" w:rsidRDefault="004F1B0A" w:rsidP="00314FFA">
      <w:pPr>
        <w:pStyle w:val="PlainText"/>
        <w:spacing w:line="360" w:lineRule="auto"/>
        <w:jc w:val="both"/>
        <w:rPr>
          <w:sz w:val="24"/>
          <w:lang w:val="el-GR"/>
        </w:rPr>
      </w:pPr>
      <w:r w:rsidRPr="007B4B78">
        <w:rPr>
          <w:sz w:val="24"/>
          <w:lang w:val="el-GR"/>
        </w:rPr>
        <w:tab/>
      </w:r>
      <w:r w:rsidRPr="0077232E">
        <w:rPr>
          <w:sz w:val="24"/>
          <w:lang w:val="el-GR"/>
        </w:rPr>
        <w:t>Σχετικά με την εξέταση του μαθήματος "Κλινική Άσκηση στα Ζώα Συντροφιάς", δημιουργούνται τρεις επιστημονικές-θεματικές ενότητες οι οποίες ορίζονται ως εξής:</w:t>
      </w:r>
    </w:p>
    <w:p w:rsidR="004F1B0A" w:rsidRPr="0077232E" w:rsidRDefault="004F1B0A" w:rsidP="00314FFA">
      <w:pPr>
        <w:pStyle w:val="PlainText"/>
        <w:spacing w:line="360" w:lineRule="auto"/>
        <w:jc w:val="both"/>
        <w:rPr>
          <w:sz w:val="24"/>
          <w:lang w:val="el-GR"/>
        </w:rPr>
      </w:pPr>
    </w:p>
    <w:p w:rsidR="004F1B0A" w:rsidRPr="0077232E" w:rsidRDefault="004F1B0A" w:rsidP="00314FFA">
      <w:pPr>
        <w:pStyle w:val="PlainText"/>
        <w:spacing w:line="360" w:lineRule="auto"/>
        <w:jc w:val="both"/>
        <w:rPr>
          <w:sz w:val="24"/>
          <w:lang w:val="el-GR"/>
        </w:rPr>
      </w:pPr>
      <w:r w:rsidRPr="0077232E">
        <w:rPr>
          <w:sz w:val="24"/>
          <w:lang w:val="el-GR"/>
        </w:rPr>
        <w:t>Α. Παθολογία των Ζώων Συντροφιάς,</w:t>
      </w:r>
    </w:p>
    <w:p w:rsidR="004F1B0A" w:rsidRPr="0077232E" w:rsidRDefault="004F1B0A" w:rsidP="00314FFA">
      <w:pPr>
        <w:pStyle w:val="PlainText"/>
        <w:spacing w:line="360" w:lineRule="auto"/>
        <w:jc w:val="both"/>
        <w:rPr>
          <w:sz w:val="24"/>
          <w:lang w:val="el-GR"/>
        </w:rPr>
      </w:pPr>
      <w:r w:rsidRPr="0077232E">
        <w:rPr>
          <w:sz w:val="24"/>
          <w:lang w:val="el-GR"/>
        </w:rPr>
        <w:t>Β. Χειρουργική των Ζώων Συντροφιάς, και</w:t>
      </w:r>
    </w:p>
    <w:p w:rsidR="004F1B0A" w:rsidRPr="0077232E" w:rsidRDefault="004F1B0A" w:rsidP="00314FFA">
      <w:pPr>
        <w:pStyle w:val="PlainText"/>
        <w:spacing w:line="360" w:lineRule="auto"/>
        <w:jc w:val="both"/>
        <w:rPr>
          <w:sz w:val="24"/>
          <w:lang w:val="el-GR"/>
        </w:rPr>
      </w:pPr>
      <w:r w:rsidRPr="0077232E">
        <w:rPr>
          <w:sz w:val="24"/>
          <w:lang w:val="el-GR"/>
        </w:rPr>
        <w:t xml:space="preserve">Γ. Αναισθησιολογία και Εντατική Θεραπεία-Απεικονιστική Διαγνωστική-Χειρουργική και Παθολογία Ιπποειδών. </w:t>
      </w:r>
    </w:p>
    <w:p w:rsidR="004F1B0A" w:rsidRPr="0077232E" w:rsidRDefault="004F1B0A" w:rsidP="00314FFA">
      <w:pPr>
        <w:pStyle w:val="PlainText"/>
        <w:spacing w:line="360" w:lineRule="auto"/>
        <w:jc w:val="both"/>
        <w:rPr>
          <w:sz w:val="24"/>
          <w:lang w:val="el-GR"/>
        </w:rPr>
      </w:pPr>
      <w:r w:rsidRPr="007B4B78">
        <w:rPr>
          <w:sz w:val="24"/>
          <w:lang w:val="el-GR"/>
        </w:rPr>
        <w:tab/>
      </w:r>
      <w:r w:rsidRPr="0077232E">
        <w:rPr>
          <w:sz w:val="24"/>
          <w:lang w:val="el-GR"/>
        </w:rPr>
        <w:t xml:space="preserve">Βασικό κριτήριο για την παραπάνω διάκριση είναι η κατανομή του χρόνου κλινικής άσκησης στην Κλινική των Ζώων Συντροφιάς, μεταξύ των τριών παραπάνω ενοτήτων. </w:t>
      </w:r>
    </w:p>
    <w:p w:rsidR="004F1B0A" w:rsidRPr="0077232E" w:rsidRDefault="004F1B0A" w:rsidP="00314FFA">
      <w:pPr>
        <w:pStyle w:val="PlainText"/>
        <w:spacing w:line="360" w:lineRule="auto"/>
        <w:jc w:val="both"/>
        <w:rPr>
          <w:sz w:val="24"/>
          <w:lang w:val="el-GR"/>
        </w:rPr>
      </w:pPr>
      <w:r w:rsidRPr="0077232E">
        <w:rPr>
          <w:sz w:val="24"/>
          <w:lang w:val="el-GR"/>
        </w:rPr>
        <w:tab/>
        <w:t>Στη θεματική ενότητα Α (Παθολογία Ζώων Συντροφιάς»), ο φοιτητής εξετάζεται σε ένα αριθμό ερωτήσεων κλινικού περιεχομένου, με βάση διαφάνειες που προβάλλονται στο αμφιθέατρο (1</w:t>
      </w:r>
      <w:r w:rsidRPr="0077232E">
        <w:rPr>
          <w:sz w:val="24"/>
          <w:vertAlign w:val="superscript"/>
          <w:lang w:val="el-GR"/>
        </w:rPr>
        <w:t>η</w:t>
      </w:r>
      <w:r w:rsidRPr="0077232E">
        <w:rPr>
          <w:sz w:val="24"/>
          <w:lang w:val="el-GR"/>
        </w:rPr>
        <w:t xml:space="preserve"> ημέρα εξέτασης). Ακολούθως, εξετάζεται σε κλινικό περιστατικό (2</w:t>
      </w:r>
      <w:r w:rsidRPr="0077232E">
        <w:rPr>
          <w:sz w:val="24"/>
          <w:vertAlign w:val="superscript"/>
          <w:lang w:val="el-GR"/>
        </w:rPr>
        <w:t>η</w:t>
      </w:r>
      <w:r w:rsidRPr="0077232E">
        <w:rPr>
          <w:sz w:val="24"/>
          <w:lang w:val="el-GR"/>
        </w:rPr>
        <w:t xml:space="preserve"> ημέρα εξέτασης). Προβιβάσιμος βαθμός (</w:t>
      </w:r>
      <w:r w:rsidRPr="0077232E">
        <w:rPr>
          <w:sz w:val="24"/>
          <w:u w:val="single"/>
          <w:lang w:val="el-GR"/>
        </w:rPr>
        <w:t>&gt;</w:t>
      </w:r>
      <w:r w:rsidRPr="0077232E">
        <w:rPr>
          <w:sz w:val="24"/>
          <w:lang w:val="el-GR"/>
        </w:rPr>
        <w:t xml:space="preserve"> 5), προκύπτει από το μέσο όρο της αξιολόγησης των 2 ημερών.</w:t>
      </w:r>
    </w:p>
    <w:p w:rsidR="004F1B0A" w:rsidRPr="0077232E" w:rsidRDefault="004F1B0A" w:rsidP="00314FFA">
      <w:pPr>
        <w:pStyle w:val="PlainText"/>
        <w:spacing w:line="360" w:lineRule="auto"/>
        <w:jc w:val="both"/>
        <w:rPr>
          <w:sz w:val="24"/>
          <w:lang w:val="el-GR"/>
        </w:rPr>
      </w:pPr>
      <w:r w:rsidRPr="007B4B78">
        <w:rPr>
          <w:sz w:val="24"/>
          <w:lang w:val="el-GR"/>
        </w:rPr>
        <w:tab/>
      </w:r>
      <w:r w:rsidRPr="0077232E">
        <w:rPr>
          <w:sz w:val="24"/>
          <w:lang w:val="el-GR"/>
        </w:rPr>
        <w:t>Στη θεματική ενότητα Β («Χειρουργική Ζώων Συντροφιάς»), οι φοιτητές/φοιτήτριες εξετάζονται σε ερωτήσεις κλινικού περιεχομένου, στα αντικείμενα στα οποία εκπαιδεύονται στα πλαίσια της κλινικής άσκησής τους (Χειρουργική μαλακών ιστών, Ορθοπαιδική-Νευροχειρουργική, Μαιευτική-Αναπαραγωγή Ζώων Συντροφιάς, Οδοντιατρική και Οφθαλμολογία). Προβιβάσιμος βαθμός (</w:t>
      </w:r>
      <w:r w:rsidRPr="0077232E">
        <w:rPr>
          <w:sz w:val="24"/>
          <w:u w:val="single"/>
          <w:lang w:val="el-GR"/>
        </w:rPr>
        <w:t>&gt;</w:t>
      </w:r>
      <w:r w:rsidRPr="0077232E">
        <w:rPr>
          <w:sz w:val="24"/>
          <w:lang w:val="el-GR"/>
        </w:rPr>
        <w:t xml:space="preserve"> 5), προκύπτει από το μέσο όρο της αξιολόγησης στα επιμέρους γνωστικά αντικείμενα.</w:t>
      </w:r>
    </w:p>
    <w:p w:rsidR="004F1B0A" w:rsidRPr="0077232E" w:rsidRDefault="004F1B0A" w:rsidP="00314FFA">
      <w:pPr>
        <w:pStyle w:val="PlainText"/>
        <w:spacing w:line="360" w:lineRule="auto"/>
        <w:jc w:val="both"/>
        <w:rPr>
          <w:sz w:val="24"/>
          <w:lang w:val="el-GR"/>
        </w:rPr>
      </w:pPr>
      <w:r w:rsidRPr="007B4B78">
        <w:rPr>
          <w:sz w:val="24"/>
          <w:lang w:val="el-GR"/>
        </w:rPr>
        <w:tab/>
      </w:r>
      <w:r w:rsidRPr="0077232E">
        <w:rPr>
          <w:sz w:val="24"/>
          <w:lang w:val="el-GR"/>
        </w:rPr>
        <w:t>Στην θεματική ενότητα Γ, ο κάθε φοιτητής θα πρέπει να περάσει επιτυχώς (</w:t>
      </w:r>
      <w:r w:rsidRPr="0077232E">
        <w:rPr>
          <w:sz w:val="24"/>
          <w:u w:val="single"/>
          <w:lang w:val="el-GR"/>
        </w:rPr>
        <w:t>&gt;</w:t>
      </w:r>
      <w:r w:rsidRPr="0077232E">
        <w:rPr>
          <w:sz w:val="24"/>
          <w:lang w:val="el-GR"/>
        </w:rPr>
        <w:t xml:space="preserve"> 5) την κάθε υποενότητα («Αναισθησιολογία και Εντατική Θεραπεία», «Απεικονιστική Διαγνωστική» και «Χειρουργική και Παθολογία Ιπποειδών»), προκειμένου να καθοριστεί ο τελικός βαθμός του στη θεματική ενότητα Γ. Αυτός θα προκύπτει ως ο μέσος όρος των τριών υποενοτήτων. Ο φοιτητής διατηρεί την επιτυχή του αξιολόγηση σε κάθε υποενότητα. </w:t>
      </w:r>
    </w:p>
    <w:p w:rsidR="004F1B0A" w:rsidRPr="00314FFA" w:rsidRDefault="004F1B0A" w:rsidP="00314FFA">
      <w:pPr>
        <w:pStyle w:val="PlainText"/>
        <w:spacing w:line="360" w:lineRule="auto"/>
        <w:jc w:val="both"/>
        <w:rPr>
          <w:sz w:val="24"/>
          <w:lang w:val="el-GR"/>
        </w:rPr>
      </w:pPr>
      <w:r w:rsidRPr="007B4B78">
        <w:rPr>
          <w:sz w:val="24"/>
          <w:lang w:val="el-GR"/>
        </w:rPr>
        <w:tab/>
      </w:r>
      <w:r w:rsidRPr="0077232E">
        <w:rPr>
          <w:sz w:val="24"/>
          <w:lang w:val="el-GR"/>
        </w:rPr>
        <w:t>Ο τελικός βαθμός του μαθήματος "Κλινική Άσκηση στα Ζώα Συντροφιάς" θα προκύπτει ως ο μέσος όρος της επιτυχούς αξιολόγησης των 3 ενοτήτων. Ο φοιτητής διατηρεί την επιτυχή του αξιολόγηση (</w:t>
      </w:r>
      <w:r w:rsidRPr="0077232E">
        <w:rPr>
          <w:sz w:val="24"/>
          <w:u w:val="single"/>
          <w:lang w:val="el-GR"/>
        </w:rPr>
        <w:t>&gt;</w:t>
      </w:r>
      <w:r w:rsidRPr="0077232E">
        <w:rPr>
          <w:sz w:val="24"/>
          <w:lang w:val="el-GR"/>
        </w:rPr>
        <w:t xml:space="preserve"> 5), σε κάθε ενότητα. Σημειώνεται πως ο φοιτητής μπορεί να προσέλθει για την πρακτική εξέταση στην Κλινική των Ζώων Συντροφιάς, εφόσον δεν έχει υπερβεί τον επιτρεπόμενο αριθμό απουσιών και έχει συμπληρώσει τον ελάχιστο απαιτούμενο αριθμό κλινικών περιστατικών, διαγνωστικών και θεραπευτικών χειρισμών στο «φοιτητικό ημερολόγιο», το οποίο και προσκομίζει την ημέρα της εξέτασης.</w:t>
      </w:r>
      <w:r w:rsidRPr="00314FFA">
        <w:rPr>
          <w:sz w:val="24"/>
          <w:lang w:val="el-GR"/>
        </w:rPr>
        <w:t xml:space="preserve"> </w:t>
      </w:r>
    </w:p>
    <w:p w:rsidR="004F1B0A" w:rsidRPr="0077232E" w:rsidRDefault="004F1B0A" w:rsidP="0077232E">
      <w:pPr>
        <w:spacing w:after="120" w:line="340" w:lineRule="atLeast"/>
        <w:rPr>
          <w:rFonts w:ascii="Calibri" w:hAnsi="Calibri"/>
          <w:b/>
        </w:rPr>
      </w:pPr>
      <w:r w:rsidRPr="0077232E">
        <w:rPr>
          <w:rFonts w:ascii="Calibri" w:hAnsi="Calibri"/>
          <w:b/>
        </w:rPr>
        <w:t>ΠΡΑΚΤΙΚΕΣ ΕΞΕΤΑΣΕΙΣ ΣΤΟ 10</w:t>
      </w:r>
      <w:r w:rsidRPr="0077232E">
        <w:rPr>
          <w:rFonts w:ascii="Calibri" w:hAnsi="Calibri"/>
          <w:b/>
          <w:vertAlign w:val="superscript"/>
        </w:rPr>
        <w:t>ο</w:t>
      </w:r>
      <w:r w:rsidRPr="0077232E">
        <w:rPr>
          <w:rFonts w:ascii="Calibri" w:hAnsi="Calibri"/>
          <w:b/>
        </w:rPr>
        <w:t xml:space="preserve"> ΕΞΑΜΗΝΟ ΣΠΟΥΔΩΝ ΣΤΟ ΜΑΘΗΜΑ “ΚΛΙΝΙΚΗ ΑΣΚΗΣΗ ΣΤΑ ΠΑΡΑΓΩΓΙΚΑ ΖΩΑ”</w:t>
      </w:r>
    </w:p>
    <w:p w:rsidR="004F1B0A" w:rsidRPr="0077232E" w:rsidRDefault="004F1B0A" w:rsidP="0077232E">
      <w:pPr>
        <w:pStyle w:val="PlainText"/>
        <w:spacing w:after="120" w:line="340" w:lineRule="atLeast"/>
        <w:jc w:val="both"/>
        <w:rPr>
          <w:sz w:val="24"/>
          <w:szCs w:val="24"/>
          <w:lang w:val="el-GR"/>
        </w:rPr>
      </w:pPr>
      <w:r w:rsidRPr="0077232E">
        <w:rPr>
          <w:sz w:val="24"/>
          <w:szCs w:val="24"/>
          <w:lang w:val="el-GR"/>
        </w:rPr>
        <w:tab/>
        <w:t>Σχετικά με την εξέταση του μαθήματος “Κλινική Άσκηση στα Παραγωγικά Ζώα” δημιουργούνται τρεις επιστημονικές-θεματικές ενότητες οι οποίες ορίζονται ως εξής:</w:t>
      </w:r>
    </w:p>
    <w:p w:rsidR="004F1B0A" w:rsidRPr="0077232E" w:rsidRDefault="004F1B0A" w:rsidP="0077232E">
      <w:pPr>
        <w:spacing w:after="120" w:line="340" w:lineRule="atLeast"/>
        <w:jc w:val="both"/>
        <w:rPr>
          <w:rFonts w:ascii="Calibri" w:hAnsi="Calibri"/>
          <w:b/>
        </w:rPr>
      </w:pPr>
      <w:r w:rsidRPr="0077232E">
        <w:rPr>
          <w:rFonts w:ascii="Calibri" w:hAnsi="Calibri"/>
          <w:b/>
        </w:rPr>
        <w:t xml:space="preserve">Α. </w:t>
      </w:r>
      <w:r w:rsidRPr="0077232E">
        <w:rPr>
          <w:rFonts w:ascii="Calibri" w:hAnsi="Calibri"/>
        </w:rPr>
        <w:t>Παθολογία και Χειρουργική των Παραγωγικών Ζώων</w:t>
      </w:r>
    </w:p>
    <w:p w:rsidR="004F1B0A" w:rsidRPr="0077232E" w:rsidRDefault="004F1B0A" w:rsidP="0077232E">
      <w:pPr>
        <w:pStyle w:val="PlainText"/>
        <w:spacing w:after="120" w:line="340" w:lineRule="atLeast"/>
        <w:jc w:val="both"/>
        <w:rPr>
          <w:sz w:val="24"/>
          <w:szCs w:val="24"/>
          <w:lang w:val="el-GR"/>
        </w:rPr>
      </w:pPr>
      <w:r w:rsidRPr="0077232E">
        <w:rPr>
          <w:b/>
          <w:sz w:val="24"/>
          <w:szCs w:val="24"/>
          <w:lang w:val="el-GR"/>
        </w:rPr>
        <w:t>Β.</w:t>
      </w:r>
      <w:r w:rsidRPr="0077232E">
        <w:rPr>
          <w:sz w:val="24"/>
          <w:szCs w:val="24"/>
          <w:lang w:val="el-GR"/>
        </w:rPr>
        <w:t xml:space="preserve"> Μαιευτική και Αναπαραγωγή των Παραγωγικών Ζώων</w:t>
      </w:r>
    </w:p>
    <w:p w:rsidR="004F1B0A" w:rsidRPr="0077232E" w:rsidRDefault="004F1B0A" w:rsidP="0077232E">
      <w:pPr>
        <w:pStyle w:val="PlainText"/>
        <w:spacing w:after="120" w:line="340" w:lineRule="atLeast"/>
        <w:jc w:val="both"/>
        <w:rPr>
          <w:sz w:val="24"/>
          <w:szCs w:val="24"/>
          <w:lang w:val="el-GR"/>
        </w:rPr>
      </w:pPr>
      <w:r w:rsidRPr="0077232E">
        <w:rPr>
          <w:b/>
          <w:sz w:val="24"/>
          <w:szCs w:val="24"/>
          <w:lang w:val="el-GR"/>
        </w:rPr>
        <w:t>Γ.</w:t>
      </w:r>
      <w:r w:rsidRPr="0077232E">
        <w:rPr>
          <w:sz w:val="24"/>
          <w:szCs w:val="24"/>
          <w:lang w:val="el-GR"/>
        </w:rPr>
        <w:t xml:space="preserve"> Παθολογία Πτηνών. </w:t>
      </w:r>
    </w:p>
    <w:p w:rsidR="004F1B0A" w:rsidRPr="0077232E" w:rsidRDefault="004F1B0A"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 xml:space="preserve">Κριτήριο για την παραπάνω διάκριση είναι τα αντικείμενα άσκησης στις Μονάδες της Κλινικής Παραγωγικών Ζώων. </w:t>
      </w:r>
    </w:p>
    <w:p w:rsidR="004F1B0A" w:rsidRPr="0077232E" w:rsidRDefault="004F1B0A"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 xml:space="preserve">Στις θεματικές ενότητες </w:t>
      </w:r>
      <w:r w:rsidRPr="0077232E">
        <w:rPr>
          <w:b/>
          <w:sz w:val="24"/>
          <w:szCs w:val="24"/>
          <w:lang w:val="el-GR"/>
        </w:rPr>
        <w:t>Α</w:t>
      </w:r>
      <w:r w:rsidRPr="0077232E">
        <w:rPr>
          <w:sz w:val="24"/>
          <w:szCs w:val="24"/>
          <w:lang w:val="el-GR"/>
        </w:rPr>
        <w:t xml:space="preserve"> (Παθολογία και Χειρουργική των Παραγωγικών Ζώων) και </w:t>
      </w:r>
      <w:r w:rsidRPr="0077232E">
        <w:rPr>
          <w:b/>
          <w:sz w:val="24"/>
          <w:szCs w:val="24"/>
          <w:lang w:val="el-GR"/>
        </w:rPr>
        <w:t xml:space="preserve">Β </w:t>
      </w:r>
      <w:r w:rsidRPr="0077232E">
        <w:rPr>
          <w:sz w:val="24"/>
          <w:szCs w:val="24"/>
          <w:lang w:val="el-GR"/>
        </w:rPr>
        <w:t>(Μαιευτική και Αναπαραγωγή των Παραγωγικών Ζώων), οι φοιτητές/φοιτήτριες καλούνται να απαντήσουν σε ερωτήσεις κλινικού περιεχομένου, με βάση τα αντικείμενα στα οποία εκπαιδεύτηκαν πρακτικά.</w:t>
      </w:r>
    </w:p>
    <w:p w:rsidR="004F1B0A" w:rsidRPr="0077232E" w:rsidRDefault="004F1B0A"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 xml:space="preserve">Στη θεματική ενότητα </w:t>
      </w:r>
      <w:r w:rsidRPr="0077232E">
        <w:rPr>
          <w:b/>
          <w:sz w:val="24"/>
          <w:szCs w:val="24"/>
          <w:lang w:val="el-GR"/>
        </w:rPr>
        <w:t xml:space="preserve">Γ </w:t>
      </w:r>
      <w:r w:rsidRPr="0077232E">
        <w:rPr>
          <w:sz w:val="24"/>
          <w:szCs w:val="24"/>
          <w:lang w:val="el-GR"/>
        </w:rPr>
        <w:t>(Παθολογία Πτηνών ), οι φοιτητές/φοιτήτριες καλούνται να απαντήσουν σε ερωτήσεις κλινικού περιεχομένου, με βάση τα αντικείμενα στα οποία εκπαιδεύτηκαν και επιπλέον, να πραγματοποιήσουν διαγνωστική νεκροτομή σε πτηνά.</w:t>
      </w:r>
    </w:p>
    <w:p w:rsidR="004F1B0A" w:rsidRPr="0077232E" w:rsidRDefault="004F1B0A"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Ο τελικός βαθμός του μαθήματος "Κλινική Άσκηση στα Παραγωγικά Ζώα " προκύπτει ως ο μέσος όρος της επιτυχούς αξιολόγησης των 3 ενοτήτων. Οι φοιτητές/φοιτήτριες διατηρούν την επιτυχή τους αξιολόγηση (</w:t>
      </w:r>
      <w:r w:rsidRPr="0077232E">
        <w:rPr>
          <w:sz w:val="24"/>
          <w:szCs w:val="24"/>
          <w:u w:val="single"/>
          <w:lang w:val="el-GR"/>
        </w:rPr>
        <w:t>&gt;</w:t>
      </w:r>
      <w:r w:rsidRPr="0077232E">
        <w:rPr>
          <w:sz w:val="24"/>
          <w:szCs w:val="24"/>
          <w:lang w:val="el-GR"/>
        </w:rPr>
        <w:t xml:space="preserve">5), σε κάθε ενότητα. </w:t>
      </w:r>
    </w:p>
    <w:p w:rsidR="004F1B0A" w:rsidRPr="0077232E" w:rsidRDefault="004F1B0A" w:rsidP="0077232E">
      <w:pPr>
        <w:pStyle w:val="PlainText"/>
        <w:spacing w:after="120" w:line="340" w:lineRule="atLeast"/>
        <w:jc w:val="both"/>
        <w:rPr>
          <w:sz w:val="24"/>
          <w:szCs w:val="24"/>
          <w:lang w:val="el-GR"/>
        </w:rPr>
      </w:pPr>
      <w:r w:rsidRPr="007B4B78">
        <w:rPr>
          <w:sz w:val="24"/>
          <w:szCs w:val="24"/>
          <w:lang w:val="el-GR"/>
        </w:rPr>
        <w:tab/>
      </w:r>
      <w:r w:rsidRPr="0077232E">
        <w:rPr>
          <w:sz w:val="24"/>
          <w:szCs w:val="24"/>
          <w:lang w:val="el-GR"/>
        </w:rPr>
        <w:t xml:space="preserve">Προϋπόθεση για τη συμμετοχή των φοιτητών/φοιτητριών στις πρακτικές εξετάσεις της Κλινικής των Παραγωγικών Ζώων, είναι να μην έχουν υπερβεί τον επιτρεπόμενο αριθμό απουσιών. </w:t>
      </w:r>
    </w:p>
    <w:p w:rsidR="004F1B0A" w:rsidRPr="009E6384" w:rsidRDefault="004F1B0A" w:rsidP="000E7767">
      <w:pPr>
        <w:spacing w:line="340" w:lineRule="atLeast"/>
        <w:jc w:val="both"/>
        <w:rPr>
          <w:rFonts w:ascii="Calibri" w:hAnsi="Calibri"/>
          <w:sz w:val="20"/>
          <w:szCs w:val="20"/>
        </w:rPr>
      </w:pPr>
    </w:p>
    <w:p w:rsidR="004F1B0A" w:rsidRPr="000E7767" w:rsidRDefault="004F1B0A" w:rsidP="000E7767">
      <w:pPr>
        <w:spacing w:line="340" w:lineRule="atLeast"/>
        <w:jc w:val="both"/>
        <w:rPr>
          <w:rFonts w:ascii="Calibri" w:hAnsi="Calibri"/>
          <w:b/>
        </w:rPr>
      </w:pPr>
      <w:r w:rsidRPr="00776394">
        <w:rPr>
          <w:rFonts w:ascii="Calibri" w:hAnsi="Calibri"/>
          <w:b/>
        </w:rPr>
        <w:t>2</w:t>
      </w:r>
      <w:r w:rsidRPr="000E7767">
        <w:rPr>
          <w:rFonts w:ascii="Calibri" w:hAnsi="Calibri"/>
          <w:b/>
        </w:rPr>
        <w:t>.</w:t>
      </w:r>
      <w:r w:rsidRPr="000E7767">
        <w:rPr>
          <w:rFonts w:ascii="Calibri" w:hAnsi="Calibri"/>
          <w:b/>
        </w:rPr>
        <w:tab/>
        <w:t>Προϋποθ</w:t>
      </w:r>
      <w:r>
        <w:rPr>
          <w:rFonts w:ascii="Calibri" w:hAnsi="Calibri"/>
          <w:b/>
        </w:rPr>
        <w:t>έσεις, συνέπειες εφαρμογής της Ε</w:t>
      </w:r>
      <w:r w:rsidRPr="000E7767">
        <w:rPr>
          <w:rFonts w:ascii="Calibri" w:hAnsi="Calibri"/>
          <w:b/>
        </w:rPr>
        <w:t>ΑΦ</w:t>
      </w:r>
    </w:p>
    <w:p w:rsidR="004F1B0A" w:rsidRPr="000E7767" w:rsidRDefault="004F1B0A" w:rsidP="009E6384">
      <w:pPr>
        <w:pStyle w:val="10"/>
        <w:numPr>
          <w:ilvl w:val="0"/>
          <w:numId w:val="6"/>
        </w:numPr>
        <w:spacing w:line="360" w:lineRule="auto"/>
        <w:ind w:left="567" w:hanging="283"/>
        <w:jc w:val="both"/>
        <w:rPr>
          <w:rFonts w:ascii="Calibri" w:hAnsi="Calibri"/>
          <w:lang w:val="el-GR"/>
        </w:rPr>
      </w:pPr>
      <w:r w:rsidRPr="000E7767">
        <w:rPr>
          <w:rFonts w:ascii="Calibri" w:hAnsi="Calibri"/>
          <w:lang w:val="el-GR"/>
        </w:rPr>
        <w:t>Σε κάθε μάθημα πρέπει να διαμορφώνονται «</w:t>
      </w:r>
      <w:r w:rsidRPr="000E7767">
        <w:rPr>
          <w:rFonts w:ascii="Calibri" w:hAnsi="Calibri"/>
          <w:bCs/>
          <w:u w:val="single"/>
          <w:lang w:val="el-GR"/>
        </w:rPr>
        <w:t>εκπαιδευτικοί στόχοι</w:t>
      </w:r>
      <w:r w:rsidRPr="000E7767">
        <w:rPr>
          <w:rFonts w:ascii="Calibri" w:hAnsi="Calibri"/>
          <w:lang w:val="el-GR"/>
        </w:rPr>
        <w:t xml:space="preserve">», δηλαδή, να αποσαφηνίζεται εκ των προτέρων τι θα πρέπει να «γνωρίζει» ο φοιτητής με την περάτωση της διδασκαλίας του μαθήματος. </w:t>
      </w:r>
    </w:p>
    <w:p w:rsidR="004F1B0A" w:rsidRPr="000E7767" w:rsidRDefault="004F1B0A" w:rsidP="009E6384">
      <w:pPr>
        <w:pStyle w:val="10"/>
        <w:numPr>
          <w:ilvl w:val="0"/>
          <w:numId w:val="6"/>
        </w:numPr>
        <w:spacing w:line="360" w:lineRule="auto"/>
        <w:ind w:left="567" w:hanging="284"/>
        <w:jc w:val="both"/>
        <w:rPr>
          <w:rFonts w:ascii="Calibri" w:hAnsi="Calibri"/>
          <w:lang w:val="el-GR"/>
        </w:rPr>
      </w:pPr>
      <w:r w:rsidRPr="000E7767">
        <w:rPr>
          <w:rFonts w:ascii="Calibri" w:hAnsi="Calibri"/>
          <w:lang w:val="el-GR"/>
        </w:rPr>
        <w:t xml:space="preserve">Τα μαθήματα του εξαμήνου δεν θα κατανέμονται σε όλη τη διάρκειά του, αλλά θα διδάσκονται διαδοχικά μέσα σε αυτό, ώστε να εξασφαλίζεται η εστίαση του ενδιαφέροντος του φοιτητή σε μικρό, κατά το δυνατόν, αριθμό μαθημάτων. </w:t>
      </w:r>
    </w:p>
    <w:p w:rsidR="004F1B0A" w:rsidRPr="000E7767" w:rsidRDefault="004F1B0A" w:rsidP="009E6384">
      <w:pPr>
        <w:pStyle w:val="10"/>
        <w:numPr>
          <w:ilvl w:val="0"/>
          <w:numId w:val="6"/>
        </w:numPr>
        <w:spacing w:line="360" w:lineRule="auto"/>
        <w:ind w:left="567" w:hanging="284"/>
        <w:jc w:val="both"/>
        <w:rPr>
          <w:rFonts w:ascii="Calibri" w:hAnsi="Calibri"/>
          <w:lang w:val="el-GR"/>
        </w:rPr>
      </w:pPr>
      <w:r w:rsidRPr="000E7767">
        <w:rPr>
          <w:rFonts w:ascii="Calibri" w:hAnsi="Calibri"/>
          <w:lang w:val="el-GR"/>
        </w:rPr>
        <w:t>Οι φοιτητές θα λαμβάνουν (τουλάχιστον θα έχουν στη διάθεσή τους σε ηλεκτρονική μορφή) τόσο το βιβλίο/σύγγραμμα όσο και το εργαστηριακό εγχειρίδιο (lab manual) από την πρώτη εβδομάδα διδασκαλίας.</w:t>
      </w:r>
    </w:p>
    <w:p w:rsidR="004F1B0A" w:rsidRPr="00E91F97" w:rsidRDefault="004F1B0A" w:rsidP="009E6384">
      <w:pPr>
        <w:pStyle w:val="10"/>
        <w:numPr>
          <w:ilvl w:val="0"/>
          <w:numId w:val="6"/>
        </w:numPr>
        <w:spacing w:line="360" w:lineRule="auto"/>
        <w:ind w:left="567" w:hanging="284"/>
        <w:jc w:val="both"/>
        <w:rPr>
          <w:rFonts w:ascii="Calibri" w:hAnsi="Calibri"/>
          <w:lang w:val="el-GR"/>
        </w:rPr>
      </w:pPr>
      <w:r>
        <w:rPr>
          <w:rFonts w:ascii="Calibri" w:hAnsi="Calibri"/>
          <w:lang w:val="el-GR"/>
        </w:rPr>
        <w:t>Οι ΕΑ και οι ΤΑ</w:t>
      </w:r>
      <w:r w:rsidRPr="000E7767">
        <w:rPr>
          <w:rFonts w:ascii="Calibri" w:hAnsi="Calibri"/>
          <w:lang w:val="el-GR"/>
        </w:rPr>
        <w:t xml:space="preserve"> θα είναι εκ των προτέρων καθορισμένες στο ωρολόγιο πρόγραμμα του εξαμήνου.</w:t>
      </w:r>
    </w:p>
    <w:p w:rsidR="004F1B0A" w:rsidRPr="00BC7A54" w:rsidRDefault="004F1B0A" w:rsidP="009E6384">
      <w:pPr>
        <w:pStyle w:val="10"/>
        <w:spacing w:after="200" w:line="340" w:lineRule="atLeast"/>
        <w:ind w:left="0"/>
        <w:jc w:val="center"/>
        <w:rPr>
          <w:rFonts w:ascii="Calibri" w:hAnsi="Calibri"/>
          <w:b/>
          <w:sz w:val="32"/>
          <w:lang w:val="el-GR"/>
        </w:rPr>
      </w:pPr>
      <w:r>
        <w:rPr>
          <w:rFonts w:ascii="Calibri" w:hAnsi="Calibri"/>
          <w:b/>
          <w:sz w:val="32"/>
          <w:lang w:val="el-GR"/>
        </w:rPr>
        <w:br w:type="page"/>
      </w:r>
    </w:p>
    <w:p w:rsidR="004F1B0A" w:rsidRPr="00BC7A54" w:rsidRDefault="004F1B0A" w:rsidP="009E6384">
      <w:pPr>
        <w:pStyle w:val="10"/>
        <w:spacing w:after="200" w:line="340" w:lineRule="atLeast"/>
        <w:ind w:left="0"/>
        <w:jc w:val="center"/>
        <w:rPr>
          <w:rFonts w:ascii="Calibri" w:hAnsi="Calibri"/>
          <w:b/>
          <w:sz w:val="32"/>
          <w:lang w:val="el-GR"/>
        </w:rPr>
      </w:pPr>
    </w:p>
    <w:p w:rsidR="004F1B0A" w:rsidRPr="00BC7A54" w:rsidRDefault="004F1B0A" w:rsidP="009E6384">
      <w:pPr>
        <w:pStyle w:val="10"/>
        <w:spacing w:after="200" w:line="340" w:lineRule="atLeast"/>
        <w:ind w:left="0"/>
        <w:jc w:val="center"/>
        <w:rPr>
          <w:rFonts w:ascii="Calibri" w:hAnsi="Calibri"/>
          <w:b/>
          <w:sz w:val="32"/>
          <w:lang w:val="el-GR"/>
        </w:rPr>
      </w:pPr>
    </w:p>
    <w:p w:rsidR="004F1B0A" w:rsidRPr="00BC7A54" w:rsidRDefault="004F1B0A" w:rsidP="009E6384">
      <w:pPr>
        <w:pStyle w:val="10"/>
        <w:spacing w:after="200" w:line="340" w:lineRule="atLeast"/>
        <w:ind w:left="0"/>
        <w:jc w:val="center"/>
        <w:rPr>
          <w:rFonts w:ascii="Calibri" w:hAnsi="Calibri"/>
          <w:b/>
          <w:sz w:val="32"/>
          <w:lang w:val="el-GR"/>
        </w:rPr>
      </w:pPr>
    </w:p>
    <w:p w:rsidR="004F1B0A" w:rsidRPr="00BC7A54" w:rsidRDefault="004F1B0A" w:rsidP="009E6384">
      <w:pPr>
        <w:pStyle w:val="10"/>
        <w:spacing w:after="200" w:line="340" w:lineRule="atLeast"/>
        <w:ind w:left="0"/>
        <w:jc w:val="center"/>
        <w:rPr>
          <w:rFonts w:ascii="Calibri" w:hAnsi="Calibri"/>
          <w:b/>
          <w:sz w:val="32"/>
          <w:lang w:val="el-GR"/>
        </w:rPr>
      </w:pPr>
    </w:p>
    <w:p w:rsidR="004F1B0A" w:rsidRPr="00BC7A54" w:rsidRDefault="004F1B0A" w:rsidP="009E6384">
      <w:pPr>
        <w:pStyle w:val="10"/>
        <w:spacing w:after="200" w:line="340" w:lineRule="atLeast"/>
        <w:ind w:left="0"/>
        <w:jc w:val="center"/>
        <w:rPr>
          <w:rFonts w:ascii="Calibri" w:hAnsi="Calibri"/>
          <w:b/>
          <w:sz w:val="32"/>
          <w:lang w:val="el-GR"/>
        </w:rPr>
      </w:pPr>
    </w:p>
    <w:p w:rsidR="004F1B0A" w:rsidRDefault="004F1B0A" w:rsidP="009E6384">
      <w:pPr>
        <w:pStyle w:val="10"/>
        <w:spacing w:after="200" w:line="340" w:lineRule="atLeast"/>
        <w:ind w:left="567"/>
        <w:jc w:val="center"/>
        <w:rPr>
          <w:rFonts w:ascii="Calibri" w:hAnsi="Calibri"/>
          <w:b/>
          <w:color w:val="C00000"/>
          <w:sz w:val="28"/>
          <w:szCs w:val="28"/>
          <w:lang w:val="el-GR"/>
        </w:rPr>
      </w:pPr>
    </w:p>
    <w:p w:rsidR="004F1B0A" w:rsidRDefault="004F1B0A" w:rsidP="009E6384">
      <w:pPr>
        <w:pStyle w:val="10"/>
        <w:spacing w:after="200" w:line="340" w:lineRule="atLeast"/>
        <w:ind w:left="567"/>
        <w:jc w:val="center"/>
        <w:rPr>
          <w:rFonts w:ascii="Calibri" w:hAnsi="Calibri"/>
          <w:b/>
          <w:color w:val="C00000"/>
          <w:sz w:val="28"/>
          <w:szCs w:val="28"/>
          <w:lang w:val="el-GR"/>
        </w:rPr>
      </w:pPr>
    </w:p>
    <w:p w:rsidR="004F1B0A" w:rsidRDefault="004F1B0A" w:rsidP="009E6384">
      <w:pPr>
        <w:pStyle w:val="10"/>
        <w:spacing w:after="200" w:line="340" w:lineRule="atLeast"/>
        <w:ind w:left="567"/>
        <w:jc w:val="center"/>
        <w:rPr>
          <w:rFonts w:ascii="Calibri" w:hAnsi="Calibri"/>
          <w:b/>
          <w:color w:val="C00000"/>
          <w:sz w:val="28"/>
          <w:szCs w:val="28"/>
          <w:lang w:val="el-GR"/>
        </w:rPr>
      </w:pPr>
    </w:p>
    <w:p w:rsidR="004F1B0A" w:rsidRDefault="004F1B0A" w:rsidP="009E6384">
      <w:pPr>
        <w:pStyle w:val="10"/>
        <w:spacing w:after="200" w:line="340" w:lineRule="atLeast"/>
        <w:ind w:left="567"/>
        <w:jc w:val="center"/>
        <w:rPr>
          <w:rFonts w:ascii="Calibri" w:hAnsi="Calibri"/>
          <w:b/>
          <w:color w:val="C00000"/>
          <w:sz w:val="28"/>
          <w:szCs w:val="28"/>
          <w:lang w:val="el-GR"/>
        </w:rPr>
      </w:pPr>
    </w:p>
    <w:p w:rsidR="004F1B0A" w:rsidRDefault="004F1B0A" w:rsidP="009E6384">
      <w:pPr>
        <w:pStyle w:val="10"/>
        <w:spacing w:after="200" w:line="340" w:lineRule="atLeast"/>
        <w:ind w:left="567"/>
        <w:jc w:val="center"/>
        <w:rPr>
          <w:rFonts w:ascii="Calibri" w:hAnsi="Calibri"/>
          <w:b/>
          <w:color w:val="C00000"/>
          <w:sz w:val="28"/>
          <w:szCs w:val="28"/>
          <w:lang w:val="el-GR"/>
        </w:rPr>
      </w:pPr>
    </w:p>
    <w:p w:rsidR="004F1B0A" w:rsidRDefault="004F1B0A" w:rsidP="009E6384">
      <w:pPr>
        <w:pStyle w:val="10"/>
        <w:spacing w:after="200" w:line="340" w:lineRule="atLeast"/>
        <w:ind w:left="567"/>
        <w:jc w:val="center"/>
        <w:rPr>
          <w:rFonts w:ascii="Calibri" w:hAnsi="Calibri"/>
          <w:b/>
          <w:color w:val="C00000"/>
          <w:sz w:val="28"/>
          <w:szCs w:val="28"/>
          <w:lang w:val="el-GR"/>
        </w:rPr>
      </w:pPr>
    </w:p>
    <w:p w:rsidR="004F1B0A" w:rsidRDefault="004F1B0A" w:rsidP="009E6384">
      <w:pPr>
        <w:pStyle w:val="10"/>
        <w:spacing w:after="200" w:line="340" w:lineRule="atLeast"/>
        <w:ind w:left="567"/>
        <w:jc w:val="center"/>
        <w:rPr>
          <w:rFonts w:ascii="Calibri" w:hAnsi="Calibri"/>
          <w:b/>
          <w:color w:val="C00000"/>
          <w:sz w:val="28"/>
          <w:szCs w:val="28"/>
          <w:lang w:val="el-GR"/>
        </w:rPr>
      </w:pPr>
    </w:p>
    <w:p w:rsidR="004F1B0A" w:rsidRPr="00497EF7" w:rsidRDefault="004F1B0A" w:rsidP="00A175BF">
      <w:pPr>
        <w:pStyle w:val="10"/>
        <w:spacing w:after="200" w:line="340" w:lineRule="atLeast"/>
        <w:ind w:left="567"/>
        <w:jc w:val="center"/>
        <w:rPr>
          <w:rFonts w:ascii="Calibri" w:hAnsi="Calibri"/>
          <w:color w:val="C00000"/>
          <w:sz w:val="32"/>
          <w:szCs w:val="32"/>
          <w:lang w:val="el-GR"/>
        </w:rPr>
      </w:pPr>
      <w:r w:rsidRPr="00497EF7">
        <w:rPr>
          <w:rFonts w:ascii="Calibri" w:hAnsi="Calibri"/>
          <w:b/>
          <w:color w:val="C00000"/>
          <w:sz w:val="32"/>
          <w:szCs w:val="32"/>
          <w:lang w:val="el-GR"/>
        </w:rPr>
        <w:t>ΠΡΟΓΡΑΜΜΑ ΣΠΟΥΔΩΝ</w:t>
      </w:r>
    </w:p>
    <w:p w:rsidR="004F1B0A" w:rsidRDefault="004F1B0A" w:rsidP="009E6384">
      <w:pPr>
        <w:pStyle w:val="10"/>
        <w:spacing w:after="200" w:line="340" w:lineRule="atLeast"/>
        <w:ind w:left="567"/>
        <w:jc w:val="center"/>
        <w:rPr>
          <w:rFonts w:ascii="Calibri" w:hAnsi="Calibri"/>
          <w:color w:val="C00000"/>
          <w:sz w:val="28"/>
          <w:szCs w:val="28"/>
          <w:lang w:val="el-GR"/>
        </w:rPr>
      </w:pPr>
    </w:p>
    <w:p w:rsidR="004F1B0A" w:rsidRDefault="004F1B0A" w:rsidP="009E6384">
      <w:pPr>
        <w:pStyle w:val="10"/>
        <w:spacing w:after="200" w:line="340" w:lineRule="atLeast"/>
        <w:ind w:left="567"/>
        <w:jc w:val="center"/>
        <w:rPr>
          <w:rFonts w:ascii="Calibri" w:hAnsi="Calibri"/>
          <w:color w:val="C00000"/>
          <w:sz w:val="28"/>
          <w:szCs w:val="28"/>
          <w:lang w:val="el-GR"/>
        </w:rPr>
      </w:pPr>
    </w:p>
    <w:p w:rsidR="004F1B0A" w:rsidRDefault="004F1B0A" w:rsidP="009E6384">
      <w:pPr>
        <w:pStyle w:val="10"/>
        <w:spacing w:after="200" w:line="340" w:lineRule="atLeast"/>
        <w:ind w:left="567"/>
        <w:jc w:val="center"/>
        <w:rPr>
          <w:rFonts w:ascii="Calibri" w:hAnsi="Calibri"/>
          <w:color w:val="C00000"/>
          <w:sz w:val="28"/>
          <w:szCs w:val="28"/>
          <w:lang w:val="el-GR"/>
        </w:rPr>
      </w:pPr>
    </w:p>
    <w:p w:rsidR="004F1B0A" w:rsidRDefault="004F1B0A" w:rsidP="009E6384">
      <w:pPr>
        <w:pStyle w:val="10"/>
        <w:spacing w:after="200" w:line="340" w:lineRule="atLeast"/>
        <w:ind w:left="567"/>
        <w:jc w:val="center"/>
        <w:rPr>
          <w:rFonts w:ascii="Calibri" w:hAnsi="Calibri"/>
          <w:color w:val="C00000"/>
          <w:sz w:val="28"/>
          <w:szCs w:val="28"/>
          <w:lang w:val="el-GR"/>
        </w:rPr>
      </w:pPr>
    </w:p>
    <w:p w:rsidR="004F1B0A" w:rsidRDefault="004F1B0A" w:rsidP="009E6384">
      <w:pPr>
        <w:pStyle w:val="10"/>
        <w:spacing w:after="200" w:line="340" w:lineRule="atLeast"/>
        <w:ind w:left="567"/>
        <w:jc w:val="center"/>
        <w:rPr>
          <w:rFonts w:ascii="Calibri" w:hAnsi="Calibri"/>
          <w:color w:val="C00000"/>
          <w:sz w:val="28"/>
          <w:szCs w:val="28"/>
          <w:lang w:val="el-GR"/>
        </w:rPr>
      </w:pPr>
    </w:p>
    <w:p w:rsidR="004F1B0A" w:rsidRDefault="004F1B0A" w:rsidP="009E6384">
      <w:pPr>
        <w:pStyle w:val="10"/>
        <w:spacing w:after="200" w:line="340" w:lineRule="atLeast"/>
        <w:ind w:left="567"/>
        <w:jc w:val="center"/>
        <w:rPr>
          <w:rFonts w:ascii="Calibri" w:hAnsi="Calibri"/>
          <w:color w:val="C00000"/>
          <w:sz w:val="28"/>
          <w:szCs w:val="28"/>
          <w:lang w:val="el-GR"/>
        </w:rPr>
      </w:pPr>
    </w:p>
    <w:p w:rsidR="004F1B0A" w:rsidRDefault="004F1B0A" w:rsidP="009E6384">
      <w:pPr>
        <w:pStyle w:val="10"/>
        <w:spacing w:after="200" w:line="340" w:lineRule="atLeast"/>
        <w:ind w:left="567"/>
        <w:jc w:val="center"/>
        <w:rPr>
          <w:rFonts w:ascii="Calibri" w:hAnsi="Calibri"/>
          <w:color w:val="C00000"/>
          <w:sz w:val="28"/>
          <w:szCs w:val="28"/>
          <w:lang w:val="el-GR"/>
        </w:rPr>
      </w:pPr>
    </w:p>
    <w:p w:rsidR="004F1B0A" w:rsidRDefault="004F1B0A" w:rsidP="009E6384">
      <w:pPr>
        <w:pStyle w:val="10"/>
        <w:spacing w:after="200" w:line="340" w:lineRule="atLeast"/>
        <w:ind w:left="567"/>
        <w:jc w:val="center"/>
        <w:rPr>
          <w:rFonts w:ascii="Calibri" w:hAnsi="Calibri"/>
          <w:color w:val="C00000"/>
          <w:sz w:val="28"/>
          <w:szCs w:val="28"/>
          <w:lang w:val="el-GR"/>
        </w:rPr>
      </w:pPr>
    </w:p>
    <w:p w:rsidR="004F1B0A" w:rsidRPr="004F6A16" w:rsidRDefault="004F1B0A" w:rsidP="009E6384">
      <w:pPr>
        <w:pStyle w:val="10"/>
        <w:spacing w:after="200" w:line="340" w:lineRule="atLeast"/>
        <w:ind w:left="567"/>
        <w:jc w:val="center"/>
        <w:rPr>
          <w:rFonts w:ascii="Calibri" w:hAnsi="Calibri"/>
          <w:color w:val="C00000"/>
          <w:sz w:val="28"/>
          <w:szCs w:val="28"/>
          <w:lang w:val="en-US"/>
        </w:rPr>
      </w:pPr>
    </w:p>
    <w:p w:rsidR="004F1B0A" w:rsidRDefault="004F1B0A" w:rsidP="009E6384">
      <w:pPr>
        <w:pStyle w:val="10"/>
        <w:spacing w:after="200" w:line="340" w:lineRule="atLeast"/>
        <w:ind w:left="567"/>
        <w:jc w:val="center"/>
        <w:rPr>
          <w:rFonts w:ascii="Calibri" w:hAnsi="Calibri"/>
          <w:color w:val="C00000"/>
          <w:sz w:val="28"/>
          <w:szCs w:val="28"/>
          <w:lang w:val="en-US"/>
        </w:rPr>
      </w:pPr>
    </w:p>
    <w:p w:rsidR="004F1B0A" w:rsidRDefault="004F1B0A" w:rsidP="009E6384">
      <w:pPr>
        <w:pStyle w:val="10"/>
        <w:spacing w:after="200" w:line="340" w:lineRule="atLeast"/>
        <w:ind w:left="567"/>
        <w:jc w:val="center"/>
        <w:rPr>
          <w:rFonts w:ascii="Calibri" w:hAnsi="Calibri"/>
          <w:color w:val="C00000"/>
          <w:sz w:val="28"/>
          <w:szCs w:val="28"/>
          <w:lang w:val="en-US"/>
        </w:rPr>
      </w:pPr>
    </w:p>
    <w:p w:rsidR="004F1B0A" w:rsidRPr="005B14B9" w:rsidRDefault="004F1B0A" w:rsidP="009E6384">
      <w:pPr>
        <w:pStyle w:val="10"/>
        <w:spacing w:after="200" w:line="340" w:lineRule="atLeast"/>
        <w:ind w:left="567"/>
        <w:jc w:val="center"/>
        <w:rPr>
          <w:rFonts w:ascii="Calibri" w:hAnsi="Calibri"/>
          <w:color w:val="C00000"/>
          <w:sz w:val="28"/>
          <w:szCs w:val="28"/>
          <w:lang w:val="en-US"/>
        </w:rPr>
      </w:pPr>
    </w:p>
    <w:p w:rsidR="004F1B0A" w:rsidRPr="007C7D24" w:rsidRDefault="004F1B0A" w:rsidP="009E6384">
      <w:pPr>
        <w:pStyle w:val="10"/>
        <w:spacing w:after="200" w:line="340" w:lineRule="atLeast"/>
        <w:ind w:left="567"/>
        <w:jc w:val="center"/>
        <w:rPr>
          <w:rFonts w:ascii="Calibri" w:hAnsi="Calibri"/>
          <w:color w:val="C00000"/>
          <w:sz w:val="28"/>
          <w:szCs w:val="28"/>
          <w:lang w:val="el-GR"/>
        </w:rPr>
      </w:pPr>
    </w:p>
    <w:tbl>
      <w:tblPr>
        <w:tblW w:w="9335" w:type="dxa"/>
        <w:jc w:val="center"/>
        <w:tblLook w:val="00A0"/>
      </w:tblPr>
      <w:tblGrid>
        <w:gridCol w:w="785"/>
        <w:gridCol w:w="5316"/>
        <w:gridCol w:w="1223"/>
        <w:gridCol w:w="1306"/>
        <w:gridCol w:w="705"/>
      </w:tblGrid>
      <w:tr w:rsidR="004F1B0A" w:rsidRPr="000E7767" w:rsidTr="00EA6EE3">
        <w:trPr>
          <w:trHeight w:val="358"/>
          <w:jc w:val="center"/>
        </w:trPr>
        <w:tc>
          <w:tcPr>
            <w:tcW w:w="9335"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1ο Εξάμηνο</w:t>
            </w:r>
          </w:p>
        </w:tc>
      </w:tr>
      <w:tr w:rsidR="004F1B0A" w:rsidRPr="000E7767" w:rsidTr="00EA6EE3">
        <w:trPr>
          <w:trHeight w:val="341"/>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κωδ.</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Μάθημα</w:t>
            </w:r>
          </w:p>
        </w:tc>
        <w:tc>
          <w:tcPr>
            <w:tcW w:w="3234" w:type="dxa"/>
            <w:gridSpan w:val="3"/>
            <w:tcBorders>
              <w:top w:val="single" w:sz="4" w:space="0" w:color="auto"/>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EA6EE3">
        <w:trPr>
          <w:trHeight w:val="274"/>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Θεωρία</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Ασκήσεις</w:t>
            </w:r>
          </w:p>
        </w:tc>
        <w:tc>
          <w:tcPr>
            <w:tcW w:w="705"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ΠΜ*</w:t>
            </w:r>
          </w:p>
        </w:tc>
      </w:tr>
      <w:tr w:rsidR="004F1B0A"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1.1.</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Χημεία-Βιοχημεία</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34</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12</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5</w:t>
            </w:r>
          </w:p>
        </w:tc>
      </w:tr>
      <w:tr w:rsidR="004F1B0A"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1.2.</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Βιολογία Ζώων και Φυτών</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10</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6</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w:t>
            </w:r>
          </w:p>
        </w:tc>
      </w:tr>
      <w:tr w:rsidR="004F1B0A"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1.3.</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Γενική Ιστολογία-Εμβρυολογία</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lang w:val="en-US"/>
              </w:rPr>
              <w:t>26</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14</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lang w:val="en-US"/>
              </w:rPr>
              <w:t>3,5</w:t>
            </w:r>
          </w:p>
        </w:tc>
      </w:tr>
      <w:tr w:rsidR="004F1B0A"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1.4.</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Ανατομική-Ιστολογία Ι</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29</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64</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6</w:t>
            </w:r>
          </w:p>
        </w:tc>
      </w:tr>
      <w:tr w:rsidR="004F1B0A"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1.5.</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Φυσιολογία Ι</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rPr>
              <w:t>2</w:t>
            </w:r>
            <w:r w:rsidRPr="000E7767">
              <w:rPr>
                <w:rFonts w:ascii="Calibri" w:hAnsi="Calibri" w:cs="Arial"/>
                <w:lang w:val="en-US"/>
              </w:rPr>
              <w:t>5</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9</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,5</w:t>
            </w:r>
          </w:p>
        </w:tc>
      </w:tr>
      <w:tr w:rsidR="004F1B0A"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1.6.</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Μοριακή Βιολογία-Γενετική</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22</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15</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3,5</w:t>
            </w:r>
          </w:p>
        </w:tc>
      </w:tr>
      <w:tr w:rsidR="004F1B0A" w:rsidRPr="000E7767" w:rsidTr="00EA6EE3">
        <w:trPr>
          <w:trHeight w:val="381"/>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1.7.</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Βιοστατιστική</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18</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16</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w:t>
            </w:r>
          </w:p>
        </w:tc>
      </w:tr>
      <w:tr w:rsidR="004F1B0A"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1.8.</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Σεμινάριο μελέτης και ηλεκτρονικών πηγών</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0</w:t>
            </w:r>
          </w:p>
        </w:tc>
      </w:tr>
      <w:tr w:rsidR="004F1B0A" w:rsidRPr="000E7767" w:rsidTr="00EA6EE3">
        <w:trPr>
          <w:trHeight w:val="358"/>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Σύνολο</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164</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136</w:t>
            </w:r>
          </w:p>
        </w:tc>
        <w:tc>
          <w:tcPr>
            <w:tcW w:w="705"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26,5</w:t>
            </w:r>
          </w:p>
        </w:tc>
      </w:tr>
      <w:tr w:rsidR="004F1B0A" w:rsidRPr="000E7767" w:rsidTr="00EA6EE3">
        <w:trPr>
          <w:trHeight w:val="381"/>
          <w:jc w:val="center"/>
        </w:trPr>
        <w:tc>
          <w:tcPr>
            <w:tcW w:w="785"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31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Ώρες/εβδομάδα</w:t>
            </w:r>
          </w:p>
        </w:tc>
        <w:tc>
          <w:tcPr>
            <w:tcW w:w="122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12,6</w:t>
            </w:r>
          </w:p>
        </w:tc>
        <w:tc>
          <w:tcPr>
            <w:tcW w:w="1306"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10,5</w:t>
            </w:r>
          </w:p>
        </w:tc>
        <w:tc>
          <w:tcPr>
            <w:tcW w:w="705"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r>
    </w:tbl>
    <w:p w:rsidR="004F1B0A" w:rsidRDefault="004F1B0A" w:rsidP="0017573D">
      <w:pPr>
        <w:rPr>
          <w:lang w:val="en-US"/>
        </w:rPr>
      </w:pPr>
    </w:p>
    <w:p w:rsidR="004F1B0A" w:rsidRDefault="004F1B0A" w:rsidP="0017573D">
      <w:pPr>
        <w:rPr>
          <w:lang w:val="en-US"/>
        </w:rPr>
      </w:pPr>
    </w:p>
    <w:tbl>
      <w:tblPr>
        <w:tblW w:w="9446" w:type="dxa"/>
        <w:jc w:val="center"/>
        <w:tblLook w:val="00A0"/>
      </w:tblPr>
      <w:tblGrid>
        <w:gridCol w:w="794"/>
        <w:gridCol w:w="5336"/>
        <w:gridCol w:w="1258"/>
        <w:gridCol w:w="1361"/>
        <w:gridCol w:w="697"/>
      </w:tblGrid>
      <w:tr w:rsidR="004F1B0A" w:rsidRPr="000E7767" w:rsidTr="002F190B">
        <w:trPr>
          <w:trHeight w:val="399"/>
          <w:jc w:val="center"/>
        </w:trPr>
        <w:tc>
          <w:tcPr>
            <w:tcW w:w="9446"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2ο Εξάμηνο</w:t>
            </w:r>
          </w:p>
        </w:tc>
      </w:tr>
      <w:tr w:rsidR="004F1B0A"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κωδ.</w:t>
            </w:r>
          </w:p>
        </w:tc>
        <w:tc>
          <w:tcPr>
            <w:tcW w:w="5336"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Μάθημα</w:t>
            </w:r>
          </w:p>
        </w:tc>
        <w:tc>
          <w:tcPr>
            <w:tcW w:w="3316" w:type="dxa"/>
            <w:gridSpan w:val="3"/>
            <w:tcBorders>
              <w:top w:val="single" w:sz="4" w:space="0" w:color="auto"/>
              <w:left w:val="nil"/>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2F190B">
        <w:trPr>
          <w:trHeight w:val="301"/>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c>
          <w:tcPr>
            <w:tcW w:w="5336"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Θεωρία</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ΠΜ*</w:t>
            </w:r>
          </w:p>
        </w:tc>
      </w:tr>
      <w:tr w:rsidR="004F1B0A" w:rsidRPr="000E7767" w:rsidTr="002F190B">
        <w:trPr>
          <w:trHeight w:val="41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2.1</w:t>
            </w:r>
          </w:p>
        </w:tc>
        <w:tc>
          <w:tcPr>
            <w:tcW w:w="5336"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Ανατομική-Ιστολογία ΙΙ</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25</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4</w:t>
            </w:r>
          </w:p>
        </w:tc>
      </w:tr>
      <w:tr w:rsidR="004F1B0A"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2.2</w:t>
            </w:r>
          </w:p>
        </w:tc>
        <w:tc>
          <w:tcPr>
            <w:tcW w:w="5336"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Φυσιολογία ΙΙ</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40</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30</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6</w:t>
            </w:r>
          </w:p>
        </w:tc>
      </w:tr>
      <w:tr w:rsidR="004F1B0A"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2.3.</w:t>
            </w:r>
          </w:p>
        </w:tc>
        <w:tc>
          <w:tcPr>
            <w:tcW w:w="5336" w:type="dxa"/>
            <w:tcBorders>
              <w:top w:val="nil"/>
              <w:left w:val="nil"/>
              <w:bottom w:val="single" w:sz="4" w:space="0" w:color="auto"/>
              <w:right w:val="single" w:sz="4" w:space="0" w:color="auto"/>
            </w:tcBorders>
            <w:vAlign w:val="bottom"/>
          </w:tcPr>
          <w:p w:rsidR="004F1B0A" w:rsidRPr="000E7767" w:rsidRDefault="004F1B0A" w:rsidP="002F190B">
            <w:pPr>
              <w:spacing w:line="340" w:lineRule="atLeast"/>
              <w:rPr>
                <w:rFonts w:ascii="Calibri" w:hAnsi="Calibri" w:cs="Arial"/>
              </w:rPr>
            </w:pPr>
            <w:r w:rsidRPr="000E7767">
              <w:rPr>
                <w:rFonts w:ascii="Calibri" w:hAnsi="Calibri" w:cs="Arial"/>
              </w:rPr>
              <w:t xml:space="preserve">Γενική Ζωοτεχνία </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18</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18</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w:t>
            </w:r>
          </w:p>
        </w:tc>
      </w:tr>
      <w:tr w:rsidR="004F1B0A"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2.4</w:t>
            </w:r>
          </w:p>
        </w:tc>
        <w:tc>
          <w:tcPr>
            <w:tcW w:w="5336" w:type="dxa"/>
            <w:tcBorders>
              <w:top w:val="nil"/>
              <w:left w:val="nil"/>
              <w:bottom w:val="single" w:sz="4" w:space="0" w:color="auto"/>
              <w:right w:val="single" w:sz="4" w:space="0" w:color="auto"/>
            </w:tcBorders>
            <w:vAlign w:val="bottom"/>
          </w:tcPr>
          <w:p w:rsidR="004F1B0A" w:rsidRPr="000E7767" w:rsidRDefault="004F1B0A" w:rsidP="002F190B">
            <w:pPr>
              <w:spacing w:line="340" w:lineRule="atLeast"/>
              <w:rPr>
                <w:rFonts w:ascii="Calibri" w:hAnsi="Calibri" w:cs="Arial"/>
              </w:rPr>
            </w:pPr>
            <w:r w:rsidRPr="000E7767">
              <w:rPr>
                <w:rFonts w:ascii="Calibri" w:hAnsi="Calibri" w:cs="Arial"/>
              </w:rPr>
              <w:t>Βασικές Αρχές Διατροφής</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24</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4,5</w:t>
            </w:r>
          </w:p>
        </w:tc>
      </w:tr>
      <w:tr w:rsidR="004F1B0A"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2.5</w:t>
            </w:r>
          </w:p>
        </w:tc>
        <w:tc>
          <w:tcPr>
            <w:tcW w:w="5336" w:type="dxa"/>
            <w:tcBorders>
              <w:top w:val="nil"/>
              <w:left w:val="nil"/>
              <w:bottom w:val="single" w:sz="4" w:space="0" w:color="auto"/>
              <w:right w:val="single" w:sz="4" w:space="0" w:color="auto"/>
            </w:tcBorders>
            <w:vAlign w:val="bottom"/>
          </w:tcPr>
          <w:p w:rsidR="004F1B0A" w:rsidRPr="000E7767" w:rsidRDefault="004F1B0A" w:rsidP="002F190B">
            <w:pPr>
              <w:spacing w:line="340" w:lineRule="atLeast"/>
              <w:rPr>
                <w:rFonts w:ascii="Calibri" w:hAnsi="Calibri" w:cs="Arial"/>
              </w:rPr>
            </w:pPr>
            <w:r w:rsidRPr="000E7767">
              <w:rPr>
                <w:rFonts w:ascii="Calibri" w:hAnsi="Calibri" w:cs="Arial"/>
              </w:rPr>
              <w:t xml:space="preserve">Δεοντολογία, Ηθολογία και Ευζωία </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20</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2,5</w:t>
            </w:r>
          </w:p>
        </w:tc>
      </w:tr>
      <w:tr w:rsidR="004F1B0A"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2.6</w:t>
            </w:r>
          </w:p>
        </w:tc>
        <w:tc>
          <w:tcPr>
            <w:tcW w:w="5336"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Οικονομία Ζωικής Παραγωγής</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20</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8</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w:t>
            </w:r>
          </w:p>
        </w:tc>
      </w:tr>
      <w:tr w:rsidR="004F1B0A"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rPr>
            </w:pPr>
            <w:r w:rsidRPr="000E7767">
              <w:rPr>
                <w:rFonts w:ascii="Calibri" w:hAnsi="Calibri" w:cs="Arial"/>
              </w:rPr>
              <w:t> </w:t>
            </w:r>
          </w:p>
        </w:tc>
        <w:tc>
          <w:tcPr>
            <w:tcW w:w="5336"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Σύνολο</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b/>
                <w:bCs/>
                <w:lang w:val="en-US"/>
              </w:rPr>
            </w:pPr>
            <w:r w:rsidRPr="000E7767">
              <w:rPr>
                <w:rFonts w:ascii="Calibri" w:hAnsi="Calibri" w:cs="Arial"/>
                <w:b/>
                <w:bCs/>
              </w:rPr>
              <w:t>14</w:t>
            </w:r>
            <w:r w:rsidRPr="000E7767">
              <w:rPr>
                <w:rFonts w:ascii="Calibri" w:hAnsi="Calibri" w:cs="Arial"/>
                <w:b/>
                <w:bCs/>
                <w:lang w:val="en-US"/>
              </w:rPr>
              <w:t>7</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112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23</w:t>
            </w:r>
          </w:p>
        </w:tc>
      </w:tr>
      <w:tr w:rsidR="004F1B0A" w:rsidRPr="000E7767" w:rsidTr="002F190B">
        <w:trPr>
          <w:trHeight w:val="399"/>
          <w:jc w:val="center"/>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2F190B">
            <w:pPr>
              <w:spacing w:line="340" w:lineRule="atLeast"/>
              <w:jc w:val="center"/>
              <w:rPr>
                <w:rFonts w:ascii="Calibri" w:hAnsi="Calibri" w:cs="Arial"/>
              </w:rPr>
            </w:pPr>
            <w:r w:rsidRPr="000E7767">
              <w:rPr>
                <w:rFonts w:ascii="Calibri" w:hAnsi="Calibri" w:cs="Arial"/>
              </w:rPr>
              <w:t> </w:t>
            </w:r>
          </w:p>
        </w:tc>
        <w:tc>
          <w:tcPr>
            <w:tcW w:w="5336"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Ώρες/εβδομάδα</w:t>
            </w:r>
          </w:p>
        </w:tc>
        <w:tc>
          <w:tcPr>
            <w:tcW w:w="1258"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b/>
                <w:bCs/>
                <w:lang w:val="en-US"/>
              </w:rPr>
            </w:pPr>
            <w:r w:rsidRPr="000E7767">
              <w:rPr>
                <w:rFonts w:ascii="Calibri" w:hAnsi="Calibri" w:cs="Arial"/>
                <w:b/>
                <w:bCs/>
              </w:rPr>
              <w:t>11,</w:t>
            </w:r>
            <w:r w:rsidRPr="000E7767">
              <w:rPr>
                <w:rFonts w:ascii="Calibri" w:hAnsi="Calibri" w:cs="Arial"/>
                <w:b/>
                <w:bCs/>
                <w:lang w:val="en-US"/>
              </w:rPr>
              <w:t>3</w:t>
            </w:r>
          </w:p>
        </w:tc>
        <w:tc>
          <w:tcPr>
            <w:tcW w:w="1361"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8,6</w:t>
            </w:r>
          </w:p>
        </w:tc>
        <w:tc>
          <w:tcPr>
            <w:tcW w:w="697" w:type="dxa"/>
            <w:tcBorders>
              <w:top w:val="nil"/>
              <w:left w:val="nil"/>
              <w:bottom w:val="single" w:sz="4" w:space="0" w:color="auto"/>
              <w:right w:val="single" w:sz="4" w:space="0" w:color="auto"/>
            </w:tcBorders>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r>
    </w:tbl>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tbl>
      <w:tblPr>
        <w:tblW w:w="9074" w:type="dxa"/>
        <w:tblLook w:val="00A0"/>
      </w:tblPr>
      <w:tblGrid>
        <w:gridCol w:w="696"/>
        <w:gridCol w:w="5487"/>
        <w:gridCol w:w="999"/>
        <w:gridCol w:w="1195"/>
        <w:gridCol w:w="697"/>
      </w:tblGrid>
      <w:tr w:rsidR="004F1B0A" w:rsidRPr="000E7767" w:rsidTr="002F190B">
        <w:trPr>
          <w:trHeight w:val="300"/>
        </w:trPr>
        <w:tc>
          <w:tcPr>
            <w:tcW w:w="9074"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3ο Εξάμηνο</w:t>
            </w:r>
          </w:p>
        </w:tc>
      </w:tr>
      <w:tr w:rsidR="004F1B0A" w:rsidRPr="000E7767" w:rsidTr="002F190B">
        <w:trPr>
          <w:trHeight w:val="428"/>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κωδ.</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Μάθημα</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2F190B">
        <w:trPr>
          <w:trHeight w:val="40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Θεωρία</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b/>
                <w:bCs/>
                <w:lang w:val="en-US"/>
              </w:rPr>
            </w:pPr>
            <w:r w:rsidRPr="000E7767">
              <w:rPr>
                <w:rFonts w:ascii="Calibri" w:hAnsi="Calibri" w:cs="Arial"/>
                <w:b/>
                <w:bCs/>
              </w:rPr>
              <w:t>ΠΜ</w:t>
            </w:r>
            <w:r w:rsidRPr="000E7767">
              <w:rPr>
                <w:rFonts w:ascii="Calibri" w:hAnsi="Calibri" w:cs="Arial"/>
                <w:b/>
                <w:bCs/>
                <w:lang w:val="en-US"/>
              </w:rPr>
              <w:t>*</w:t>
            </w:r>
          </w:p>
        </w:tc>
      </w:tr>
      <w:tr w:rsidR="004F1B0A" w:rsidRPr="000E7767" w:rsidTr="002F190B">
        <w:trPr>
          <w:trHeight w:val="381"/>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3.1</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Ανατομική-Ιστολογία ΙΙΙ</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35</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72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7,5</w:t>
            </w:r>
          </w:p>
        </w:tc>
      </w:tr>
      <w:tr w:rsidR="004F1B0A" w:rsidRPr="000E7767" w:rsidTr="002F190B">
        <w:trPr>
          <w:trHeight w:val="429"/>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3.2</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Φυσιολογία ΙΙΙ</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34</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5</w:t>
            </w:r>
          </w:p>
        </w:tc>
      </w:tr>
      <w:tr w:rsidR="004F1B0A" w:rsidRPr="000E7767" w:rsidTr="002F190B">
        <w:trPr>
          <w:trHeight w:val="393"/>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3.3</w:t>
            </w:r>
          </w:p>
        </w:tc>
        <w:tc>
          <w:tcPr>
            <w:tcW w:w="5487" w:type="dxa"/>
            <w:tcBorders>
              <w:top w:val="nil"/>
              <w:left w:val="nil"/>
              <w:bottom w:val="single" w:sz="4" w:space="0" w:color="auto"/>
              <w:right w:val="single" w:sz="4" w:space="0" w:color="auto"/>
            </w:tcBorders>
            <w:shd w:val="clear" w:color="000000" w:fill="FFFFFF"/>
            <w:vAlign w:val="bottom"/>
          </w:tcPr>
          <w:p w:rsidR="004F1B0A" w:rsidRPr="009E1699" w:rsidRDefault="004F1B0A" w:rsidP="002F190B">
            <w:pPr>
              <w:spacing w:line="340" w:lineRule="atLeast"/>
              <w:rPr>
                <w:rFonts w:ascii="Calibri" w:hAnsi="Calibri" w:cs="Arial"/>
              </w:rPr>
            </w:pPr>
            <w:r w:rsidRPr="000E7767">
              <w:rPr>
                <w:rFonts w:ascii="Calibri" w:hAnsi="Calibri" w:cs="Arial"/>
              </w:rPr>
              <w:t>Γενική Βακτηριολογία, Μυκητολογία, Ιολογία. Ανοσολογία</w:t>
            </w:r>
          </w:p>
        </w:tc>
        <w:tc>
          <w:tcPr>
            <w:tcW w:w="999" w:type="dxa"/>
            <w:tcBorders>
              <w:top w:val="single" w:sz="4" w:space="0" w:color="auto"/>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lang w:val="en-US"/>
              </w:rPr>
            </w:pPr>
            <w:r w:rsidRPr="000E7767">
              <w:rPr>
                <w:rFonts w:ascii="Calibri" w:hAnsi="Calibri" w:cs="Arial"/>
                <w:lang w:val="en-US"/>
              </w:rPr>
              <w:t>34</w:t>
            </w:r>
          </w:p>
        </w:tc>
        <w:tc>
          <w:tcPr>
            <w:tcW w:w="1195" w:type="dxa"/>
            <w:tcBorders>
              <w:top w:val="single" w:sz="4" w:space="0" w:color="auto"/>
              <w:left w:val="nil"/>
              <w:bottom w:val="single" w:sz="4" w:space="0" w:color="auto"/>
              <w:right w:val="single" w:sz="4" w:space="0" w:color="auto"/>
            </w:tcBorders>
            <w:noWrap/>
            <w:vAlign w:val="bottom"/>
          </w:tcPr>
          <w:p w:rsidR="004F1B0A" w:rsidRPr="000E7767" w:rsidRDefault="004F1B0A" w:rsidP="002F190B">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lang w:val="en-US"/>
              </w:rPr>
            </w:pPr>
            <w:r w:rsidRPr="000E7767">
              <w:rPr>
                <w:rFonts w:ascii="Calibri" w:hAnsi="Calibri" w:cs="Arial"/>
              </w:rPr>
              <w:t>6</w:t>
            </w:r>
          </w:p>
        </w:tc>
      </w:tr>
      <w:tr w:rsidR="004F1B0A" w:rsidRPr="000E7767" w:rsidTr="002F190B">
        <w:trPr>
          <w:trHeight w:val="413"/>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3.4</w:t>
            </w:r>
          </w:p>
        </w:tc>
        <w:tc>
          <w:tcPr>
            <w:tcW w:w="5487" w:type="dxa"/>
            <w:tcBorders>
              <w:top w:val="nil"/>
              <w:left w:val="nil"/>
              <w:bottom w:val="single" w:sz="4" w:space="0" w:color="auto"/>
              <w:right w:val="single" w:sz="4" w:space="0" w:color="auto"/>
            </w:tcBorders>
            <w:shd w:val="clear" w:color="000000" w:fill="FFFFFF"/>
            <w:vAlign w:val="bottom"/>
          </w:tcPr>
          <w:p w:rsidR="004F1B0A" w:rsidRPr="000E7767" w:rsidRDefault="004F1B0A" w:rsidP="002F190B">
            <w:pPr>
              <w:spacing w:line="340" w:lineRule="atLeast"/>
              <w:rPr>
                <w:rFonts w:ascii="Calibri" w:hAnsi="Calibri" w:cs="Arial"/>
              </w:rPr>
            </w:pPr>
            <w:r w:rsidRPr="000E7767">
              <w:rPr>
                <w:rFonts w:ascii="Calibri" w:hAnsi="Calibri" w:cs="Arial"/>
              </w:rPr>
              <w:t xml:space="preserve">Ειδική Ζωοτεχνία Ι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32</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44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6</w:t>
            </w:r>
          </w:p>
        </w:tc>
      </w:tr>
      <w:tr w:rsidR="004F1B0A" w:rsidRPr="000E7767" w:rsidTr="002F190B">
        <w:trPr>
          <w:trHeight w:val="416"/>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3.5</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rPr>
            </w:pPr>
            <w:r>
              <w:rPr>
                <w:rFonts w:ascii="Calibri" w:hAnsi="Calibri" w:cs="Arial"/>
              </w:rPr>
              <w:t>Ζωοτροφές και Σιτηρέσια</w:t>
            </w:r>
            <w:r w:rsidRPr="000E7767">
              <w:rPr>
                <w:rFonts w:ascii="Calibri" w:hAnsi="Calibri" w:cs="Arial"/>
              </w:rPr>
              <w:t>-Αγρονομία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22</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42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4,5</w:t>
            </w:r>
          </w:p>
        </w:tc>
      </w:tr>
      <w:tr w:rsidR="004F1B0A"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 </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157</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206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b/>
                <w:bCs/>
                <w:lang w:val="en-US"/>
              </w:rPr>
            </w:pPr>
            <w:r w:rsidRPr="000E7767">
              <w:rPr>
                <w:rFonts w:ascii="Calibri" w:hAnsi="Calibri" w:cs="Arial"/>
                <w:b/>
                <w:bCs/>
              </w:rPr>
              <w:t>29</w:t>
            </w:r>
          </w:p>
        </w:tc>
      </w:tr>
      <w:tr w:rsidR="004F1B0A" w:rsidRPr="000E7767" w:rsidTr="002F190B">
        <w:trPr>
          <w:trHeight w:val="401"/>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 </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12,</w:t>
            </w:r>
            <w:r>
              <w:rPr>
                <w:rFonts w:ascii="Calibri" w:hAnsi="Calibri" w:cs="Arial"/>
                <w:b/>
                <w:bCs/>
              </w:rPr>
              <w:t>1</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jc w:val="right"/>
              <w:rPr>
                <w:rFonts w:ascii="Calibri" w:hAnsi="Calibri" w:cs="Arial"/>
                <w:b/>
                <w:bCs/>
              </w:rPr>
            </w:pPr>
            <w:r>
              <w:rPr>
                <w:rFonts w:ascii="Calibri" w:hAnsi="Calibri" w:cs="Arial"/>
                <w:b/>
                <w:bCs/>
              </w:rPr>
              <w:t>15,8</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r>
    </w:tbl>
    <w:p w:rsidR="004F1B0A" w:rsidRDefault="004F1B0A" w:rsidP="0017573D"/>
    <w:p w:rsidR="004F1B0A" w:rsidRDefault="004F1B0A" w:rsidP="0017573D">
      <w:pPr>
        <w:rPr>
          <w:lang w:val="en-US"/>
        </w:rPr>
      </w:pPr>
    </w:p>
    <w:tbl>
      <w:tblPr>
        <w:tblW w:w="9153" w:type="dxa"/>
        <w:tblLook w:val="00A0"/>
      </w:tblPr>
      <w:tblGrid>
        <w:gridCol w:w="696"/>
        <w:gridCol w:w="5611"/>
        <w:gridCol w:w="999"/>
        <w:gridCol w:w="1150"/>
        <w:gridCol w:w="697"/>
      </w:tblGrid>
      <w:tr w:rsidR="004F1B0A" w:rsidRPr="000E7767" w:rsidTr="002F190B">
        <w:trPr>
          <w:trHeight w:val="300"/>
        </w:trPr>
        <w:tc>
          <w:tcPr>
            <w:tcW w:w="915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4ο Εξάμηνο</w:t>
            </w:r>
          </w:p>
        </w:tc>
      </w:tr>
      <w:tr w:rsidR="004F1B0A"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Μάθημα</w:t>
            </w:r>
          </w:p>
        </w:tc>
        <w:tc>
          <w:tcPr>
            <w:tcW w:w="284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4.1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Φαρμακολογία Ι</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6</w:t>
            </w:r>
          </w:p>
        </w:tc>
      </w:tr>
      <w:tr w:rsidR="004F1B0A" w:rsidRPr="000E7767" w:rsidTr="002F190B">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4.2</w:t>
            </w:r>
          </w:p>
        </w:tc>
        <w:tc>
          <w:tcPr>
            <w:tcW w:w="5611" w:type="dxa"/>
            <w:tcBorders>
              <w:top w:val="single" w:sz="4" w:space="0" w:color="auto"/>
              <w:left w:val="nil"/>
              <w:bottom w:val="single" w:sz="4" w:space="0" w:color="auto"/>
              <w:right w:val="single" w:sz="4" w:space="0" w:color="auto"/>
            </w:tcBorders>
            <w:shd w:val="clear" w:color="000000" w:fill="FFFFFF"/>
            <w:vAlign w:val="bottom"/>
          </w:tcPr>
          <w:p w:rsidR="004F1B0A" w:rsidRPr="004F6A16" w:rsidRDefault="004F1B0A" w:rsidP="00EA6EE3">
            <w:pPr>
              <w:spacing w:line="340" w:lineRule="atLeast"/>
              <w:rPr>
                <w:rFonts w:ascii="Calibri" w:hAnsi="Calibri" w:cs="Arial"/>
              </w:rPr>
            </w:pPr>
            <w:r w:rsidRPr="000E7767">
              <w:rPr>
                <w:rFonts w:ascii="Calibri" w:hAnsi="Calibri" w:cs="Arial"/>
              </w:rPr>
              <w:t>Ειδική Βακτηριολογία, Μυκητολογία, Ιο</w:t>
            </w:r>
            <w:r>
              <w:rPr>
                <w:rFonts w:ascii="Calibri" w:hAnsi="Calibri" w:cs="Arial"/>
              </w:rPr>
              <w:t>λογία  και Λοιμώδη Νοσήματα</w:t>
            </w:r>
          </w:p>
        </w:tc>
        <w:tc>
          <w:tcPr>
            <w:tcW w:w="999" w:type="dxa"/>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lang w:val="en-US"/>
              </w:rPr>
              <w:t>50</w:t>
            </w:r>
          </w:p>
        </w:tc>
        <w:tc>
          <w:tcPr>
            <w:tcW w:w="1150" w:type="dxa"/>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6</w:t>
            </w:r>
          </w:p>
        </w:tc>
        <w:tc>
          <w:tcPr>
            <w:tcW w:w="697" w:type="dxa"/>
            <w:tcBorders>
              <w:top w:val="single" w:sz="4" w:space="0" w:color="auto"/>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lang w:val="en-US"/>
              </w:rPr>
              <w:t>7</w:t>
            </w:r>
          </w:p>
        </w:tc>
      </w:tr>
      <w:tr w:rsidR="004F1B0A" w:rsidRPr="000E7767" w:rsidTr="002F190B">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4.3</w:t>
            </w:r>
          </w:p>
        </w:tc>
        <w:tc>
          <w:tcPr>
            <w:tcW w:w="5611" w:type="dxa"/>
            <w:tcBorders>
              <w:top w:val="nil"/>
              <w:left w:val="nil"/>
              <w:bottom w:val="single" w:sz="4" w:space="0" w:color="auto"/>
              <w:right w:val="single" w:sz="4" w:space="0" w:color="auto"/>
            </w:tcBorders>
            <w:shd w:val="clear" w:color="000000" w:fill="FFFFFF"/>
            <w:vAlign w:val="bottom"/>
          </w:tcPr>
          <w:p w:rsidR="004F1B0A" w:rsidRPr="004F6A16" w:rsidRDefault="004F1B0A" w:rsidP="00EA6EE3">
            <w:pPr>
              <w:spacing w:line="340" w:lineRule="atLeast"/>
              <w:rPr>
                <w:rFonts w:ascii="Calibri" w:hAnsi="Calibri" w:cs="Arial"/>
              </w:rPr>
            </w:pPr>
            <w:r w:rsidRPr="000E7767">
              <w:rPr>
                <w:rFonts w:ascii="Calibri" w:hAnsi="Calibri" w:cs="Arial"/>
              </w:rPr>
              <w:t>Παρασιτολ</w:t>
            </w:r>
            <w:r>
              <w:rPr>
                <w:rFonts w:ascii="Calibri" w:hAnsi="Calibri" w:cs="Arial"/>
              </w:rPr>
              <w:t>ογία και Παρασιτικά Νοσήματα Ι</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29</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4,5</w:t>
            </w:r>
          </w:p>
        </w:tc>
      </w:tr>
      <w:tr w:rsidR="004F1B0A"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4.4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4F6A16" w:rsidRDefault="004F1B0A" w:rsidP="00EA6EE3">
            <w:pPr>
              <w:spacing w:line="340" w:lineRule="atLeast"/>
              <w:rPr>
                <w:rFonts w:ascii="Calibri" w:hAnsi="Calibri" w:cs="Arial"/>
                <w:lang w:val="en-US"/>
              </w:rPr>
            </w:pPr>
            <w:r>
              <w:rPr>
                <w:rFonts w:ascii="Calibri" w:hAnsi="Calibri" w:cs="Arial"/>
              </w:rPr>
              <w:t>Ειδική Ζωοτεχνία ΙΙ</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64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8,5</w:t>
            </w:r>
          </w:p>
        </w:tc>
      </w:tr>
      <w:tr w:rsidR="004F1B0A" w:rsidRPr="008A4852"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spacing w:line="340" w:lineRule="atLeast"/>
              <w:jc w:val="center"/>
              <w:rPr>
                <w:rFonts w:ascii="Calibri" w:hAnsi="Calibri" w:cs="Arial"/>
                <w:lang w:val="en-US"/>
              </w:rPr>
            </w:pPr>
            <w:r w:rsidRPr="008A4852">
              <w:rPr>
                <w:rFonts w:ascii="Calibri" w:hAnsi="Calibri" w:cs="Arial"/>
                <w:lang w:val="en-US"/>
              </w:rPr>
              <w:t>4.5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spacing w:line="340" w:lineRule="atLeast"/>
              <w:rPr>
                <w:rFonts w:ascii="Calibri" w:hAnsi="Calibri" w:cs="Arial"/>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99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spacing w:line="340" w:lineRule="atLeast"/>
              <w:jc w:val="right"/>
              <w:rPr>
                <w:rFonts w:ascii="Calibri" w:hAnsi="Calibri" w:cs="Arial"/>
                <w:bC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8A4852" w:rsidRDefault="004F1B0A" w:rsidP="00EA6EE3">
            <w:pPr>
              <w:spacing w:line="340" w:lineRule="atLeast"/>
              <w:jc w:val="right"/>
              <w:rPr>
                <w:rFonts w:ascii="Calibri" w:hAnsi="Calibri" w:cs="Arial"/>
                <w:bCs/>
              </w:rPr>
            </w:pPr>
            <w:r w:rsidRPr="008A4852">
              <w:rPr>
                <w:rFonts w:ascii="Calibri" w:hAnsi="Calibri" w:cs="Arial"/>
                <w:bCs/>
              </w:rPr>
              <w:t>2</w:t>
            </w:r>
          </w:p>
        </w:tc>
      </w:tr>
      <w:tr w:rsidR="004F1B0A"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b/>
                <w:bCs/>
              </w:rPr>
              <w:t>1</w:t>
            </w:r>
            <w:r w:rsidRPr="000E7767">
              <w:rPr>
                <w:rFonts w:ascii="Calibri" w:hAnsi="Calibri" w:cs="Arial"/>
                <w:b/>
                <w:bCs/>
                <w:lang w:val="en-US"/>
              </w:rPr>
              <w:t>62</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lang w:val="en-US"/>
              </w:rPr>
            </w:pPr>
            <w:r w:rsidRPr="000E7767">
              <w:rPr>
                <w:rFonts w:ascii="Calibri" w:hAnsi="Calibri" w:cs="Arial"/>
                <w:b/>
                <w:bCs/>
              </w:rPr>
              <w:t>1</w:t>
            </w:r>
            <w:r w:rsidRPr="000E7767">
              <w:rPr>
                <w:rFonts w:ascii="Calibri" w:hAnsi="Calibri" w:cs="Arial"/>
                <w:b/>
                <w:bCs/>
                <w:lang w:val="en-US"/>
              </w:rPr>
              <w:t>50</w:t>
            </w:r>
          </w:p>
        </w:tc>
        <w:tc>
          <w:tcPr>
            <w:tcW w:w="697" w:type="dxa"/>
            <w:tcBorders>
              <w:top w:val="nil"/>
              <w:left w:val="nil"/>
              <w:bottom w:val="single" w:sz="4" w:space="0" w:color="auto"/>
              <w:right w:val="single" w:sz="4" w:space="0" w:color="auto"/>
            </w:tcBorders>
            <w:shd w:val="clear" w:color="auto" w:fill="D9D9D9"/>
            <w:noWrap/>
            <w:vAlign w:val="bottom"/>
          </w:tcPr>
          <w:p w:rsidR="004F1B0A" w:rsidRPr="008A4852" w:rsidRDefault="004F1B0A" w:rsidP="00EA6EE3">
            <w:pPr>
              <w:spacing w:line="340" w:lineRule="atLeast"/>
              <w:jc w:val="right"/>
              <w:rPr>
                <w:rFonts w:ascii="Calibri" w:hAnsi="Calibri" w:cs="Arial"/>
              </w:rPr>
            </w:pPr>
            <w:r w:rsidRPr="000E7767">
              <w:rPr>
                <w:rFonts w:ascii="Calibri" w:hAnsi="Calibri" w:cs="Arial"/>
                <w:b/>
                <w:bCs/>
              </w:rPr>
              <w:t>2</w:t>
            </w:r>
            <w:r>
              <w:rPr>
                <w:rFonts w:ascii="Calibri" w:hAnsi="Calibri" w:cs="Arial"/>
                <w:b/>
                <w:bCs/>
              </w:rPr>
              <w:t>8</w:t>
            </w:r>
          </w:p>
        </w:tc>
      </w:tr>
      <w:tr w:rsidR="004F1B0A"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EA1518" w:rsidRDefault="004F1B0A" w:rsidP="00EA6EE3">
            <w:pPr>
              <w:spacing w:line="340" w:lineRule="atLeast"/>
              <w:jc w:val="right"/>
              <w:rPr>
                <w:rFonts w:ascii="Calibri" w:hAnsi="Calibri" w:cs="Arial"/>
                <w:b/>
                <w:bCs/>
              </w:rPr>
            </w:pPr>
            <w:r w:rsidRPr="000E7767">
              <w:rPr>
                <w:rFonts w:ascii="Calibri" w:hAnsi="Calibri" w:cs="Arial"/>
                <w:b/>
                <w:bCs/>
              </w:rPr>
              <w:t>1</w:t>
            </w:r>
            <w:r>
              <w:rPr>
                <w:rFonts w:ascii="Calibri" w:hAnsi="Calibri" w:cs="Arial"/>
                <w:b/>
                <w:bCs/>
                <w:lang w:val="en-US"/>
              </w:rPr>
              <w:t>2,</w:t>
            </w:r>
            <w:r>
              <w:rPr>
                <w:rFonts w:ascii="Calibri" w:hAnsi="Calibri" w:cs="Arial"/>
                <w:b/>
                <w:bCs/>
              </w:rPr>
              <w:t>5</w:t>
            </w:r>
          </w:p>
        </w:tc>
        <w:tc>
          <w:tcPr>
            <w:tcW w:w="1150" w:type="dxa"/>
            <w:tcBorders>
              <w:top w:val="nil"/>
              <w:left w:val="nil"/>
              <w:bottom w:val="single" w:sz="4" w:space="0" w:color="auto"/>
              <w:right w:val="single" w:sz="4" w:space="0" w:color="auto"/>
            </w:tcBorders>
            <w:shd w:val="clear" w:color="000000" w:fill="FFFFFF"/>
            <w:noWrap/>
            <w:vAlign w:val="bottom"/>
          </w:tcPr>
          <w:p w:rsidR="004F1B0A" w:rsidRPr="00EA1518" w:rsidRDefault="004F1B0A" w:rsidP="00EA6EE3">
            <w:pPr>
              <w:spacing w:line="340" w:lineRule="atLeast"/>
              <w:jc w:val="right"/>
              <w:rPr>
                <w:rFonts w:ascii="Calibri" w:hAnsi="Calibri" w:cs="Arial"/>
                <w:b/>
                <w:bCs/>
              </w:rPr>
            </w:pPr>
            <w:r w:rsidRPr="000E7767">
              <w:rPr>
                <w:rFonts w:ascii="Calibri" w:hAnsi="Calibri" w:cs="Arial"/>
                <w:b/>
                <w:bCs/>
              </w:rPr>
              <w:t>1</w:t>
            </w:r>
            <w:r>
              <w:rPr>
                <w:rFonts w:ascii="Calibri" w:hAnsi="Calibri" w:cs="Arial"/>
                <w:b/>
                <w:bCs/>
              </w:rPr>
              <w:t>1,5</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jc w:val="right"/>
              <w:rPr>
                <w:rFonts w:ascii="Calibri" w:hAnsi="Calibri" w:cs="Arial"/>
                <w:b/>
                <w:bCs/>
                <w:lang w:val="en-US"/>
              </w:rPr>
            </w:pPr>
            <w:r w:rsidRPr="000E7767">
              <w:rPr>
                <w:rFonts w:ascii="Calibri" w:hAnsi="Calibri" w:cs="Arial"/>
                <w:b/>
                <w:bCs/>
              </w:rPr>
              <w:t> </w:t>
            </w:r>
          </w:p>
        </w:tc>
      </w:tr>
      <w:tr w:rsidR="004F1B0A" w:rsidRPr="000E7767" w:rsidTr="002F190B">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p>
        </w:tc>
      </w:tr>
    </w:tbl>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tbl>
      <w:tblPr>
        <w:tblW w:w="9153" w:type="dxa"/>
        <w:jc w:val="center"/>
        <w:tblLook w:val="00A0"/>
      </w:tblPr>
      <w:tblGrid>
        <w:gridCol w:w="696"/>
        <w:gridCol w:w="5611"/>
        <w:gridCol w:w="999"/>
        <w:gridCol w:w="1150"/>
        <w:gridCol w:w="697"/>
      </w:tblGrid>
      <w:tr w:rsidR="004F1B0A" w:rsidRPr="000E7767" w:rsidTr="00EA6EE3">
        <w:trPr>
          <w:trHeight w:val="300"/>
          <w:jc w:val="center"/>
        </w:trPr>
        <w:tc>
          <w:tcPr>
            <w:tcW w:w="915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lang w:val="en-US"/>
              </w:rPr>
              <w:t>5</w:t>
            </w:r>
            <w:r w:rsidRPr="000E7767">
              <w:rPr>
                <w:rFonts w:ascii="Calibri" w:hAnsi="Calibri" w:cs="Arial"/>
                <w:b/>
                <w:bCs/>
              </w:rPr>
              <w:t>ο Εξάμηνο</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Μάθημα</w:t>
            </w:r>
          </w:p>
        </w:tc>
        <w:tc>
          <w:tcPr>
            <w:tcW w:w="284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5.1.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Γενική Παθολογική Ανατομική</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5</w:t>
            </w:r>
          </w:p>
        </w:tc>
      </w:tr>
      <w:tr w:rsidR="004F1B0A" w:rsidRPr="000E7767" w:rsidTr="00EA6EE3">
        <w:trPr>
          <w:trHeight w:val="54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5.2.</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EA6EE3">
            <w:pPr>
              <w:spacing w:line="340" w:lineRule="atLeast"/>
              <w:rPr>
                <w:rFonts w:ascii="Calibri" w:hAnsi="Calibri" w:cs="Arial"/>
              </w:rPr>
            </w:pPr>
            <w:r w:rsidRPr="000E7767">
              <w:rPr>
                <w:rFonts w:ascii="Calibri" w:hAnsi="Calibri" w:cs="Arial"/>
              </w:rPr>
              <w:t>Προπαιδευτική Μαιευτική, Παθολογία και Χειρουργική</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5,5</w:t>
            </w:r>
          </w:p>
        </w:tc>
      </w:tr>
      <w:tr w:rsidR="004F1B0A" w:rsidRPr="000E7767" w:rsidTr="00EA6EE3">
        <w:trPr>
          <w:trHeight w:val="315"/>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5.3.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EA6EE3">
            <w:pPr>
              <w:spacing w:line="340" w:lineRule="atLeast"/>
              <w:rPr>
                <w:rFonts w:ascii="Calibri" w:hAnsi="Calibri" w:cs="Arial"/>
              </w:rPr>
            </w:pPr>
            <w:r w:rsidRPr="000E7767">
              <w:rPr>
                <w:rFonts w:ascii="Calibri" w:hAnsi="Calibri" w:cs="Arial"/>
              </w:rPr>
              <w:t>Μαιευτική και Νεογνολογία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35</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5.4.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xml:space="preserve">Παρασιτολογία και Παρασιτικά Νοσήματα ΙΙ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29</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5.5.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Οικολογία και Προστασία του Περιβάλλοντος</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23</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5.6.</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xml:space="preserve">Εκτροφή και Παθολογία των Υδρόβιων Οργανισμών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5.7.</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Τοξικολογία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184</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124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29</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14,2</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9,5</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r>
    </w:tbl>
    <w:p w:rsidR="004F1B0A" w:rsidRDefault="004F1B0A" w:rsidP="0017573D">
      <w:pPr>
        <w:rPr>
          <w:lang w:val="en-US"/>
        </w:rPr>
      </w:pPr>
    </w:p>
    <w:p w:rsidR="004F1B0A" w:rsidRDefault="004F1B0A" w:rsidP="0017573D">
      <w:pPr>
        <w:rPr>
          <w:lang w:val="en-US"/>
        </w:rPr>
      </w:pPr>
    </w:p>
    <w:tbl>
      <w:tblPr>
        <w:tblW w:w="9132" w:type="dxa"/>
        <w:jc w:val="center"/>
        <w:tblLook w:val="00A0"/>
      </w:tblPr>
      <w:tblGrid>
        <w:gridCol w:w="696"/>
        <w:gridCol w:w="5611"/>
        <w:gridCol w:w="1049"/>
        <w:gridCol w:w="1150"/>
        <w:gridCol w:w="697"/>
      </w:tblGrid>
      <w:tr w:rsidR="004F1B0A" w:rsidRPr="000E7767" w:rsidTr="00EA6EE3">
        <w:trPr>
          <w:trHeight w:val="300"/>
          <w:jc w:val="center"/>
        </w:trPr>
        <w:tc>
          <w:tcPr>
            <w:tcW w:w="913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6ο Εξάμηνο</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Μάθημα</w:t>
            </w:r>
          </w:p>
        </w:tc>
        <w:tc>
          <w:tcPr>
            <w:tcW w:w="2847"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Ασκήσεις</w:t>
            </w:r>
          </w:p>
        </w:tc>
        <w:tc>
          <w:tcPr>
            <w:tcW w:w="648"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6.1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Ειδική Παθολογική Ανατομική Ι</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2,5</w:t>
            </w:r>
          </w:p>
        </w:tc>
      </w:tr>
      <w:tr w:rsidR="004F1B0A" w:rsidRPr="000E7767" w:rsidTr="00EA6EE3">
        <w:trPr>
          <w:trHeight w:val="286"/>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6.2</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EA6EE3">
            <w:pPr>
              <w:spacing w:line="340" w:lineRule="atLeast"/>
              <w:rPr>
                <w:rFonts w:ascii="Calibri" w:hAnsi="Calibri" w:cs="Arial"/>
              </w:rPr>
            </w:pPr>
            <w:r w:rsidRPr="000E7767">
              <w:rPr>
                <w:rFonts w:ascii="Calibri" w:hAnsi="Calibri" w:cs="Arial"/>
              </w:rPr>
              <w:t xml:space="preserve">Παθολογία Ζώων Συντροφιάς Ι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highlight w:val="yellow"/>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4,5</w:t>
            </w:r>
          </w:p>
        </w:tc>
      </w:tr>
      <w:tr w:rsidR="004F1B0A" w:rsidRPr="000E7767" w:rsidTr="00EA6EE3">
        <w:trPr>
          <w:trHeight w:val="315"/>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6.3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EA6EE3">
            <w:pPr>
              <w:spacing w:line="340" w:lineRule="atLeast"/>
              <w:rPr>
                <w:rFonts w:ascii="Calibri" w:hAnsi="Calibri" w:cs="Arial"/>
              </w:rPr>
            </w:pPr>
            <w:r w:rsidRPr="000E7767">
              <w:rPr>
                <w:rFonts w:ascii="Calibri" w:hAnsi="Calibri" w:cs="Arial"/>
              </w:rPr>
              <w:t xml:space="preserve">Χειρουργική Ζώων Συντροφιάς Ι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19</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2,5</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6.4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Απεικονιστική Διαγνωστική Ι</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2,5</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6.5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xml:space="preserve">Παθολογία Παραγωγικών Ζώων I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52</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6,5</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6.6</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Τεχνολογία Τροφίμων Ζωικής Προέλευσης</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21</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6.7</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Μελισσοκομία-Μελισσοπαθολογία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10</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sidRPr="000E7767">
              <w:rPr>
                <w:rFonts w:ascii="Calibri" w:hAnsi="Calibri" w:cs="Arial"/>
              </w:rPr>
              <w:t>6.8</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xml:space="preserve">Φαρμακολογία ΙΙ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3,5</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rPr>
            </w:pPr>
            <w:r>
              <w:rPr>
                <w:rFonts w:ascii="Calibri" w:hAnsi="Calibri" w:cs="Arial"/>
              </w:rPr>
              <w:t>6.9</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p>
        </w:tc>
        <w:tc>
          <w:tcPr>
            <w:tcW w:w="648" w:type="dxa"/>
            <w:tcBorders>
              <w:top w:val="nil"/>
              <w:left w:val="nil"/>
              <w:bottom w:val="single" w:sz="4" w:space="0" w:color="auto"/>
              <w:right w:val="single" w:sz="4" w:space="0" w:color="auto"/>
            </w:tcBorders>
            <w:shd w:val="clear" w:color="auto" w:fill="D9D9D9"/>
            <w:noWrap/>
            <w:vAlign w:val="bottom"/>
          </w:tcPr>
          <w:p w:rsidR="004F1B0A" w:rsidRPr="00834049" w:rsidRDefault="004F1B0A" w:rsidP="00EA6EE3">
            <w:pPr>
              <w:spacing w:line="340" w:lineRule="atLeast"/>
              <w:jc w:val="right"/>
              <w:rPr>
                <w:rFonts w:ascii="Calibri" w:hAnsi="Calibri" w:cs="Arial"/>
                <w:bCs/>
              </w:rPr>
            </w:pPr>
            <w:r w:rsidRPr="00834049">
              <w:rPr>
                <w:rFonts w:ascii="Calibri" w:hAnsi="Calibri" w:cs="Arial"/>
                <w:bCs/>
              </w:rPr>
              <w:t>2</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lang w:val="en-US"/>
              </w:rPr>
            </w:pPr>
            <w:r w:rsidRPr="000E7767">
              <w:rPr>
                <w:rFonts w:ascii="Calibri" w:hAnsi="Calibri" w:cs="Arial"/>
                <w:b/>
                <w:bCs/>
              </w:rPr>
              <w:t>20</w:t>
            </w:r>
            <w:r w:rsidRPr="000E7767">
              <w:rPr>
                <w:rFonts w:ascii="Calibri" w:hAnsi="Calibri" w:cs="Arial"/>
                <w:b/>
                <w:bCs/>
                <w:lang w:val="en-US"/>
              </w:rPr>
              <w:t>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35</w:t>
            </w:r>
          </w:p>
        </w:tc>
        <w:tc>
          <w:tcPr>
            <w:tcW w:w="648"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b/>
                <w:bCs/>
              </w:rPr>
            </w:pPr>
            <w:r>
              <w:rPr>
                <w:rFonts w:ascii="Calibri" w:hAnsi="Calibri" w:cs="Arial"/>
                <w:b/>
                <w:bCs/>
              </w:rPr>
              <w:t>30</w:t>
            </w:r>
          </w:p>
        </w:tc>
      </w:tr>
      <w:tr w:rsidR="004F1B0A" w:rsidRPr="000E7767" w:rsidTr="00EA6EE3">
        <w:trPr>
          <w:trHeight w:val="300"/>
          <w:jc w:val="center"/>
        </w:trPr>
        <w:tc>
          <w:tcPr>
            <w:tcW w:w="674"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lang w:val="en-US"/>
              </w:rPr>
            </w:pPr>
            <w:r w:rsidRPr="000E7767">
              <w:rPr>
                <w:rFonts w:ascii="Calibri" w:hAnsi="Calibri" w:cs="Arial"/>
                <w:b/>
                <w:bCs/>
              </w:rPr>
              <w:t>16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sidRPr="000E7767">
              <w:rPr>
                <w:rFonts w:ascii="Calibri" w:hAnsi="Calibri" w:cs="Arial"/>
                <w:b/>
                <w:bCs/>
              </w:rPr>
              <w:t>2,7</w:t>
            </w:r>
          </w:p>
        </w:tc>
        <w:tc>
          <w:tcPr>
            <w:tcW w:w="648"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r>
    </w:tbl>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tbl>
      <w:tblPr>
        <w:tblW w:w="9203" w:type="dxa"/>
        <w:jc w:val="center"/>
        <w:tblLook w:val="00A0"/>
      </w:tblPr>
      <w:tblGrid>
        <w:gridCol w:w="696"/>
        <w:gridCol w:w="5611"/>
        <w:gridCol w:w="1049"/>
        <w:gridCol w:w="1150"/>
        <w:gridCol w:w="697"/>
      </w:tblGrid>
      <w:tr w:rsidR="004F1B0A" w:rsidRPr="000E7767" w:rsidTr="00EA6EE3">
        <w:trPr>
          <w:trHeight w:val="300"/>
          <w:jc w:val="center"/>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center"/>
              <w:rPr>
                <w:rFonts w:ascii="Calibri" w:hAnsi="Calibri" w:cs="Arial"/>
                <w:b/>
                <w:bCs/>
              </w:rPr>
            </w:pPr>
            <w:r>
              <w:rPr>
                <w:rFonts w:ascii="Calibri" w:hAnsi="Calibri" w:cs="Arial"/>
                <w:b/>
                <w:bCs/>
                <w:lang w:val="en-US"/>
              </w:rPr>
              <w:t>7</w:t>
            </w:r>
            <w:r w:rsidRPr="000E7767">
              <w:rPr>
                <w:rFonts w:ascii="Calibri" w:hAnsi="Calibri" w:cs="Arial"/>
                <w:b/>
                <w:bCs/>
              </w:rPr>
              <w:t>ο Εξάμηνο</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rPr>
                <w:rFonts w:ascii="Calibri" w:hAnsi="Calibri" w:cs="Arial"/>
                <w:lang w:val="en-US"/>
              </w:rPr>
            </w:pPr>
            <w:r w:rsidRPr="000E7767">
              <w:rPr>
                <w:rFonts w:ascii="Calibri" w:hAnsi="Calibri" w:cs="Arial"/>
              </w:rPr>
              <w:t>Ειδική Παθολογική Ανατομική Ι</w:t>
            </w:r>
            <w:r>
              <w:rPr>
                <w:rFonts w:ascii="Calibri" w:hAnsi="Calibri" w:cs="Arial"/>
                <w:lang w:val="en-US"/>
              </w:rPr>
              <w:t>I</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lang w:val="en-US"/>
              </w:rPr>
              <w:t>18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2,5</w:t>
            </w:r>
          </w:p>
        </w:tc>
      </w:tr>
      <w:tr w:rsidR="004F1B0A" w:rsidRPr="000E7767" w:rsidTr="00EA6EE3">
        <w:trPr>
          <w:trHeight w:val="28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.2</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EA6EE3">
            <w:pPr>
              <w:spacing w:line="340" w:lineRule="atLeast"/>
              <w:rPr>
                <w:rFonts w:ascii="Calibri" w:hAnsi="Calibri" w:cs="Arial"/>
              </w:rPr>
            </w:pPr>
            <w:r w:rsidRPr="000E7767">
              <w:rPr>
                <w:rFonts w:ascii="Calibri" w:hAnsi="Calibri" w:cs="Arial"/>
              </w:rPr>
              <w:t>Παθολογία Ζώων Συντροφιάς Ι</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424DE1" w:rsidRDefault="004F1B0A" w:rsidP="00EA6EE3">
            <w:pPr>
              <w:spacing w:line="340" w:lineRule="atLeast"/>
              <w:jc w:val="right"/>
              <w:rPr>
                <w:rFonts w:ascii="Calibri" w:hAnsi="Calibri" w:cs="Arial"/>
              </w:rPr>
            </w:pPr>
            <w:r>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4</w:t>
            </w:r>
          </w:p>
        </w:tc>
      </w:tr>
      <w:tr w:rsidR="004F1B0A" w:rsidRPr="000E7767" w:rsidTr="00EA6EE3">
        <w:trPr>
          <w:trHeight w:val="315"/>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EA6EE3">
            <w:pPr>
              <w:spacing w:line="340" w:lineRule="atLeast"/>
              <w:rPr>
                <w:rFonts w:ascii="Calibri" w:hAnsi="Calibri" w:cs="Arial"/>
              </w:rPr>
            </w:pPr>
            <w:r w:rsidRPr="000E7767">
              <w:rPr>
                <w:rFonts w:ascii="Calibri" w:hAnsi="Calibri" w:cs="Arial"/>
              </w:rPr>
              <w:t>Χειρουργική Ζώων Συντροφιάς Ι</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1</w:t>
            </w:r>
            <w:r>
              <w:rPr>
                <w:rFonts w:ascii="Calibri" w:hAnsi="Calibri" w:cs="Arial"/>
                <w:lang w:val="en-US"/>
              </w:rPr>
              <w:t>5</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2</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rPr>
                <w:rFonts w:ascii="Calibri" w:hAnsi="Calibri" w:cs="Arial"/>
                <w:lang w:val="en-US"/>
              </w:rPr>
            </w:pPr>
            <w:r w:rsidRPr="000E7767">
              <w:rPr>
                <w:rFonts w:ascii="Calibri" w:hAnsi="Calibri" w:cs="Arial"/>
              </w:rPr>
              <w:t>Απεικονιστική Διαγνωστική Ι</w:t>
            </w:r>
            <w:r>
              <w:rPr>
                <w:rFonts w:ascii="Calibri" w:hAnsi="Calibri" w:cs="Arial"/>
                <w:lang w:val="en-US"/>
              </w:rPr>
              <w:t>I</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1</w:t>
            </w:r>
            <w:r>
              <w:rPr>
                <w:rFonts w:ascii="Calibri" w:hAnsi="Calibri" w:cs="Arial"/>
                <w:lang w:val="en-US"/>
              </w:rPr>
              <w:t>3</w:t>
            </w:r>
          </w:p>
        </w:tc>
        <w:tc>
          <w:tcPr>
            <w:tcW w:w="1150"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right"/>
              <w:rPr>
                <w:rFonts w:ascii="Calibri" w:hAnsi="Calibri" w:cs="Arial"/>
                <w:lang w:val="en-U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2</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Παθολογία Παραγωγικών Ζώων I</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5</w:t>
            </w:r>
            <w:r>
              <w:rPr>
                <w:rFonts w:ascii="Calibri" w:hAnsi="Calibri" w:cs="Arial"/>
                <w:lang w:val="en-US"/>
              </w:rPr>
              <w:t>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6</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.6</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rPr>
                <w:rFonts w:ascii="Calibri" w:hAnsi="Calibri" w:cs="Arial"/>
              </w:rPr>
            </w:pPr>
            <w:r>
              <w:rPr>
                <w:rFonts w:ascii="Calibri" w:hAnsi="Calibri" w:cs="Arial"/>
              </w:rPr>
              <w:t>Παθολογία Πτηνών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4</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.7</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Υγιεινή και Τεχνολογία του Γάλακτος και των Προϊόντων του</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21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2</w:t>
            </w:r>
            <w:r>
              <w:rPr>
                <w:rFonts w:ascii="Calibri" w:hAnsi="Calibri" w:cs="Arial"/>
              </w:rPr>
              <w:t>,5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EA6EE3">
            <w:pPr>
              <w:spacing w:line="340" w:lineRule="atLeast"/>
              <w:jc w:val="center"/>
              <w:rPr>
                <w:rFonts w:ascii="Calibri" w:hAnsi="Calibri" w:cs="Arial"/>
                <w:lang w:val="en-US"/>
              </w:rPr>
            </w:pPr>
            <w:r>
              <w:rPr>
                <w:rFonts w:ascii="Calibri" w:hAnsi="Calibri" w:cs="Arial"/>
                <w:lang w:val="en-US"/>
              </w:rPr>
              <w:t>7.8</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Άσκηση στο Νεκροτομείο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1,5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EA6EE3">
            <w:pPr>
              <w:spacing w:line="340" w:lineRule="atLeast"/>
              <w:jc w:val="center"/>
              <w:rPr>
                <w:rFonts w:ascii="Calibri" w:hAnsi="Calibri" w:cs="Arial"/>
                <w:lang w:val="en-US"/>
              </w:rPr>
            </w:pPr>
            <w:r>
              <w:rPr>
                <w:rFonts w:ascii="Calibri" w:hAnsi="Calibri" w:cs="Arial"/>
                <w:lang w:val="en-US"/>
              </w:rPr>
              <w:t>7.9</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Κλινική Άσκηση στα Ζώα Συντροφιάς</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EA6EE3">
            <w:pPr>
              <w:spacing w:line="340" w:lineRule="atLeast"/>
              <w:jc w:val="center"/>
              <w:rPr>
                <w:rFonts w:ascii="Calibri" w:hAnsi="Calibri" w:cs="Arial"/>
                <w:lang w:val="en-US"/>
              </w:rPr>
            </w:pPr>
            <w:r>
              <w:rPr>
                <w:rFonts w:ascii="Calibri" w:hAnsi="Calibri" w:cs="Arial"/>
                <w:lang w:val="en-US"/>
              </w:rPr>
              <w:t>7.10</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Κλινική Άσκηση στα Παραγωγικά Ζώα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w:t>
            </w:r>
            <w:r>
              <w:rPr>
                <w:rFonts w:ascii="Calibri" w:hAnsi="Calibri" w:cs="Arial"/>
                <w:lang w:val="en-US"/>
              </w:rPr>
              <w:t>11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Άσκηση στην Υγιεινή και Τεχνολογία του Γάλακτος και των Προϊόντων του</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30</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1</w:t>
            </w:r>
            <w:r w:rsidRPr="000E7767">
              <w:rPr>
                <w:rFonts w:ascii="Calibri" w:hAnsi="Calibri" w:cs="Arial"/>
              </w:rPr>
              <w:t>,5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9F464E" w:rsidRDefault="004F1B0A" w:rsidP="00EA6EE3">
            <w:pPr>
              <w:spacing w:line="340" w:lineRule="atLeast"/>
              <w:jc w:val="right"/>
              <w:rPr>
                <w:rFonts w:ascii="Calibri" w:hAnsi="Calibri" w:cs="Arial"/>
                <w:b/>
                <w:bCs/>
              </w:rPr>
            </w:pPr>
            <w:r>
              <w:rPr>
                <w:rFonts w:ascii="Calibri" w:hAnsi="Calibri" w:cs="Arial"/>
                <w:b/>
                <w:bCs/>
              </w:rPr>
              <w:t>178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Pr>
                <w:rFonts w:ascii="Calibri" w:hAnsi="Calibri" w:cs="Arial"/>
                <w:b/>
                <w:bCs/>
              </w:rPr>
              <w:t>240</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b/>
                <w:bCs/>
              </w:rPr>
            </w:pPr>
            <w:r>
              <w:rPr>
                <w:rFonts w:ascii="Calibri" w:hAnsi="Calibri" w:cs="Arial"/>
                <w:b/>
                <w:bCs/>
              </w:rPr>
              <w:t>33</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lang w:val="en-US"/>
              </w:rPr>
            </w:pPr>
            <w:r>
              <w:rPr>
                <w:rFonts w:ascii="Calibri" w:hAnsi="Calibri" w:cs="Arial"/>
                <w:b/>
                <w:bCs/>
              </w:rPr>
              <w:t>13,7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Pr>
                <w:rFonts w:ascii="Calibri" w:hAnsi="Calibri" w:cs="Arial"/>
                <w:b/>
                <w:bCs/>
              </w:rPr>
              <w:t>18,5</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r>
    </w:tbl>
    <w:p w:rsidR="004F1B0A" w:rsidRDefault="004F1B0A" w:rsidP="0017573D">
      <w:pPr>
        <w:rPr>
          <w:lang w:val="en-US"/>
        </w:rPr>
      </w:pPr>
    </w:p>
    <w:p w:rsidR="004F1B0A" w:rsidRDefault="004F1B0A" w:rsidP="0017573D">
      <w:pPr>
        <w:rPr>
          <w:lang w:val="en-US"/>
        </w:rPr>
      </w:pPr>
    </w:p>
    <w:tbl>
      <w:tblPr>
        <w:tblW w:w="9203" w:type="dxa"/>
        <w:jc w:val="center"/>
        <w:tblLook w:val="00A0"/>
      </w:tblPr>
      <w:tblGrid>
        <w:gridCol w:w="696"/>
        <w:gridCol w:w="5611"/>
        <w:gridCol w:w="1049"/>
        <w:gridCol w:w="1150"/>
        <w:gridCol w:w="697"/>
      </w:tblGrid>
      <w:tr w:rsidR="004F1B0A" w:rsidRPr="000E7767" w:rsidTr="00EA6EE3">
        <w:trPr>
          <w:trHeight w:val="300"/>
          <w:jc w:val="center"/>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center"/>
              <w:rPr>
                <w:rFonts w:ascii="Calibri" w:hAnsi="Calibri" w:cs="Arial"/>
                <w:b/>
                <w:bCs/>
              </w:rPr>
            </w:pPr>
            <w:r>
              <w:rPr>
                <w:rFonts w:ascii="Calibri" w:hAnsi="Calibri" w:cs="Arial"/>
                <w:b/>
                <w:bCs/>
              </w:rPr>
              <w:t>8</w:t>
            </w:r>
            <w:r w:rsidRPr="000E7767">
              <w:rPr>
                <w:rFonts w:ascii="Calibri" w:hAnsi="Calibri" w:cs="Arial"/>
                <w:b/>
                <w:bCs/>
              </w:rPr>
              <w:t>ο Εξάμηνο</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2C4F75" w:rsidRDefault="004F1B0A" w:rsidP="00EA6EE3">
            <w:pPr>
              <w:spacing w:line="340" w:lineRule="atLeast"/>
              <w:rPr>
                <w:rFonts w:ascii="Calibri" w:hAnsi="Calibri" w:cs="Arial"/>
              </w:rPr>
            </w:pPr>
            <w:r>
              <w:rPr>
                <w:rFonts w:ascii="Calibri" w:hAnsi="Calibri" w:cs="Arial"/>
              </w:rPr>
              <w:t>Υγιεινή του Κρέατος των Θηλαστικών και των Προϊόντων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2</w:t>
            </w:r>
            <w:r>
              <w:rPr>
                <w:rFonts w:ascii="Calibri" w:hAnsi="Calibri" w:cs="Arial"/>
                <w:lang w:val="en-US"/>
              </w:rPr>
              <w:t>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w:t>
            </w:r>
            <w:r w:rsidRPr="000E7767">
              <w:rPr>
                <w:rFonts w:ascii="Calibri" w:hAnsi="Calibri" w:cs="Arial"/>
              </w:rPr>
              <w:t>,5</w:t>
            </w:r>
          </w:p>
        </w:tc>
      </w:tr>
      <w:tr w:rsidR="004F1B0A" w:rsidRPr="000E7767" w:rsidTr="00EA6EE3">
        <w:trPr>
          <w:trHeight w:val="286"/>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2</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EA6EE3">
            <w:pPr>
              <w:spacing w:line="340" w:lineRule="atLeast"/>
              <w:rPr>
                <w:rFonts w:ascii="Calibri" w:hAnsi="Calibri" w:cs="Arial"/>
              </w:rPr>
            </w:pPr>
            <w:r>
              <w:rPr>
                <w:rFonts w:ascii="Calibri" w:hAnsi="Calibri" w:cs="Arial"/>
              </w:rPr>
              <w:t>Μικροβιολογία Τροφίμων</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2C4F75" w:rsidRDefault="004F1B0A" w:rsidP="00EA6EE3">
            <w:pPr>
              <w:spacing w:line="340" w:lineRule="atLeast"/>
              <w:jc w:val="right"/>
              <w:rPr>
                <w:rFonts w:ascii="Calibri" w:hAnsi="Calibri" w:cs="Arial"/>
              </w:rPr>
            </w:pPr>
            <w:r>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2,5</w:t>
            </w:r>
          </w:p>
        </w:tc>
      </w:tr>
      <w:tr w:rsidR="004F1B0A" w:rsidRPr="000E7767" w:rsidTr="00EA6EE3">
        <w:trPr>
          <w:trHeight w:val="315"/>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EA6EE3">
            <w:pPr>
              <w:spacing w:line="340" w:lineRule="atLeast"/>
              <w:rPr>
                <w:rFonts w:ascii="Calibri" w:hAnsi="Calibri" w:cs="Arial"/>
              </w:rPr>
            </w:pPr>
            <w:r>
              <w:rPr>
                <w:rFonts w:ascii="Calibri" w:hAnsi="Calibri" w:cs="Arial"/>
              </w:rPr>
              <w:t>Ειδική Παθολογική Ανατομική ΙΙΙ</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2C4F75" w:rsidRDefault="004F1B0A" w:rsidP="00EA6EE3">
            <w:pPr>
              <w:spacing w:line="340" w:lineRule="atLeast"/>
              <w:jc w:val="right"/>
              <w:rPr>
                <w:rFonts w:ascii="Calibri" w:hAnsi="Calibri" w:cs="Arial"/>
              </w:rPr>
            </w:pPr>
            <w:r>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4</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rPr>
                <w:rFonts w:ascii="Calibri" w:hAnsi="Calibri" w:cs="Arial"/>
                <w:lang w:val="en-US"/>
              </w:rPr>
            </w:pPr>
            <w:r>
              <w:rPr>
                <w:rFonts w:ascii="Calibri" w:hAnsi="Calibri" w:cs="Arial"/>
              </w:rPr>
              <w:t>Παθολογία Ζώων Συντροφιάς ΙΙΙ</w:t>
            </w:r>
          </w:p>
        </w:tc>
        <w:tc>
          <w:tcPr>
            <w:tcW w:w="1049" w:type="dxa"/>
            <w:tcBorders>
              <w:top w:val="nil"/>
              <w:left w:val="nil"/>
              <w:bottom w:val="single" w:sz="4" w:space="0" w:color="auto"/>
              <w:right w:val="single" w:sz="4" w:space="0" w:color="auto"/>
            </w:tcBorders>
            <w:shd w:val="clear" w:color="000000" w:fill="FFFFFF"/>
            <w:noWrap/>
            <w:vAlign w:val="bottom"/>
          </w:tcPr>
          <w:p w:rsidR="004F1B0A" w:rsidRPr="002A458B" w:rsidRDefault="004F1B0A" w:rsidP="00EA6EE3">
            <w:pPr>
              <w:spacing w:line="340" w:lineRule="atLeast"/>
              <w:jc w:val="right"/>
              <w:rPr>
                <w:rFonts w:ascii="Calibri" w:hAnsi="Calibri" w:cs="Arial"/>
                <w:lang w:val="en-US"/>
              </w:rPr>
            </w:pPr>
            <w:r w:rsidRPr="002A458B">
              <w:rPr>
                <w:rFonts w:ascii="Calibri" w:hAnsi="Calibri" w:cs="Arial"/>
              </w:rPr>
              <w:t>3</w:t>
            </w:r>
            <w:r w:rsidRPr="002A458B">
              <w:rPr>
                <w:rFonts w:ascii="Calibri" w:hAnsi="Calibri" w:cs="Arial"/>
                <w:lang w:val="en-US"/>
              </w:rPr>
              <w:t>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right"/>
              <w:rPr>
                <w:rFonts w:ascii="Calibri" w:hAnsi="Calibri" w:cs="Arial"/>
                <w:lang w:val="en-U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4</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Χειρουργική Ζώων Συντροφιάς ΙΙΙ</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2A458B" w:rsidRDefault="004F1B0A" w:rsidP="00EA6EE3">
            <w:pPr>
              <w:spacing w:line="340" w:lineRule="atLeast"/>
              <w:jc w:val="right"/>
              <w:rPr>
                <w:rFonts w:ascii="Calibri" w:hAnsi="Calibri" w:cs="Arial"/>
                <w:lang w:val="en-US"/>
              </w:rPr>
            </w:pPr>
            <w:r>
              <w:rPr>
                <w:rFonts w:ascii="Calibri" w:hAnsi="Calibri" w:cs="Arial"/>
              </w:rPr>
              <w:t>2</w:t>
            </w:r>
            <w:r>
              <w:rPr>
                <w:rFonts w:ascii="Calibri" w:hAnsi="Calibri" w:cs="Arial"/>
                <w:lang w:val="en-US"/>
              </w:rPr>
              <w:t>9</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EA6EE3">
            <w:pPr>
              <w:spacing w:line="340" w:lineRule="atLeast"/>
              <w:jc w:val="right"/>
              <w:rPr>
                <w:rFonts w:ascii="Calibri" w:hAnsi="Calibri" w:cs="Arial"/>
                <w:lang w:val="en-US"/>
              </w:rPr>
            </w:pPr>
            <w:r>
              <w:rPr>
                <w:rFonts w:ascii="Calibri" w:hAnsi="Calibri" w:cs="Arial"/>
              </w:rPr>
              <w:t>3,5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.6</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rPr>
                <w:rFonts w:ascii="Calibri" w:hAnsi="Calibri" w:cs="Arial"/>
              </w:rPr>
            </w:pPr>
            <w:r>
              <w:rPr>
                <w:rFonts w:ascii="Calibri" w:hAnsi="Calibri" w:cs="Arial"/>
              </w:rPr>
              <w:t>Παθολογία και Χειρουργική Ιπποειδών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7B4B78" w:rsidRDefault="004F1B0A" w:rsidP="00EA6EE3">
            <w:pPr>
              <w:spacing w:line="340" w:lineRule="atLeast"/>
              <w:jc w:val="right"/>
              <w:rPr>
                <w:rFonts w:ascii="Calibri" w:hAnsi="Calibri" w:cs="Arial"/>
                <w:lang w:val="en-US"/>
              </w:rPr>
            </w:pPr>
            <w:r>
              <w:rPr>
                <w:rFonts w:ascii="Calibri" w:hAnsi="Calibri" w:cs="Arial"/>
                <w:lang w:val="en-US"/>
              </w:rPr>
              <w:t>23</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2,5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.7</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Χειρουργική Παραγωγικών Ζώων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2,5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EA6EE3">
            <w:pPr>
              <w:spacing w:line="340" w:lineRule="atLeast"/>
              <w:jc w:val="center"/>
              <w:rPr>
                <w:rFonts w:ascii="Calibri" w:hAnsi="Calibri" w:cs="Arial"/>
                <w:lang w:val="en-US"/>
              </w:rPr>
            </w:pPr>
            <w:r>
              <w:rPr>
                <w:rFonts w:ascii="Calibri" w:hAnsi="Calibri" w:cs="Arial"/>
              </w:rPr>
              <w:t>8</w:t>
            </w:r>
            <w:r>
              <w:rPr>
                <w:rFonts w:ascii="Calibri" w:hAnsi="Calibri" w:cs="Arial"/>
                <w:lang w:val="en-US"/>
              </w:rPr>
              <w:t>.8</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Αναπαραγωγή Ι</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EA6EE3">
            <w:pPr>
              <w:spacing w:line="340" w:lineRule="atLeast"/>
              <w:jc w:val="center"/>
              <w:rPr>
                <w:rFonts w:ascii="Calibri" w:hAnsi="Calibri" w:cs="Arial"/>
                <w:lang w:val="en-US"/>
              </w:rPr>
            </w:pPr>
            <w:r>
              <w:rPr>
                <w:rFonts w:ascii="Calibri" w:hAnsi="Calibri" w:cs="Arial"/>
              </w:rPr>
              <w:t>8</w:t>
            </w:r>
            <w:r>
              <w:rPr>
                <w:rFonts w:ascii="Calibri" w:hAnsi="Calibri" w:cs="Arial"/>
                <w:lang w:val="en-US"/>
              </w:rPr>
              <w:t>.9</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Άσκηση στο Νεκροτομείο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1,5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EA6EE3">
            <w:pPr>
              <w:spacing w:line="340" w:lineRule="atLeast"/>
              <w:jc w:val="center"/>
              <w:rPr>
                <w:rFonts w:ascii="Calibri" w:hAnsi="Calibri" w:cs="Arial"/>
                <w:lang w:val="en-US"/>
              </w:rPr>
            </w:pPr>
            <w:r>
              <w:rPr>
                <w:rFonts w:ascii="Calibri" w:hAnsi="Calibri" w:cs="Arial"/>
              </w:rPr>
              <w:t>8</w:t>
            </w:r>
            <w:r>
              <w:rPr>
                <w:rFonts w:ascii="Calibri" w:hAnsi="Calibri" w:cs="Arial"/>
                <w:lang w:val="en-US"/>
              </w:rPr>
              <w:t>.10</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Κλινική Άσκηση στα Ζώα Συντροφίας</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A2177B" w:rsidRDefault="004F1B0A" w:rsidP="00EA6EE3">
            <w:pPr>
              <w:spacing w:line="340" w:lineRule="atLeast"/>
              <w:jc w:val="center"/>
              <w:rPr>
                <w:rFonts w:ascii="Calibri" w:hAnsi="Calibri" w:cs="Arial"/>
                <w:lang w:val="en-US"/>
              </w:rPr>
            </w:pPr>
            <w:r>
              <w:rPr>
                <w:rFonts w:ascii="Calibri" w:hAnsi="Calibri" w:cs="Arial"/>
              </w:rPr>
              <w:t>8</w:t>
            </w:r>
            <w:r w:rsidRPr="000E7767">
              <w:rPr>
                <w:rFonts w:ascii="Calibri" w:hAnsi="Calibri" w:cs="Arial"/>
              </w:rPr>
              <w:t>.</w:t>
            </w:r>
            <w:r>
              <w:rPr>
                <w:rFonts w:ascii="Calibri" w:hAnsi="Calibri" w:cs="Arial"/>
                <w:lang w:val="en-US"/>
              </w:rPr>
              <w:t>11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Κλινική Άσκηση στα Παραγωγικά Ζώα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rPr>
            </w:pPr>
            <w:r>
              <w:rPr>
                <w:rFonts w:ascii="Calibri" w:hAnsi="Calibri" w:cs="Arial"/>
              </w:rPr>
              <w:t>3</w:t>
            </w:r>
            <w:r w:rsidRPr="000E7767">
              <w:rPr>
                <w:rFonts w:ascii="Calibri" w:hAnsi="Calibri" w:cs="Arial"/>
              </w:rPr>
              <w:t>,5</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Pr>
                <w:rFonts w:ascii="Calibri" w:hAnsi="Calibri" w:cs="Arial"/>
              </w:rPr>
              <w:t>8.12</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76E42" w:rsidRDefault="004F1B0A" w:rsidP="00EA6EE3">
            <w:pPr>
              <w:spacing w:line="340" w:lineRule="atLeast"/>
              <w:rPr>
                <w:rFonts w:ascii="Calibri" w:hAnsi="Calibri" w:cs="Arial"/>
                <w:bCs/>
              </w:rPr>
            </w:pPr>
            <w:r w:rsidRPr="00076E42">
              <w:rPr>
                <w:rFonts w:ascii="Calibri" w:hAnsi="Calibri" w:cs="Arial"/>
                <w:bCs/>
              </w:rPr>
              <w:t>Άσκηση στην Υγιεινή Τροφίμων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76E42" w:rsidRDefault="004F1B0A" w:rsidP="00EA6EE3">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76E42" w:rsidRDefault="004F1B0A" w:rsidP="00EA6EE3">
            <w:pPr>
              <w:spacing w:line="340" w:lineRule="atLeast"/>
              <w:jc w:val="right"/>
              <w:rPr>
                <w:rFonts w:ascii="Calibri" w:hAnsi="Calibri" w:cs="Arial"/>
                <w:bCs/>
              </w:rPr>
            </w:pPr>
            <w:r>
              <w:rPr>
                <w:rFonts w:ascii="Calibri" w:hAnsi="Calibri" w:cs="Arial"/>
                <w:bCs/>
              </w:rPr>
              <w:t>39</w:t>
            </w:r>
          </w:p>
        </w:tc>
        <w:tc>
          <w:tcPr>
            <w:tcW w:w="697" w:type="dxa"/>
            <w:tcBorders>
              <w:top w:val="nil"/>
              <w:left w:val="nil"/>
              <w:bottom w:val="single" w:sz="4" w:space="0" w:color="auto"/>
              <w:right w:val="single" w:sz="4" w:space="0" w:color="auto"/>
            </w:tcBorders>
            <w:shd w:val="clear" w:color="auto" w:fill="D9D9D9"/>
            <w:noWrap/>
            <w:vAlign w:val="bottom"/>
          </w:tcPr>
          <w:p w:rsidR="004F1B0A" w:rsidRPr="00076E42" w:rsidRDefault="004F1B0A" w:rsidP="00EA6EE3">
            <w:pPr>
              <w:spacing w:line="340" w:lineRule="atLeast"/>
              <w:jc w:val="right"/>
              <w:rPr>
                <w:rFonts w:ascii="Calibri" w:hAnsi="Calibri" w:cs="Arial"/>
                <w:bCs/>
              </w:rPr>
            </w:pPr>
            <w:r>
              <w:rPr>
                <w:rFonts w:ascii="Calibri" w:hAnsi="Calibri" w:cs="Arial"/>
                <w:bCs/>
              </w:rPr>
              <w:t>1,5</w:t>
            </w:r>
          </w:p>
        </w:tc>
      </w:tr>
      <w:tr w:rsidR="004F1B0A" w:rsidRPr="009C447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center"/>
              <w:rPr>
                <w:rFonts w:ascii="Calibri" w:hAnsi="Calibri" w:cs="Arial"/>
              </w:rPr>
            </w:pPr>
            <w:r>
              <w:rPr>
                <w:rFonts w:ascii="Calibri" w:hAnsi="Calibri" w:cs="Arial"/>
              </w:rPr>
              <w:t>8.13</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1049" w:type="dxa"/>
            <w:tcBorders>
              <w:top w:val="nil"/>
              <w:left w:val="nil"/>
              <w:bottom w:val="single" w:sz="4" w:space="0" w:color="auto"/>
              <w:right w:val="single" w:sz="4" w:space="0" w:color="auto"/>
            </w:tcBorders>
            <w:shd w:val="clear" w:color="000000" w:fill="FFFFFF"/>
            <w:noWrap/>
            <w:vAlign w:val="bottom"/>
          </w:tcPr>
          <w:p w:rsidR="004F1B0A" w:rsidRDefault="004F1B0A" w:rsidP="00EA6EE3">
            <w:pPr>
              <w:spacing w:line="340" w:lineRule="atLeast"/>
              <w:jc w:val="right"/>
              <w:rPr>
                <w:rFonts w:ascii="Calibri" w:hAnsi="Calibri" w:cs="Arial"/>
                <w:b/>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Default="004F1B0A" w:rsidP="00EA6EE3">
            <w:pPr>
              <w:spacing w:line="340" w:lineRule="atLeast"/>
              <w:jc w:val="right"/>
              <w:rPr>
                <w:rFonts w:ascii="Calibri" w:hAnsi="Calibri" w:cs="Arial"/>
                <w:b/>
                <w:bC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9C4477" w:rsidRDefault="004F1B0A" w:rsidP="00EA6EE3">
            <w:pPr>
              <w:spacing w:line="340" w:lineRule="atLeast"/>
              <w:jc w:val="right"/>
              <w:rPr>
                <w:rFonts w:ascii="Calibri" w:hAnsi="Calibri" w:cs="Arial"/>
                <w:bCs/>
              </w:rPr>
            </w:pPr>
            <w:r w:rsidRPr="009C4477">
              <w:rPr>
                <w:rFonts w:ascii="Calibri" w:hAnsi="Calibri" w:cs="Arial"/>
                <w:bCs/>
              </w:rPr>
              <w:t>2</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9F464E" w:rsidRDefault="004F1B0A" w:rsidP="00EA6EE3">
            <w:pPr>
              <w:spacing w:line="340" w:lineRule="atLeast"/>
              <w:jc w:val="right"/>
              <w:rPr>
                <w:rFonts w:ascii="Calibri" w:hAnsi="Calibri" w:cs="Arial"/>
                <w:b/>
                <w:bCs/>
              </w:rPr>
            </w:pPr>
            <w:r>
              <w:rPr>
                <w:rFonts w:ascii="Calibri" w:hAnsi="Calibri" w:cs="Arial"/>
                <w:b/>
                <w:bCs/>
              </w:rPr>
              <w:t>214</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Pr>
                <w:rFonts w:ascii="Calibri" w:hAnsi="Calibri" w:cs="Arial"/>
                <w:b/>
                <w:bCs/>
              </w:rPr>
              <w:t>249</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EA6EE3">
            <w:pPr>
              <w:spacing w:line="340" w:lineRule="atLeast"/>
              <w:jc w:val="right"/>
              <w:rPr>
                <w:rFonts w:ascii="Calibri" w:hAnsi="Calibri" w:cs="Arial"/>
                <w:b/>
                <w:bCs/>
              </w:rPr>
            </w:pPr>
            <w:r>
              <w:rPr>
                <w:rFonts w:ascii="Calibri" w:hAnsi="Calibri" w:cs="Arial"/>
                <w:b/>
                <w:bCs/>
              </w:rPr>
              <w:t>40</w:t>
            </w:r>
          </w:p>
        </w:tc>
      </w:tr>
      <w:tr w:rsidR="004F1B0A" w:rsidRPr="000E7767" w:rsidTr="00EA6EE3">
        <w:trPr>
          <w:trHeight w:val="300"/>
          <w:jc w:val="center"/>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lang w:val="en-US"/>
              </w:rPr>
            </w:pPr>
            <w:r>
              <w:rPr>
                <w:rFonts w:ascii="Calibri" w:hAnsi="Calibri" w:cs="Arial"/>
                <w:b/>
                <w:bCs/>
              </w:rPr>
              <w:t>16,5</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EA6EE3">
            <w:pPr>
              <w:spacing w:line="340" w:lineRule="atLeast"/>
              <w:jc w:val="right"/>
              <w:rPr>
                <w:rFonts w:ascii="Calibri" w:hAnsi="Calibri" w:cs="Arial"/>
                <w:b/>
                <w:bCs/>
              </w:rPr>
            </w:pPr>
            <w:r>
              <w:rPr>
                <w:rFonts w:ascii="Calibri" w:hAnsi="Calibri" w:cs="Arial"/>
                <w:b/>
                <w:bCs/>
              </w:rPr>
              <w:t>19,2</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EA6EE3">
            <w:pPr>
              <w:spacing w:line="340" w:lineRule="atLeast"/>
              <w:rPr>
                <w:rFonts w:ascii="Calibri" w:hAnsi="Calibri" w:cs="Arial"/>
                <w:b/>
                <w:bCs/>
              </w:rPr>
            </w:pPr>
            <w:r w:rsidRPr="000E7767">
              <w:rPr>
                <w:rFonts w:ascii="Calibri" w:hAnsi="Calibri" w:cs="Arial"/>
                <w:b/>
                <w:bCs/>
              </w:rPr>
              <w:t> </w:t>
            </w:r>
          </w:p>
        </w:tc>
      </w:tr>
    </w:tbl>
    <w:p w:rsidR="004F1B0A" w:rsidRDefault="004F1B0A" w:rsidP="0017573D">
      <w:pPr>
        <w:rPr>
          <w:lang w:val="en-US"/>
        </w:rPr>
      </w:pPr>
    </w:p>
    <w:p w:rsidR="004F1B0A" w:rsidRDefault="004F1B0A" w:rsidP="0017573D">
      <w:pPr>
        <w:rPr>
          <w:lang w:val="en-US"/>
        </w:rPr>
      </w:pPr>
    </w:p>
    <w:p w:rsidR="004F1B0A" w:rsidRDefault="004F1B0A" w:rsidP="0017573D">
      <w:pPr>
        <w:rPr>
          <w:lang w:val="en-US"/>
        </w:rPr>
      </w:pPr>
    </w:p>
    <w:p w:rsidR="004F1B0A" w:rsidRPr="004F6A16" w:rsidRDefault="004F1B0A" w:rsidP="0017573D">
      <w:pPr>
        <w:rPr>
          <w:lang w:val="en-US"/>
        </w:rPr>
      </w:pPr>
    </w:p>
    <w:tbl>
      <w:tblPr>
        <w:tblW w:w="8800" w:type="dxa"/>
        <w:tblInd w:w="93" w:type="dxa"/>
        <w:tblLook w:val="00A0"/>
      </w:tblPr>
      <w:tblGrid>
        <w:gridCol w:w="725"/>
        <w:gridCol w:w="5469"/>
        <w:gridCol w:w="999"/>
        <w:gridCol w:w="1158"/>
        <w:gridCol w:w="643"/>
      </w:tblGrid>
      <w:tr w:rsidR="004F1B0A" w:rsidRPr="008A4852" w:rsidTr="00EA6EE3">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B3B3B3"/>
            <w:noWrap/>
            <w:vAlign w:val="bottom"/>
          </w:tcPr>
          <w:p w:rsidR="004F1B0A" w:rsidRPr="008A4852" w:rsidRDefault="004F1B0A" w:rsidP="00EA6EE3">
            <w:pPr>
              <w:jc w:val="center"/>
              <w:rPr>
                <w:rFonts w:ascii="Calibri" w:hAnsi="Calibri" w:cs="Arial"/>
                <w:b/>
                <w:bCs/>
              </w:rPr>
            </w:pPr>
            <w:r w:rsidRPr="008A4852">
              <w:rPr>
                <w:rFonts w:ascii="Calibri" w:hAnsi="Calibri" w:cs="Arial"/>
                <w:b/>
                <w:bCs/>
              </w:rPr>
              <w:t>9ο Εξάμηνο</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κωδ.</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Μάθημα</w:t>
            </w:r>
          </w:p>
        </w:tc>
        <w:tc>
          <w:tcPr>
            <w:tcW w:w="260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b/>
                <w:bCs/>
              </w:rPr>
            </w:pPr>
            <w:r w:rsidRPr="008A4852">
              <w:rPr>
                <w:rFonts w:ascii="Calibri" w:hAnsi="Calibri" w:cs="Arial"/>
                <w:b/>
                <w:bCs/>
              </w:rPr>
              <w:t>Ώρες/εξάμηνο</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b/>
                <w:bCs/>
              </w:rPr>
            </w:pPr>
            <w:r w:rsidRPr="008A4852">
              <w:rPr>
                <w:rFonts w:ascii="Calibri" w:hAnsi="Calibri" w:cs="Arial"/>
                <w:b/>
                <w:bCs/>
              </w:rPr>
              <w:t>Θεωρία</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b/>
                <w:bCs/>
              </w:rPr>
            </w:pPr>
            <w:r w:rsidRPr="008A4852">
              <w:rPr>
                <w:rFonts w:ascii="Calibri" w:hAnsi="Calibri" w:cs="Arial"/>
                <w:b/>
                <w:bCs/>
              </w:rPr>
              <w:t>Ασκήσεις</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b/>
                <w:bCs/>
              </w:rPr>
            </w:pPr>
            <w:r w:rsidRPr="008A4852">
              <w:rPr>
                <w:rFonts w:ascii="Calibri" w:hAnsi="Calibri" w:cs="Arial"/>
                <w:b/>
                <w:bCs/>
              </w:rPr>
              <w:t>ΠΜ</w:t>
            </w:r>
          </w:p>
        </w:tc>
      </w:tr>
      <w:tr w:rsidR="004F1B0A" w:rsidRPr="008A4852" w:rsidTr="00EA6EE3">
        <w:trPr>
          <w:trHeight w:val="57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9.1.</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Υγιεινή του Κρέατος των Πτηνών, των Θηραμάτων και των Αλιευμάτων. Υγιεινή των Αβγών και του Μελιού</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20</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2,5</w:t>
            </w:r>
          </w:p>
        </w:tc>
      </w:tr>
      <w:tr w:rsidR="004F1B0A" w:rsidRPr="008A4852" w:rsidTr="00EA6EE3">
        <w:trPr>
          <w:trHeight w:val="555"/>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9.2.</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 xml:space="preserve">Συστήματα Διασφάλισης της Ποιότητας και της Ασφάλειας των Τροφίμων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10</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w:t>
            </w:r>
          </w:p>
        </w:tc>
      </w:tr>
      <w:tr w:rsidR="004F1B0A" w:rsidRPr="008A4852" w:rsidTr="00EA6EE3">
        <w:trPr>
          <w:trHeight w:val="33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9.3.</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Αναισθησιολογία και Εντατική Θεραπεία</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20</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2,5</w:t>
            </w:r>
          </w:p>
        </w:tc>
      </w:tr>
      <w:tr w:rsidR="004F1B0A" w:rsidRPr="008A4852" w:rsidTr="00EA6EE3">
        <w:trPr>
          <w:trHeight w:val="555"/>
        </w:trPr>
        <w:tc>
          <w:tcPr>
            <w:tcW w:w="725" w:type="dxa"/>
            <w:tcBorders>
              <w:top w:val="nil"/>
              <w:left w:val="single" w:sz="4" w:space="0" w:color="auto"/>
              <w:bottom w:val="single" w:sz="4" w:space="0" w:color="auto"/>
              <w:right w:val="single" w:sz="4" w:space="0" w:color="auto"/>
            </w:tcBorders>
            <w:shd w:val="clear" w:color="000000" w:fill="FFFFFF"/>
            <w:noWrap/>
          </w:tcPr>
          <w:p w:rsidR="004F1B0A" w:rsidRPr="008A4852" w:rsidRDefault="004F1B0A" w:rsidP="00EA6EE3">
            <w:pPr>
              <w:jc w:val="center"/>
              <w:rPr>
                <w:rFonts w:ascii="Calibri" w:hAnsi="Calibri" w:cs="Arial"/>
                <w:lang w:val="en-US"/>
              </w:rPr>
            </w:pPr>
            <w:r w:rsidRPr="008A4852">
              <w:rPr>
                <w:rFonts w:ascii="Calibri" w:hAnsi="Calibri" w:cs="Arial"/>
              </w:rPr>
              <w:t>9.4.</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 xml:space="preserve">Επιχειρηματικότητα και Διοίκηση Κτηνοτροφικών και Κτηνιατρικών Μονάδων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14</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w:t>
            </w:r>
          </w:p>
        </w:tc>
      </w:tr>
      <w:tr w:rsidR="004F1B0A" w:rsidRPr="008A4852" w:rsidTr="00EA6EE3">
        <w:trPr>
          <w:trHeight w:val="315"/>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9.5.</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Αναπαραγωγή ΙΙ</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48</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6</w:t>
            </w:r>
          </w:p>
        </w:tc>
      </w:tr>
      <w:tr w:rsidR="004F1B0A" w:rsidRPr="008A4852" w:rsidTr="00EA6EE3">
        <w:trPr>
          <w:trHeight w:val="315"/>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9.6.</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 xml:space="preserve">Νοσήματα Εξωτικών Ζώων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13</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9.7.</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Κλινική Φαρμακολογία</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20</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2,5</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9.8.</w:t>
            </w:r>
          </w:p>
        </w:tc>
        <w:tc>
          <w:tcPr>
            <w:tcW w:w="5469" w:type="dxa"/>
            <w:tcBorders>
              <w:top w:val="nil"/>
              <w:left w:val="nil"/>
              <w:bottom w:val="single" w:sz="4" w:space="0" w:color="auto"/>
              <w:right w:val="nil"/>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Άσκηση στο Νεκροτομείο</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38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1,5</w:t>
            </w:r>
          </w:p>
        </w:tc>
      </w:tr>
      <w:tr w:rsidR="004F1B0A" w:rsidRPr="008A4852" w:rsidTr="00EA6EE3">
        <w:trPr>
          <w:trHeight w:val="33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9.9.</w:t>
            </w:r>
          </w:p>
        </w:tc>
        <w:tc>
          <w:tcPr>
            <w:tcW w:w="5469" w:type="dxa"/>
            <w:tcBorders>
              <w:top w:val="nil"/>
              <w:left w:val="nil"/>
              <w:bottom w:val="single" w:sz="4" w:space="0" w:color="auto"/>
              <w:right w:val="nil"/>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 xml:space="preserve">Κλινική Άσκηση στα Ζώα Συντροφιάς </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108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4,5</w:t>
            </w:r>
          </w:p>
        </w:tc>
      </w:tr>
      <w:tr w:rsidR="004F1B0A" w:rsidRPr="008A4852" w:rsidTr="00EA6EE3">
        <w:trPr>
          <w:trHeight w:val="345"/>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9.10.</w:t>
            </w:r>
          </w:p>
        </w:tc>
        <w:tc>
          <w:tcPr>
            <w:tcW w:w="5469" w:type="dxa"/>
            <w:tcBorders>
              <w:top w:val="nil"/>
              <w:left w:val="nil"/>
              <w:bottom w:val="single" w:sz="4" w:space="0" w:color="auto"/>
              <w:right w:val="nil"/>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 xml:space="preserve">Κλινική Άσκηση στα Παραγωγικά Ζώα </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108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4,5</w:t>
            </w:r>
          </w:p>
        </w:tc>
      </w:tr>
      <w:tr w:rsidR="004F1B0A" w:rsidRPr="008A4852" w:rsidTr="00EA6EE3">
        <w:trPr>
          <w:trHeight w:val="54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9.11.</w:t>
            </w:r>
          </w:p>
        </w:tc>
        <w:tc>
          <w:tcPr>
            <w:tcW w:w="5469" w:type="dxa"/>
            <w:tcBorders>
              <w:top w:val="nil"/>
              <w:left w:val="nil"/>
              <w:bottom w:val="single" w:sz="4" w:space="0" w:color="auto"/>
              <w:right w:val="nil"/>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Άσκηση στην Υγιεινή και Τεχνολογία Τροφίμων Ζωικής Προέλευσης</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42</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1,5</w:t>
            </w:r>
          </w:p>
        </w:tc>
      </w:tr>
      <w:tr w:rsidR="004F1B0A" w:rsidRPr="008A4852" w:rsidTr="00EA6EE3">
        <w:trPr>
          <w:trHeight w:val="54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lang w:val="en-US"/>
              </w:rPr>
              <w:t>9.</w:t>
            </w:r>
            <w:r w:rsidRPr="008A4852">
              <w:rPr>
                <w:rFonts w:ascii="Calibri" w:hAnsi="Calibri" w:cs="Arial"/>
              </w:rPr>
              <w:t>12</w:t>
            </w:r>
            <w:r w:rsidRPr="008A4852">
              <w:rPr>
                <w:rFonts w:ascii="Calibri" w:hAnsi="Calibri" w:cs="Arial"/>
                <w:lang w:val="en-US"/>
              </w:rPr>
              <w:t>.</w:t>
            </w:r>
          </w:p>
        </w:tc>
        <w:tc>
          <w:tcPr>
            <w:tcW w:w="5469" w:type="dxa"/>
            <w:tcBorders>
              <w:top w:val="nil"/>
              <w:left w:val="nil"/>
              <w:bottom w:val="single" w:sz="4" w:space="0" w:color="auto"/>
              <w:right w:val="nil"/>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lang w:val="en-US"/>
              </w:rPr>
              <w:t>E</w:t>
            </w:r>
            <w:r w:rsidRPr="008A4852">
              <w:rPr>
                <w:rFonts w:ascii="Calibri" w:hAnsi="Calibri" w:cs="Arial"/>
              </w:rPr>
              <w:t>πιδημιολογία</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24</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12</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3,5</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xml:space="preserve">Σύνολο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169</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316</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35</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Ώρες/εβδομάδα</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13</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24,3</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xml:space="preserve">Σύνολο ωρών Θ.Δ. (60 μαθήματα) </w:t>
            </w:r>
          </w:p>
        </w:tc>
        <w:tc>
          <w:tcPr>
            <w:tcW w:w="929" w:type="dxa"/>
            <w:tcBorders>
              <w:top w:val="nil"/>
              <w:left w:val="nil"/>
              <w:bottom w:val="single" w:sz="4" w:space="0" w:color="auto"/>
              <w:right w:val="single" w:sz="4" w:space="0" w:color="auto"/>
            </w:tcBorders>
            <w:shd w:val="clear" w:color="000000" w:fill="FFFFFF"/>
            <w:noWrap/>
            <w:vAlign w:val="bottom"/>
          </w:tcPr>
          <w:p w:rsidR="004F1B0A" w:rsidRPr="00E96467" w:rsidRDefault="004F1B0A" w:rsidP="00EA6EE3">
            <w:pPr>
              <w:jc w:val="right"/>
              <w:rPr>
                <w:rFonts w:ascii="Calibri" w:hAnsi="Calibri" w:cs="Arial"/>
                <w:b/>
                <w:bCs/>
              </w:rPr>
            </w:pPr>
            <w:r w:rsidRPr="008A4852">
              <w:rPr>
                <w:rFonts w:ascii="Calibri" w:hAnsi="Calibri" w:cs="Arial"/>
                <w:b/>
                <w:bCs/>
              </w:rPr>
              <w:t>15</w:t>
            </w:r>
            <w:r>
              <w:rPr>
                <w:rFonts w:ascii="Calibri" w:hAnsi="Calibri" w:cs="Arial"/>
                <w:b/>
                <w:bCs/>
                <w:lang w:val="en-US"/>
              </w:rPr>
              <w:t>8</w:t>
            </w:r>
            <w:r>
              <w:rPr>
                <w:rFonts w:ascii="Calibri" w:hAnsi="Calibri" w:cs="Arial"/>
                <w:b/>
                <w:bCs/>
              </w:rPr>
              <w:t>3</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xml:space="preserve">Σύνολο ωρών Πρ.Α.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lang w:val="en-US"/>
              </w:rPr>
            </w:pPr>
            <w:r w:rsidRPr="008A4852">
              <w:rPr>
                <w:rFonts w:ascii="Calibri" w:hAnsi="Calibri" w:cs="Arial"/>
                <w:b/>
                <w:bCs/>
              </w:rPr>
              <w:t>108</w:t>
            </w:r>
            <w:r w:rsidRPr="008A4852">
              <w:rPr>
                <w:rFonts w:ascii="Calibri" w:hAnsi="Calibri" w:cs="Arial"/>
                <w:b/>
                <w:bCs/>
                <w:lang w:val="en-US"/>
              </w:rPr>
              <w:t>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r>
      <w:tr w:rsidR="004F1B0A" w:rsidRPr="008A4852" w:rsidTr="00EA6EE3">
        <w:trPr>
          <w:trHeight w:val="300"/>
        </w:trPr>
        <w:tc>
          <w:tcPr>
            <w:tcW w:w="725" w:type="dxa"/>
            <w:tcBorders>
              <w:top w:val="nil"/>
              <w:left w:val="nil"/>
              <w:bottom w:val="single" w:sz="4" w:space="0" w:color="auto"/>
              <w:right w:val="nil"/>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nil"/>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929" w:type="dxa"/>
            <w:tcBorders>
              <w:top w:val="nil"/>
              <w:left w:val="nil"/>
              <w:bottom w:val="single" w:sz="4" w:space="0" w:color="auto"/>
              <w:right w:val="nil"/>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1158" w:type="dxa"/>
            <w:tcBorders>
              <w:top w:val="nil"/>
              <w:left w:val="nil"/>
              <w:bottom w:val="single" w:sz="4" w:space="0" w:color="auto"/>
              <w:right w:val="nil"/>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519" w:type="dxa"/>
            <w:tcBorders>
              <w:top w:val="nil"/>
              <w:left w:val="nil"/>
              <w:bottom w:val="single" w:sz="4" w:space="0" w:color="auto"/>
              <w:right w:val="nil"/>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r>
      <w:tr w:rsidR="004F1B0A" w:rsidRPr="008A4852" w:rsidTr="00EA6EE3">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000000" w:fill="B3B3B3"/>
            <w:noWrap/>
            <w:vAlign w:val="bottom"/>
          </w:tcPr>
          <w:p w:rsidR="004F1B0A" w:rsidRPr="008A4852" w:rsidRDefault="004F1B0A" w:rsidP="00EA6EE3">
            <w:pPr>
              <w:jc w:val="center"/>
              <w:rPr>
                <w:rFonts w:ascii="Calibri" w:hAnsi="Calibri" w:cs="Arial"/>
                <w:b/>
                <w:bCs/>
              </w:rPr>
            </w:pPr>
            <w:r w:rsidRPr="008A4852">
              <w:rPr>
                <w:rFonts w:ascii="Calibri" w:hAnsi="Calibri" w:cs="Arial"/>
                <w:b/>
                <w:bCs/>
              </w:rPr>
              <w:t>10ο Εξάμηνο</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κωδ.</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Μάθημα</w:t>
            </w:r>
          </w:p>
        </w:tc>
        <w:tc>
          <w:tcPr>
            <w:tcW w:w="260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b/>
                <w:bCs/>
              </w:rPr>
            </w:pPr>
            <w:r w:rsidRPr="008A4852">
              <w:rPr>
                <w:rFonts w:ascii="Calibri" w:hAnsi="Calibri" w:cs="Arial"/>
                <w:b/>
                <w:bCs/>
              </w:rPr>
              <w:t>Ώρες/εξάμηνο</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b/>
                <w:bCs/>
              </w:rPr>
            </w:pPr>
            <w:r w:rsidRPr="008A4852">
              <w:rPr>
                <w:rFonts w:ascii="Calibri" w:hAnsi="Calibri" w:cs="Arial"/>
                <w:b/>
                <w:bCs/>
              </w:rPr>
              <w:t>Θεωρία</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b/>
                <w:bCs/>
              </w:rPr>
            </w:pPr>
            <w:r w:rsidRPr="008A4852">
              <w:rPr>
                <w:rFonts w:ascii="Calibri" w:hAnsi="Calibri" w:cs="Arial"/>
                <w:b/>
                <w:bCs/>
              </w:rPr>
              <w:t>Ασκήσεις</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b/>
                <w:bCs/>
              </w:rPr>
            </w:pPr>
            <w:r w:rsidRPr="008A4852">
              <w:rPr>
                <w:rFonts w:ascii="Calibri" w:hAnsi="Calibri" w:cs="Arial"/>
                <w:b/>
                <w:bCs/>
              </w:rPr>
              <w:t>ΠΜ</w:t>
            </w:r>
          </w:p>
        </w:tc>
      </w:tr>
      <w:tr w:rsidR="004F1B0A" w:rsidRPr="008A4852" w:rsidTr="00EA6EE3">
        <w:trPr>
          <w:trHeight w:val="33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10.1.</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Άσκηση στο Νεκροτομείο. Στοιχεία Κτηνιατροδικαστικής.</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38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1,5</w:t>
            </w:r>
          </w:p>
        </w:tc>
      </w:tr>
      <w:tr w:rsidR="004F1B0A" w:rsidRPr="008A4852" w:rsidTr="00EA6EE3">
        <w:trPr>
          <w:trHeight w:val="36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10.2.</w:t>
            </w:r>
          </w:p>
        </w:tc>
        <w:tc>
          <w:tcPr>
            <w:tcW w:w="5469" w:type="dxa"/>
            <w:tcBorders>
              <w:top w:val="nil"/>
              <w:left w:val="nil"/>
              <w:bottom w:val="single" w:sz="4" w:space="0" w:color="auto"/>
              <w:right w:val="nil"/>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 xml:space="preserve">Κλινική Άσκηση στα Ζώα Συντροφιάς </w:t>
            </w:r>
          </w:p>
        </w:tc>
        <w:tc>
          <w:tcPr>
            <w:tcW w:w="929"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108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4,5</w:t>
            </w:r>
          </w:p>
        </w:tc>
      </w:tr>
      <w:tr w:rsidR="004F1B0A" w:rsidRPr="008A4852" w:rsidTr="00EA6EE3">
        <w:trPr>
          <w:trHeight w:val="33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lang w:val="en-US"/>
              </w:rPr>
            </w:pPr>
            <w:r w:rsidRPr="008A4852">
              <w:rPr>
                <w:rFonts w:ascii="Calibri" w:hAnsi="Calibri" w:cs="Arial"/>
              </w:rPr>
              <w:t>10.3.</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Κλινική Άσκηση στα Παραγωγικά Ζώα</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108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4,5</w:t>
            </w:r>
          </w:p>
        </w:tc>
      </w:tr>
      <w:tr w:rsidR="004F1B0A" w:rsidRPr="008A4852" w:rsidTr="00EA6EE3">
        <w:trPr>
          <w:trHeight w:val="57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lang w:val="en-US"/>
              </w:rPr>
            </w:pPr>
            <w:r w:rsidRPr="008A4852">
              <w:rPr>
                <w:rFonts w:ascii="Calibri" w:hAnsi="Calibri" w:cs="Arial"/>
              </w:rPr>
              <w:t>10.4.</w:t>
            </w:r>
          </w:p>
        </w:tc>
        <w:tc>
          <w:tcPr>
            <w:tcW w:w="5469" w:type="dxa"/>
            <w:tcBorders>
              <w:top w:val="nil"/>
              <w:left w:val="nil"/>
              <w:bottom w:val="single" w:sz="4" w:space="0" w:color="auto"/>
              <w:right w:val="single" w:sz="4" w:space="0" w:color="auto"/>
            </w:tcBorders>
            <w:shd w:val="clear" w:color="000000" w:fill="FFFFFF"/>
            <w:vAlign w:val="bottom"/>
          </w:tcPr>
          <w:p w:rsidR="004F1B0A" w:rsidRPr="008A4852" w:rsidRDefault="004F1B0A" w:rsidP="00EA6EE3">
            <w:pPr>
              <w:rPr>
                <w:rFonts w:ascii="Calibri" w:hAnsi="Calibri" w:cs="Arial"/>
              </w:rPr>
            </w:pPr>
            <w:r w:rsidRPr="008A4852">
              <w:rPr>
                <w:rFonts w:ascii="Calibri" w:hAnsi="Calibri" w:cs="Arial"/>
              </w:rPr>
              <w:t>Άσκηση στην Υγιεινή και Τεχνολογία Τροφίμων Ζωικής Προέλευσης</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46</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rPr>
            </w:pPr>
            <w:r w:rsidRPr="008A4852">
              <w:rPr>
                <w:rFonts w:ascii="Calibri" w:hAnsi="Calibri" w:cs="Arial"/>
              </w:rPr>
              <w:t>2</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jc w:val="cente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xml:space="preserve">Σύνολο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300</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12,5</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Ώρες/εβδομάδα</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23,1</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xml:space="preserve">Σύνολο ωρών Κλ.Α.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828</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 xml:space="preserve">Γενικό Σύνολο ωρών Πρ. Α. + Κλ.Α. </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lang w:val="en-US"/>
              </w:rPr>
            </w:pPr>
            <w:r w:rsidRPr="008A4852">
              <w:rPr>
                <w:rFonts w:ascii="Calibri" w:hAnsi="Calibri" w:cs="Arial"/>
                <w:b/>
                <w:bCs/>
              </w:rPr>
              <w:t>191</w:t>
            </w:r>
            <w:r w:rsidRPr="008A4852">
              <w:rPr>
                <w:rFonts w:ascii="Calibri" w:hAnsi="Calibri" w:cs="Arial"/>
                <w:b/>
                <w:bCs/>
                <w:lang w:val="en-US"/>
              </w:rPr>
              <w:t>6</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Σύνολο ΠΜ</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280</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ΠΜ Μαθημάτων Επιλογής</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14</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ΠΜ Εκπαίδευσης εκτός Τμήματος</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6</w:t>
            </w:r>
          </w:p>
        </w:tc>
      </w:tr>
      <w:tr w:rsidR="004F1B0A" w:rsidRPr="008A4852" w:rsidTr="00EA6EE3">
        <w:trPr>
          <w:trHeight w:val="300"/>
        </w:trPr>
        <w:tc>
          <w:tcPr>
            <w:tcW w:w="725"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46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b/>
                <w:bCs/>
              </w:rPr>
            </w:pPr>
            <w:r w:rsidRPr="008A4852">
              <w:rPr>
                <w:rFonts w:ascii="Calibri" w:hAnsi="Calibri" w:cs="Arial"/>
                <w:b/>
                <w:bCs/>
              </w:rPr>
              <w:t>Γενικό Σύνολο Πιστωτικών Μονάδων</w:t>
            </w:r>
          </w:p>
        </w:tc>
        <w:tc>
          <w:tcPr>
            <w:tcW w:w="92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1158"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rPr>
                <w:rFonts w:ascii="Calibri" w:hAnsi="Calibri" w:cs="Arial"/>
              </w:rPr>
            </w:pPr>
            <w:r w:rsidRPr="008A4852">
              <w:rPr>
                <w:rFonts w:ascii="Calibri" w:hAnsi="Calibri" w:cs="Arial"/>
              </w:rPr>
              <w:t> </w:t>
            </w:r>
          </w:p>
        </w:tc>
        <w:tc>
          <w:tcPr>
            <w:tcW w:w="51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EA6EE3">
            <w:pPr>
              <w:jc w:val="right"/>
              <w:rPr>
                <w:rFonts w:ascii="Calibri" w:hAnsi="Calibri" w:cs="Arial"/>
                <w:b/>
                <w:bCs/>
              </w:rPr>
            </w:pPr>
            <w:r w:rsidRPr="008A4852">
              <w:rPr>
                <w:rFonts w:ascii="Calibri" w:hAnsi="Calibri" w:cs="Arial"/>
                <w:b/>
                <w:bCs/>
              </w:rPr>
              <w:t>300</w:t>
            </w:r>
          </w:p>
        </w:tc>
      </w:tr>
    </w:tbl>
    <w:p w:rsidR="004F1B0A" w:rsidRDefault="004F1B0A" w:rsidP="0017573D"/>
    <w:p w:rsidR="004F1B0A" w:rsidRPr="009C4477" w:rsidRDefault="004F1B0A" w:rsidP="0017573D">
      <w:r>
        <w:br w:type="page"/>
      </w:r>
    </w:p>
    <w:p w:rsidR="004F1B0A" w:rsidRPr="0017573D" w:rsidRDefault="004F1B0A" w:rsidP="0017573D">
      <w:pPr>
        <w:pStyle w:val="10"/>
        <w:spacing w:after="200" w:line="340" w:lineRule="atLeast"/>
        <w:ind w:left="0"/>
        <w:jc w:val="center"/>
        <w:rPr>
          <w:rFonts w:ascii="Calibri" w:hAnsi="Calibri"/>
          <w:b/>
          <w:sz w:val="32"/>
          <w:lang w:val="el-GR"/>
        </w:rPr>
      </w:pPr>
    </w:p>
    <w:p w:rsidR="004F1B0A" w:rsidRPr="007C7D24" w:rsidRDefault="004F1B0A" w:rsidP="007C7D24">
      <w:pPr>
        <w:spacing w:line="340" w:lineRule="atLeast"/>
        <w:jc w:val="center"/>
        <w:rPr>
          <w:rFonts w:ascii="Calibri" w:hAnsi="Calibri"/>
          <w:b/>
          <w:color w:val="C00000"/>
          <w:sz w:val="28"/>
          <w:szCs w:val="28"/>
        </w:rPr>
      </w:pPr>
      <w:r w:rsidRPr="007C7D24">
        <w:rPr>
          <w:rFonts w:ascii="Calibri" w:hAnsi="Calibri"/>
          <w:b/>
          <w:color w:val="C00000"/>
          <w:sz w:val="28"/>
          <w:szCs w:val="28"/>
        </w:rPr>
        <w:t>ΑΠΑΡΑΙΤΗΤΑ ΠΡΟΣΟΝΤΑ ΠΟΥ ΠΡΕΠΕΙ ΝΑ ΔΙΑΘΕΤΕΙ Ο ΝΕΟΣ ΑΠΟΦΟΙΤΟΣ ΤΟΥ ΤΜΗΜΑΤΟΣ ΚΤΗΝΙΑΤΡΙΚΗΣ</w:t>
      </w:r>
    </w:p>
    <w:p w:rsidR="004F1B0A" w:rsidRPr="007C7D24" w:rsidRDefault="004F1B0A" w:rsidP="000E7767">
      <w:pPr>
        <w:spacing w:line="340" w:lineRule="atLeast"/>
        <w:jc w:val="center"/>
        <w:rPr>
          <w:rFonts w:ascii="Calibri" w:hAnsi="Calibri"/>
          <w:b/>
          <w:sz w:val="28"/>
          <w:szCs w:val="28"/>
        </w:rPr>
      </w:pPr>
    </w:p>
    <w:p w:rsidR="004F1B0A" w:rsidRPr="000E7767" w:rsidRDefault="004F1B0A" w:rsidP="000E7767">
      <w:pPr>
        <w:spacing w:line="340" w:lineRule="atLeast"/>
        <w:jc w:val="center"/>
        <w:rPr>
          <w:rFonts w:ascii="Calibri" w:hAnsi="Calibri"/>
          <w:b/>
        </w:rPr>
      </w:pPr>
      <w:r w:rsidRPr="000E7767">
        <w:rPr>
          <w:rFonts w:ascii="Calibri" w:hAnsi="Calibri"/>
          <w:b/>
        </w:rPr>
        <w:t>ΒΑΣΙΚΕΣ ΓΝΩΣΕΙΣ</w:t>
      </w:r>
    </w:p>
    <w:p w:rsidR="004F1B0A" w:rsidRPr="000E7767" w:rsidRDefault="004F1B0A" w:rsidP="000E7767">
      <w:pPr>
        <w:spacing w:line="340" w:lineRule="atLeast"/>
        <w:jc w:val="center"/>
        <w:rPr>
          <w:rFonts w:ascii="Calibri" w:hAnsi="Calibri"/>
          <w:b/>
        </w:rPr>
      </w:pPr>
    </w:p>
    <w:p w:rsidR="004F1B0A" w:rsidRPr="000E7767" w:rsidRDefault="004F1B0A" w:rsidP="000E7767">
      <w:pPr>
        <w:spacing w:line="340" w:lineRule="atLeast"/>
        <w:jc w:val="both"/>
        <w:rPr>
          <w:rFonts w:ascii="Calibri" w:hAnsi="Calibri"/>
          <w:b/>
        </w:rPr>
      </w:pPr>
      <w:r w:rsidRPr="000E7767">
        <w:rPr>
          <w:rFonts w:ascii="Calibri" w:hAnsi="Calibri"/>
          <w:b/>
        </w:rPr>
        <w:t>Α1-Γενικές επαγγελματικές γνώσεις</w:t>
      </w:r>
    </w:p>
    <w:p w:rsidR="004F1B0A" w:rsidRPr="000E7767" w:rsidRDefault="004F1B0A" w:rsidP="000E7767">
      <w:pPr>
        <w:spacing w:before="120" w:line="340" w:lineRule="atLeast"/>
        <w:jc w:val="both"/>
        <w:rPr>
          <w:rFonts w:ascii="Calibri" w:hAnsi="Calibri"/>
        </w:rPr>
      </w:pPr>
      <w:r w:rsidRPr="000E7767">
        <w:rPr>
          <w:rFonts w:ascii="Calibri" w:hAnsi="Calibri"/>
        </w:rPr>
        <w:t>Ο νέος απόφοιτος του Τμήματος Κτηνιατρικής θα πρέπει να είναι σε θέση να:</w:t>
      </w:r>
    </w:p>
    <w:p w:rsidR="004F1B0A" w:rsidRPr="000E7767" w:rsidRDefault="004F1B0A" w:rsidP="000E7767">
      <w:pPr>
        <w:spacing w:line="340" w:lineRule="atLeast"/>
        <w:jc w:val="both"/>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 xml:space="preserve">Α1.1 Επικοινωνεί σε ικανοποιητικό βαθμό με τους ιδιοκτήτες των ζώων συντροφιάς και τους ιδιοκτήτες εκτροφών παραγωγικών ζώων (εφεξής: «ιδιοκτήτες των ζώων»), τους υπευθύνους επιχειρήσεων τροφίμων ζωικής προέλευσης (ΕΤΖΠ), τους συναδέλφους του στον ιδιωτικό ή τον δημόσιο τομέα και τις αρμόδιες κρατικές αρχές. </w:t>
      </w:r>
    </w:p>
    <w:p w:rsidR="004F1B0A" w:rsidRPr="000E7767" w:rsidRDefault="004F1B0A" w:rsidP="000E7767">
      <w:pPr>
        <w:spacing w:line="340" w:lineRule="atLeast"/>
        <w:jc w:val="both"/>
        <w:rPr>
          <w:rFonts w:ascii="Calibri" w:hAnsi="Calibri"/>
        </w:rPr>
      </w:pPr>
      <w:r w:rsidRPr="000E7767">
        <w:rPr>
          <w:rFonts w:ascii="Calibri" w:hAnsi="Calibri"/>
        </w:rPr>
        <w:t>Α1.2 Διατηρεί καλά οργανωμένο αρχείο των περιστατικών που έχει αντιμε</w:t>
      </w:r>
      <w:r>
        <w:rPr>
          <w:rFonts w:ascii="Calibri" w:hAnsi="Calibri"/>
        </w:rPr>
        <w:t xml:space="preserve">τωπίσει, ώστε να διευκολύνεται </w:t>
      </w:r>
      <w:r w:rsidRPr="000E7767">
        <w:rPr>
          <w:rFonts w:ascii="Calibri" w:hAnsi="Calibri"/>
        </w:rPr>
        <w:t>η λεπτομερής ενημέρωση των συναδέλφων του, αλλά και των ιδιοκτητών των ζώων ή των υπεύθυνων ΕΤΖΠ.</w:t>
      </w:r>
    </w:p>
    <w:p w:rsidR="004F1B0A" w:rsidRPr="000E7767" w:rsidRDefault="004F1B0A" w:rsidP="000E7767">
      <w:pPr>
        <w:spacing w:line="340" w:lineRule="atLeast"/>
        <w:jc w:val="both"/>
        <w:rPr>
          <w:rFonts w:ascii="Calibri" w:hAnsi="Calibri"/>
        </w:rPr>
      </w:pPr>
      <w:r w:rsidRPr="000E7767">
        <w:rPr>
          <w:rFonts w:ascii="Calibri" w:hAnsi="Calibri"/>
        </w:rPr>
        <w:t>Α1.3 Συνεργάζεται αρμονικά και αποτελεσματικά  με τους άλλους κτηνιάτρους, όταν είναι μέλος του επιστημονικού προσωπικού κτηνιατρικής κλινικής ή νοσοκομείου.</w:t>
      </w:r>
    </w:p>
    <w:p w:rsidR="004F1B0A" w:rsidRPr="000E7767" w:rsidRDefault="004F1B0A" w:rsidP="000E7767">
      <w:pPr>
        <w:spacing w:line="340" w:lineRule="atLeast"/>
        <w:jc w:val="both"/>
        <w:rPr>
          <w:rFonts w:ascii="Calibri" w:hAnsi="Calibri"/>
        </w:rPr>
      </w:pPr>
      <w:r w:rsidRPr="000E7767">
        <w:rPr>
          <w:rFonts w:ascii="Calibri" w:hAnsi="Calibri"/>
        </w:rPr>
        <w:t>Α1.4 Γνωρίζει τις ηθικές υποχρεώσεις του κτηνιάτρου που αφορούν στην παροχή υπηρεσιών στους ιδιοκτήτες ζώων, στις επιχειρήσεις τροφίμων ζωικής προέλευσης και γενικότερα στο κοινωνικό σύνολο.</w:t>
      </w:r>
    </w:p>
    <w:p w:rsidR="004F1B0A" w:rsidRPr="000E7767" w:rsidRDefault="004F1B0A" w:rsidP="000E7767">
      <w:pPr>
        <w:spacing w:line="340" w:lineRule="atLeast"/>
        <w:jc w:val="both"/>
        <w:rPr>
          <w:rFonts w:ascii="Calibri" w:hAnsi="Calibri"/>
        </w:rPr>
      </w:pPr>
      <w:r w:rsidRPr="000E7767">
        <w:rPr>
          <w:rFonts w:ascii="Calibri" w:hAnsi="Calibri"/>
        </w:rPr>
        <w:t>Α1.5 Γνωρίζει τις ιδιαιτερότητες του επαγγέλματος του κτηνιάτρου σε ότι αφορά την οικονομική επιβάρυνση των ιδιοκτητών και τη συνα</w:t>
      </w:r>
      <w:r>
        <w:rPr>
          <w:rFonts w:ascii="Calibri" w:hAnsi="Calibri"/>
        </w:rPr>
        <w:t>ισθηματική σχέση τους με τα ζώα</w:t>
      </w:r>
      <w:r w:rsidRPr="000E7767">
        <w:rPr>
          <w:rFonts w:ascii="Calibri" w:hAnsi="Calibri"/>
        </w:rPr>
        <w:t xml:space="preserve"> και είναι σε θέση να ανταποκριθεί ικανοποιητικά σ’ αυτές.</w:t>
      </w:r>
    </w:p>
    <w:p w:rsidR="004F1B0A" w:rsidRPr="000E7767" w:rsidRDefault="004F1B0A" w:rsidP="000E7767">
      <w:pPr>
        <w:spacing w:line="340" w:lineRule="atLeast"/>
        <w:jc w:val="both"/>
        <w:rPr>
          <w:rFonts w:ascii="Calibri" w:hAnsi="Calibri"/>
        </w:rPr>
      </w:pPr>
      <w:r w:rsidRPr="000E7767">
        <w:rPr>
          <w:rFonts w:ascii="Calibri" w:hAnsi="Calibri"/>
        </w:rPr>
        <w:t>Α1.6 Είναι σε θέση να εκμεταλλευθεί τις επιστημονικές του γνώσεις στο μέγιστο δυνατό βαθμό, ώστε να βελτιώσει το επίπεδο των κτηνιατρικών υπηρεσιών που παρέχονται στα ζώα και στο κοινωνικό σύνολο, στον τομέα της υγιεινής τροφίμων ζωικής προέλευσης και της δημόσιας υγείας.</w:t>
      </w:r>
    </w:p>
    <w:p w:rsidR="004F1B0A" w:rsidRPr="000E7767" w:rsidRDefault="004F1B0A" w:rsidP="000E7767">
      <w:pPr>
        <w:spacing w:line="340" w:lineRule="atLeast"/>
        <w:jc w:val="both"/>
        <w:rPr>
          <w:rFonts w:ascii="Calibri" w:hAnsi="Calibri"/>
        </w:rPr>
      </w:pPr>
      <w:r w:rsidRPr="000E7767">
        <w:rPr>
          <w:rFonts w:ascii="Calibri" w:hAnsi="Calibri"/>
        </w:rPr>
        <w:t>Α1.7 Έχει στοιχειώδεις γνώσεις της διαχείρισης του κτηνιατρείου και ειδικότερα:</w:t>
      </w:r>
    </w:p>
    <w:p w:rsidR="004F1B0A" w:rsidRPr="000E7767" w:rsidRDefault="004F1B0A" w:rsidP="00BC675A">
      <w:pPr>
        <w:numPr>
          <w:ilvl w:val="0"/>
          <w:numId w:val="3"/>
        </w:numPr>
        <w:tabs>
          <w:tab w:val="num" w:pos="0"/>
        </w:tabs>
        <w:spacing w:line="340" w:lineRule="atLeast"/>
        <w:ind w:left="360"/>
        <w:jc w:val="both"/>
        <w:rPr>
          <w:rFonts w:ascii="Calibri" w:hAnsi="Calibri"/>
        </w:rPr>
      </w:pPr>
      <w:r w:rsidRPr="000E7767">
        <w:rPr>
          <w:rFonts w:ascii="Calibri" w:hAnsi="Calibri"/>
        </w:rPr>
        <w:t>Να γνωρίζει τις επαγγελματικές υποχρεώσεις του, όπως και εκείνες του εργοδότη του, καθώς και τη νομοθεσία για την προστασία της δημόσιας υγείας και την εξασφάλιση των κτηνιάτρων, σε περίπτωση νομικής αντιδικίας τους με τους ιδιοκτήτες των ζώων.</w:t>
      </w:r>
    </w:p>
    <w:p w:rsidR="004F1B0A" w:rsidRPr="000E7767" w:rsidRDefault="004F1B0A" w:rsidP="00BC675A">
      <w:pPr>
        <w:numPr>
          <w:ilvl w:val="0"/>
          <w:numId w:val="3"/>
        </w:numPr>
        <w:tabs>
          <w:tab w:val="num" w:pos="0"/>
        </w:tabs>
        <w:spacing w:line="340" w:lineRule="atLeast"/>
        <w:ind w:left="360"/>
        <w:jc w:val="both"/>
        <w:rPr>
          <w:rFonts w:ascii="Calibri" w:hAnsi="Calibri"/>
        </w:rPr>
      </w:pPr>
      <w:r w:rsidRPr="000E7767">
        <w:rPr>
          <w:rFonts w:ascii="Calibri" w:hAnsi="Calibri"/>
        </w:rPr>
        <w:t>Να γνωρίζει με ποιόν τρόπο κοστολογείται η παροχή κτηνιατρικών υπηρεσιών και γίνεται η είσπραξη των αντίστοιχων χρηματικών ποσών, καθώς και τη σημασία της ύπαρξης ολοκληρωμένου συστήματος αρχειοθέτησης (σε γραπτή ή ηλεκτρονική μορφή) στη διεκπεραίωση των περιστατικών.</w:t>
      </w:r>
    </w:p>
    <w:p w:rsidR="004F1B0A" w:rsidRPr="000E7767" w:rsidRDefault="004F1B0A" w:rsidP="00BC675A">
      <w:pPr>
        <w:numPr>
          <w:ilvl w:val="0"/>
          <w:numId w:val="3"/>
        </w:numPr>
        <w:tabs>
          <w:tab w:val="num" w:pos="0"/>
        </w:tabs>
        <w:spacing w:line="340" w:lineRule="atLeast"/>
        <w:ind w:left="360"/>
        <w:jc w:val="both"/>
        <w:rPr>
          <w:rFonts w:ascii="Calibri" w:hAnsi="Calibri"/>
        </w:rPr>
      </w:pPr>
      <w:r w:rsidRPr="000E7767">
        <w:rPr>
          <w:rFonts w:ascii="Calibri" w:hAnsi="Calibri"/>
        </w:rPr>
        <w:t>Να γνωρίζει τη σημασία και τη χρήση των σύγχρονων συστημάτων πληροφορικής στην επικοινωνία και την ανταλλαγή απόψεων με άλλους κτηνιάτρους ή άλλους επιστήμονες και τη συγκέντρωση, ανάλυση και παρουσίαση δεδομένων.</w:t>
      </w:r>
    </w:p>
    <w:p w:rsidR="004F1B0A" w:rsidRPr="000E7767" w:rsidRDefault="004F1B0A" w:rsidP="00BC675A">
      <w:pPr>
        <w:numPr>
          <w:ilvl w:val="0"/>
          <w:numId w:val="3"/>
        </w:numPr>
        <w:tabs>
          <w:tab w:val="num" w:pos="0"/>
        </w:tabs>
        <w:spacing w:line="340" w:lineRule="atLeast"/>
        <w:ind w:left="360"/>
        <w:jc w:val="both"/>
        <w:rPr>
          <w:rFonts w:ascii="Calibri" w:hAnsi="Calibri"/>
        </w:rPr>
      </w:pPr>
      <w:r w:rsidRPr="000E7767">
        <w:rPr>
          <w:rFonts w:ascii="Calibri" w:hAnsi="Calibri"/>
        </w:rPr>
        <w:t>Να ανταποκρίνεται στις απαιτήσεις του κτηνιατρικού επαγγέλματος τόσο σε διεθνές όσο και σε εθνικό επίπεδο.</w:t>
      </w:r>
    </w:p>
    <w:p w:rsidR="004F1B0A" w:rsidRPr="000E7767" w:rsidRDefault="004F1B0A" w:rsidP="000E7767">
      <w:pPr>
        <w:spacing w:line="340" w:lineRule="atLeast"/>
        <w:jc w:val="both"/>
        <w:rPr>
          <w:rFonts w:ascii="Calibri" w:hAnsi="Calibri"/>
        </w:rPr>
      </w:pPr>
      <w:r w:rsidRPr="000E7767">
        <w:rPr>
          <w:rFonts w:ascii="Calibri" w:hAnsi="Calibri"/>
        </w:rPr>
        <w:t>Α1.8 Γνωρίζει τη σημασία της δια βίου εκπαίδευσης με σκοπό την επικαιροποίηση των επιστημονικών γνώσεων και τη βελτίωση του επιπέδου των παρεχόμενων κτηνιατρικών υπηρεσιών.</w:t>
      </w:r>
    </w:p>
    <w:p w:rsidR="004F1B0A" w:rsidRPr="000E7767" w:rsidRDefault="004F1B0A" w:rsidP="000E7767">
      <w:pPr>
        <w:pStyle w:val="BodyText"/>
        <w:spacing w:line="340" w:lineRule="atLeast"/>
        <w:rPr>
          <w:rFonts w:ascii="Calibri" w:hAnsi="Calibri"/>
        </w:rPr>
      </w:pPr>
      <w:r w:rsidRPr="000E7767">
        <w:rPr>
          <w:rFonts w:ascii="Calibri" w:hAnsi="Calibri"/>
        </w:rPr>
        <w:t>Α1.9 Συμπεριφέρεται με επαγγελματισμό</w:t>
      </w:r>
      <w:r w:rsidRPr="004F6A16">
        <w:rPr>
          <w:rFonts w:ascii="Calibri" w:hAnsi="Calibri"/>
        </w:rPr>
        <w:t xml:space="preserve"> </w:t>
      </w:r>
      <w:r w:rsidRPr="000E7767">
        <w:rPr>
          <w:rFonts w:ascii="Calibri" w:hAnsi="Calibri"/>
        </w:rPr>
        <w:t>τόσο σε επιστημονικά όσο και σε νομικά ή άλλου είδους θέματα, και πάντα σύμφωνα με τους κανόνες που θεσπίζονται από τα αρμόδια όργανα.</w:t>
      </w:r>
    </w:p>
    <w:p w:rsidR="004F1B0A" w:rsidRPr="000E7767" w:rsidRDefault="004F1B0A" w:rsidP="000E7767">
      <w:pPr>
        <w:spacing w:line="340" w:lineRule="atLeast"/>
        <w:jc w:val="both"/>
        <w:rPr>
          <w:rFonts w:ascii="Calibri" w:hAnsi="Calibri"/>
        </w:rPr>
      </w:pPr>
      <w:r w:rsidRPr="000E7767">
        <w:rPr>
          <w:rFonts w:ascii="Calibri" w:hAnsi="Calibri"/>
        </w:rPr>
        <w:t>Α1.10 Είναι σε θέση να ανταπεξέλθει σε περίπτωση απροσδόκητων εξελίξεων («διαχείριση κρίσεων»).</w:t>
      </w:r>
    </w:p>
    <w:p w:rsidR="004F1B0A" w:rsidRPr="000E7767" w:rsidRDefault="004F1B0A" w:rsidP="000E7767">
      <w:pPr>
        <w:spacing w:line="340" w:lineRule="atLeast"/>
        <w:jc w:val="both"/>
        <w:rPr>
          <w:rFonts w:ascii="Calibri" w:hAnsi="Calibri"/>
        </w:rPr>
      </w:pPr>
      <w:r w:rsidRPr="000E7767">
        <w:rPr>
          <w:rFonts w:ascii="Calibri" w:hAnsi="Calibri"/>
        </w:rPr>
        <w:t>Α1.11 Είναι σε θέση να συμμετέχει σε επιστημονικές επιτροπές αξιολόγησης.</w:t>
      </w:r>
    </w:p>
    <w:p w:rsidR="004F1B0A" w:rsidRPr="000E7767" w:rsidRDefault="004F1B0A" w:rsidP="000E7767">
      <w:pPr>
        <w:spacing w:line="340" w:lineRule="atLeast"/>
        <w:jc w:val="both"/>
        <w:rPr>
          <w:rFonts w:ascii="Calibri" w:hAnsi="Calibri"/>
        </w:rPr>
      </w:pPr>
      <w:r w:rsidRPr="000E7767">
        <w:rPr>
          <w:rFonts w:ascii="Calibri" w:hAnsi="Calibri"/>
        </w:rPr>
        <w:t>Α1.12 Γνωρίζει τα όρια των επιστημονικών και επαγγελματικών του δυνατοτήτων και είναι πρόθυμος να ζητήσει τη συνδρομή των ειδικών κατά περίπτωση επιστημόνων, αν χρειαστεί.</w:t>
      </w:r>
    </w:p>
    <w:p w:rsidR="004F1B0A" w:rsidRPr="000E7767" w:rsidRDefault="004F1B0A" w:rsidP="000E7767">
      <w:pPr>
        <w:spacing w:line="340" w:lineRule="atLeast"/>
        <w:jc w:val="both"/>
        <w:rPr>
          <w:rFonts w:ascii="Calibri" w:hAnsi="Calibri"/>
          <w:i/>
        </w:rPr>
      </w:pPr>
      <w:r w:rsidRPr="000E7767">
        <w:rPr>
          <w:rFonts w:ascii="Calibri" w:hAnsi="Calibri"/>
          <w:i/>
        </w:rPr>
        <w:t>(Σχόλιο: Η παράγραφος Α1.12 θεωρείται από τις πιο σημαντικές και θα πρέπει να γίνει βίωμα σε όλους τους νέους απόφοιτους των κτηνιατρικών σχολών στην άσκηση του επαγγέλματός τους. Η πραγματοποίηση των ειδικών κτηνιατρικών πράξεων θα πρέπει να γίνεται μόνον εφόσον ο κτηνίατρος αποκτήσει την επάρκεια να τις εκτελεί, μετά από ειδική εκπαίδευση. Όταν υπάρχει αμφιβολία ως προς την ικανότητα εκτέλεσής τους, ο νέος απόφοιτος θα πρέπει να ζητά τη συνδρομή των ειδικών επιστημόνων, έτσι ώστε να προστατευθεί η υγεία του άρρωστου ζώου, η δημόσια υγεία και η αξιοπιστία του κτηνιατρικού επαγγέλματος).</w:t>
      </w:r>
    </w:p>
    <w:p w:rsidR="004F1B0A" w:rsidRPr="000E7767" w:rsidRDefault="004F1B0A" w:rsidP="000E7767">
      <w:pPr>
        <w:spacing w:line="340" w:lineRule="atLeast"/>
        <w:jc w:val="both"/>
        <w:rPr>
          <w:rFonts w:ascii="Calibri" w:hAnsi="Calibri"/>
          <w:i/>
        </w:rPr>
      </w:pPr>
    </w:p>
    <w:p w:rsidR="004F1B0A" w:rsidRPr="000E7767" w:rsidRDefault="004F1B0A" w:rsidP="000E7767">
      <w:pPr>
        <w:pStyle w:val="Heading1"/>
        <w:spacing w:line="340" w:lineRule="atLeast"/>
        <w:jc w:val="left"/>
        <w:rPr>
          <w:rFonts w:ascii="Calibri" w:hAnsi="Calibri"/>
          <w:sz w:val="24"/>
          <w:szCs w:val="24"/>
        </w:rPr>
      </w:pPr>
      <w:r w:rsidRPr="000E7767">
        <w:rPr>
          <w:rFonts w:ascii="Calibri" w:hAnsi="Calibri"/>
          <w:sz w:val="24"/>
          <w:szCs w:val="24"/>
        </w:rPr>
        <w:t>Β1 – Εκμετάλλευση των επιστημονικών γνώσεων</w:t>
      </w:r>
    </w:p>
    <w:p w:rsidR="004F1B0A" w:rsidRPr="000E7767" w:rsidRDefault="004F1B0A" w:rsidP="000E7767">
      <w:pPr>
        <w:pStyle w:val="BodyText"/>
        <w:spacing w:before="120" w:line="340" w:lineRule="atLeast"/>
        <w:rPr>
          <w:rFonts w:ascii="Calibri" w:hAnsi="Calibri"/>
        </w:rPr>
      </w:pPr>
      <w:r w:rsidRPr="000E7767">
        <w:rPr>
          <w:rFonts w:ascii="Calibri" w:hAnsi="Calibri"/>
        </w:rPr>
        <w:t xml:space="preserve">Ο νέος απόφοιτος του Τμήματος </w:t>
      </w:r>
      <w:r w:rsidRPr="000E7767">
        <w:rPr>
          <w:rFonts w:ascii="Calibri" w:hAnsi="Calibri"/>
          <w:caps/>
        </w:rPr>
        <w:t>κ</w:t>
      </w:r>
      <w:r w:rsidRPr="000E7767">
        <w:rPr>
          <w:rFonts w:ascii="Calibri" w:hAnsi="Calibri"/>
        </w:rPr>
        <w:t>τηνιατρικής θα πρέπει να έχει αποκτήσει ικανοποιητικές γνώσεις των παρακάτω:</w:t>
      </w:r>
    </w:p>
    <w:p w:rsidR="004F1B0A" w:rsidRPr="000E7767" w:rsidRDefault="004F1B0A" w:rsidP="000E7767">
      <w:pPr>
        <w:spacing w:line="340" w:lineRule="atLeast"/>
        <w:jc w:val="both"/>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Β1.1 Των βασικών επιστημών που είναι απαραίτητες για την άσκηση του κτηνιατρικού επαγγέλματος.</w:t>
      </w:r>
    </w:p>
    <w:p w:rsidR="004F1B0A" w:rsidRPr="000E7767" w:rsidRDefault="004F1B0A" w:rsidP="000E7767">
      <w:pPr>
        <w:spacing w:line="340" w:lineRule="atLeast"/>
        <w:jc w:val="both"/>
        <w:rPr>
          <w:rFonts w:ascii="Calibri" w:hAnsi="Calibri"/>
        </w:rPr>
      </w:pPr>
      <w:r w:rsidRPr="000E7767">
        <w:rPr>
          <w:rFonts w:ascii="Calibri" w:hAnsi="Calibri"/>
        </w:rPr>
        <w:t>Β1.2 Των αρχών στις οποίες στηρίζεται η βασική και η εφαρμοσμένη έρευνα στην κτηνιατρική επιστήμη.</w:t>
      </w:r>
    </w:p>
    <w:p w:rsidR="004F1B0A" w:rsidRPr="000E7767" w:rsidRDefault="004F1B0A" w:rsidP="000E7767">
      <w:pPr>
        <w:spacing w:line="340" w:lineRule="atLeast"/>
        <w:jc w:val="both"/>
        <w:rPr>
          <w:rFonts w:ascii="Calibri" w:hAnsi="Calibri"/>
        </w:rPr>
      </w:pPr>
      <w:r w:rsidRPr="000E7767">
        <w:rPr>
          <w:rFonts w:ascii="Calibri" w:hAnsi="Calibri"/>
        </w:rPr>
        <w:t>Β1.3 Του τρόπου αξιολόγησης των ερευνητικών δεδομένων.</w:t>
      </w:r>
    </w:p>
    <w:p w:rsidR="004F1B0A" w:rsidRPr="000E7767" w:rsidRDefault="004F1B0A" w:rsidP="000E7767">
      <w:pPr>
        <w:spacing w:line="340" w:lineRule="atLeast"/>
        <w:jc w:val="both"/>
        <w:rPr>
          <w:rFonts w:ascii="Calibri" w:hAnsi="Calibri"/>
        </w:rPr>
      </w:pPr>
      <w:r w:rsidRPr="000E7767">
        <w:rPr>
          <w:rFonts w:ascii="Calibri" w:hAnsi="Calibri"/>
        </w:rPr>
        <w:t>Β1.4 Της ανατομικής και της φυσιολογίας των υγιών ζώων.</w:t>
      </w:r>
    </w:p>
    <w:p w:rsidR="004F1B0A" w:rsidRPr="000E7767" w:rsidRDefault="004F1B0A" w:rsidP="000E7767">
      <w:pPr>
        <w:spacing w:line="340" w:lineRule="atLeast"/>
        <w:jc w:val="both"/>
        <w:rPr>
          <w:rFonts w:ascii="Calibri" w:hAnsi="Calibri"/>
        </w:rPr>
      </w:pPr>
      <w:r w:rsidRPr="000E7767">
        <w:rPr>
          <w:rFonts w:ascii="Calibri" w:hAnsi="Calibri"/>
        </w:rPr>
        <w:t>Β1.5 Της αιτιοπαθογένειας, της κλινικής εικόνας, της διάγνωσης και της θεραπείας των νοσημάτων των ζώων που είναι συχνά στην κλινική πράξη.</w:t>
      </w:r>
    </w:p>
    <w:p w:rsidR="004F1B0A" w:rsidRPr="000E7767" w:rsidRDefault="004F1B0A" w:rsidP="000E7767">
      <w:pPr>
        <w:spacing w:line="340" w:lineRule="atLeast"/>
        <w:jc w:val="both"/>
        <w:rPr>
          <w:rFonts w:ascii="Calibri" w:hAnsi="Calibri"/>
        </w:rPr>
      </w:pPr>
      <w:r w:rsidRPr="000E7767">
        <w:rPr>
          <w:rFonts w:ascii="Calibri" w:hAnsi="Calibri"/>
        </w:rPr>
        <w:t>Β1.6 Της σχετικής νομοθεσίας για την ευζωία των ζώων και την προστασία της δημόσιας υγείας.</w:t>
      </w:r>
    </w:p>
    <w:p w:rsidR="004F1B0A" w:rsidRPr="000E7767" w:rsidRDefault="004F1B0A" w:rsidP="000E7767">
      <w:pPr>
        <w:spacing w:line="340" w:lineRule="atLeast"/>
        <w:jc w:val="both"/>
        <w:rPr>
          <w:rFonts w:ascii="Calibri" w:hAnsi="Calibri"/>
        </w:rPr>
      </w:pPr>
      <w:r w:rsidRPr="000E7767">
        <w:rPr>
          <w:rFonts w:ascii="Calibri" w:hAnsi="Calibri"/>
        </w:rPr>
        <w:t>Β1.7 Της σχετικής νομοθεσίας για τη χρήση των εγκεκριμένων κτηνιατρικών φαρμάκων.</w:t>
      </w:r>
    </w:p>
    <w:p w:rsidR="004F1B0A" w:rsidRPr="000E7767" w:rsidRDefault="004F1B0A" w:rsidP="000E7767">
      <w:pPr>
        <w:spacing w:line="340" w:lineRule="atLeast"/>
        <w:jc w:val="both"/>
        <w:rPr>
          <w:rFonts w:ascii="Calibri" w:hAnsi="Calibri"/>
        </w:rPr>
      </w:pPr>
      <w:r w:rsidRPr="000E7767">
        <w:rPr>
          <w:rFonts w:ascii="Calibri" w:hAnsi="Calibri"/>
        </w:rPr>
        <w:t>Β1.8 Των μεθόδων που εφαρμόζονται στην πρόληψη των νοσημάτων των ζώων και την προστασία της δημόσιας υγείας.</w:t>
      </w:r>
    </w:p>
    <w:p w:rsidR="004F1B0A" w:rsidRPr="000E7767" w:rsidRDefault="004F1B0A" w:rsidP="000E7767">
      <w:pPr>
        <w:spacing w:line="340" w:lineRule="atLeast"/>
        <w:jc w:val="both"/>
        <w:rPr>
          <w:rFonts w:ascii="Calibri" w:hAnsi="Calibri"/>
        </w:rPr>
      </w:pPr>
      <w:r w:rsidRPr="000E7767">
        <w:rPr>
          <w:rFonts w:ascii="Calibri" w:hAnsi="Calibri"/>
        </w:rPr>
        <w:t>Β1.9 Της αιτιοπαθογένειας, της διάγνωσης και της πρόληψης, καθώς και της ισχύουσας νομοθεσ</w:t>
      </w:r>
      <w:r>
        <w:rPr>
          <w:rFonts w:ascii="Calibri" w:hAnsi="Calibri"/>
        </w:rPr>
        <w:t>ίας που διέπει τις συνηθέστερες</w:t>
      </w:r>
      <w:r w:rsidRPr="000E7767">
        <w:rPr>
          <w:rFonts w:ascii="Calibri" w:hAnsi="Calibri"/>
        </w:rPr>
        <w:t xml:space="preserve"> ζωοανθρωπονόσους.</w:t>
      </w:r>
    </w:p>
    <w:p w:rsidR="004F1B0A" w:rsidRPr="000E7767" w:rsidRDefault="004F1B0A" w:rsidP="000E7767">
      <w:pPr>
        <w:spacing w:line="340" w:lineRule="atLeast"/>
        <w:jc w:val="both"/>
        <w:rPr>
          <w:rFonts w:ascii="Calibri" w:hAnsi="Calibri"/>
        </w:rPr>
      </w:pPr>
      <w:r w:rsidRPr="000E7767">
        <w:rPr>
          <w:rFonts w:ascii="Calibri" w:hAnsi="Calibri"/>
        </w:rPr>
        <w:t>Β1.10 Της αιτιοπαθογένειας των συνηθέστερων τροφολοιμώξεων και τροφοτοξινώσεων στον άνθρωπο.</w:t>
      </w:r>
    </w:p>
    <w:p w:rsidR="004F1B0A" w:rsidRPr="000E7767" w:rsidRDefault="004F1B0A" w:rsidP="000E7767">
      <w:pPr>
        <w:spacing w:line="340" w:lineRule="atLeast"/>
        <w:jc w:val="both"/>
        <w:rPr>
          <w:rFonts w:ascii="Calibri" w:hAnsi="Calibri"/>
        </w:rPr>
      </w:pPr>
      <w:r w:rsidRPr="000E7767">
        <w:rPr>
          <w:rFonts w:ascii="Calibri" w:hAnsi="Calibri"/>
        </w:rPr>
        <w:t>Β1.11 Των εργαστηριακών μεθόδων που εφαρμόζονται για την ανίχνευση ή και απαρίθμηση στα τρόφιμα ζωικής προέλευσης τόσο των μικροοργανισμών-δεικτών ποιότητας και υγιεινής των τροφίμων, όσο και των συνηθέστερων παθογόνων μικροοργανισμών, η παρουσία των οποίων μπορεί να προκαλέσει τροφολοιμώξεις ή τροφοτοξινώσεις στον άνθρωπο .</w:t>
      </w:r>
    </w:p>
    <w:p w:rsidR="004F1B0A" w:rsidRPr="000E7767" w:rsidRDefault="004F1B0A" w:rsidP="000E7767">
      <w:pPr>
        <w:spacing w:line="340" w:lineRule="atLeast"/>
        <w:jc w:val="both"/>
        <w:rPr>
          <w:rFonts w:ascii="Calibri" w:hAnsi="Calibri"/>
        </w:rPr>
      </w:pPr>
    </w:p>
    <w:p w:rsidR="004F1B0A" w:rsidRPr="000E7767" w:rsidRDefault="004F1B0A" w:rsidP="000E7767">
      <w:pPr>
        <w:pStyle w:val="Heading1"/>
        <w:spacing w:line="340" w:lineRule="atLeast"/>
        <w:jc w:val="left"/>
        <w:rPr>
          <w:rFonts w:ascii="Calibri" w:hAnsi="Calibri"/>
          <w:sz w:val="24"/>
          <w:szCs w:val="24"/>
        </w:rPr>
      </w:pPr>
      <w:r w:rsidRPr="000E7767">
        <w:rPr>
          <w:rFonts w:ascii="Calibri" w:hAnsi="Calibri"/>
          <w:sz w:val="24"/>
          <w:szCs w:val="24"/>
        </w:rPr>
        <w:t>Γ1 – Πρακτικές Κτηνιατρικές γνώσεις</w:t>
      </w:r>
    </w:p>
    <w:p w:rsidR="004F1B0A" w:rsidRPr="000E7767" w:rsidRDefault="004F1B0A" w:rsidP="000E7767">
      <w:pPr>
        <w:spacing w:before="120" w:line="340" w:lineRule="atLeast"/>
        <w:jc w:val="both"/>
        <w:rPr>
          <w:rFonts w:ascii="Calibri" w:hAnsi="Calibri"/>
        </w:rPr>
      </w:pPr>
      <w:r w:rsidRPr="000E7767">
        <w:rPr>
          <w:rFonts w:ascii="Calibri" w:hAnsi="Calibri"/>
        </w:rPr>
        <w:t xml:space="preserve">Ο νέος απόφοιτος του Τμήματος </w:t>
      </w:r>
      <w:r w:rsidRPr="000E7767">
        <w:rPr>
          <w:rFonts w:ascii="Calibri" w:hAnsi="Calibri"/>
          <w:caps/>
        </w:rPr>
        <w:t>κ</w:t>
      </w:r>
      <w:r w:rsidRPr="000E7767">
        <w:rPr>
          <w:rFonts w:ascii="Calibri" w:hAnsi="Calibri"/>
        </w:rPr>
        <w:t>τηνιατρικής θα πρέπει να είναι σε θέση να:</w:t>
      </w:r>
    </w:p>
    <w:p w:rsidR="004F1B0A" w:rsidRPr="000E7767" w:rsidRDefault="004F1B0A" w:rsidP="000E7767">
      <w:pPr>
        <w:spacing w:line="340" w:lineRule="atLeast"/>
        <w:jc w:val="both"/>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Γ1.1 Προβεί στη λήψη ολοκληρωμένου ιατρικού ιστορικού από τους ιδιοκτήτες των ζώων.</w:t>
      </w:r>
    </w:p>
    <w:p w:rsidR="004F1B0A" w:rsidRPr="000E7767" w:rsidRDefault="004F1B0A" w:rsidP="000E7767">
      <w:pPr>
        <w:spacing w:line="340" w:lineRule="atLeast"/>
        <w:jc w:val="both"/>
        <w:rPr>
          <w:rFonts w:ascii="Calibri" w:hAnsi="Calibri"/>
        </w:rPr>
      </w:pPr>
      <w:r w:rsidRPr="000E7767">
        <w:rPr>
          <w:rFonts w:ascii="Calibri" w:hAnsi="Calibri"/>
        </w:rPr>
        <w:t>Γ1.2 Χειριστεί με το σωστό τρόπο από πλευράς ασφάλειας και ευζωίας το ζώο, ή να καθοδηγήσει σχετικά άλλα άτομα.</w:t>
      </w:r>
    </w:p>
    <w:p w:rsidR="004F1B0A" w:rsidRPr="000E7767" w:rsidRDefault="004F1B0A" w:rsidP="000E7767">
      <w:pPr>
        <w:spacing w:line="340" w:lineRule="atLeast"/>
        <w:jc w:val="both"/>
        <w:rPr>
          <w:rFonts w:ascii="Calibri" w:hAnsi="Calibri"/>
        </w:rPr>
      </w:pPr>
      <w:r w:rsidRPr="000E7767">
        <w:rPr>
          <w:rFonts w:ascii="Calibri" w:hAnsi="Calibri"/>
        </w:rPr>
        <w:t>Γ1.3 Πραγματοποιήσει ολοκληρωμένη γενική κλινική εξέταση.</w:t>
      </w:r>
    </w:p>
    <w:p w:rsidR="004F1B0A" w:rsidRPr="000E7767" w:rsidRDefault="004F1B0A" w:rsidP="000E7767">
      <w:pPr>
        <w:spacing w:line="340" w:lineRule="atLeast"/>
        <w:jc w:val="both"/>
        <w:rPr>
          <w:rFonts w:ascii="Calibri" w:hAnsi="Calibri"/>
        </w:rPr>
      </w:pPr>
      <w:r w:rsidRPr="000E7767">
        <w:rPr>
          <w:rFonts w:ascii="Calibri" w:hAnsi="Calibri"/>
        </w:rPr>
        <w:t>Γ1.4 Χειριστεί όλα τα είδη των κατοικίδιων ζώων σε καταστάσεις επείγουσας ανάγκης.</w:t>
      </w:r>
    </w:p>
    <w:p w:rsidR="004F1B0A" w:rsidRPr="000E7767" w:rsidRDefault="004F1B0A" w:rsidP="000E7767">
      <w:pPr>
        <w:spacing w:line="340" w:lineRule="atLeast"/>
        <w:jc w:val="both"/>
        <w:rPr>
          <w:rFonts w:ascii="Calibri" w:hAnsi="Calibri"/>
          <w:i/>
        </w:rPr>
      </w:pPr>
      <w:r w:rsidRPr="000E7767">
        <w:rPr>
          <w:rFonts w:ascii="Calibri" w:hAnsi="Calibri"/>
          <w:i/>
        </w:rPr>
        <w:t>(Σχόλιο: στα παραπάνω περιλαμβάνονται ενδεικτικά,  η αντιμετώπιση της οξείας αιμορραγίας, της δύσπνοιας, των τραυματικών κακώσεων των οφθαλμών, της απώλειας της συνείδησης, της αιφνίδιας επιδείνωσης της κλινικής εικόνας, των εγκαυμάτων, των κακώσεων των μαλακών ιστών και των σπλάγχνων, και της καρδιακής ανακοπής. Οι πρώτες βοήθειες που θα πρέπει να είναι σε θέση να προσφέρει ο νέος κτηνίατρος είναι η επίδεση και ο καθαρισμός των τραυμάτων, η ακινητοποίηση των άκρων, η καρδιοπνευμονική αναζωογόνηση και ο έλεγχος της αιμορραγίας).</w:t>
      </w:r>
    </w:p>
    <w:p w:rsidR="004F1B0A" w:rsidRPr="000E7767" w:rsidRDefault="004F1B0A" w:rsidP="000E7767">
      <w:pPr>
        <w:spacing w:line="340" w:lineRule="atLeast"/>
        <w:jc w:val="both"/>
        <w:rPr>
          <w:rFonts w:ascii="Calibri" w:hAnsi="Calibri"/>
        </w:rPr>
      </w:pPr>
      <w:r w:rsidRPr="000E7767">
        <w:rPr>
          <w:rFonts w:ascii="Calibri" w:hAnsi="Calibri"/>
        </w:rPr>
        <w:t>Γ1.5 Εκτιμήσει σωστά τη θρεπτική κατάσταση των ζώων και να ενημε</w:t>
      </w:r>
      <w:r>
        <w:rPr>
          <w:rFonts w:ascii="Calibri" w:hAnsi="Calibri"/>
        </w:rPr>
        <w:t xml:space="preserve">ρώσει τους ιδιοκτήτες των ζώων </w:t>
      </w:r>
      <w:r w:rsidRPr="000E7767">
        <w:rPr>
          <w:rFonts w:ascii="Calibri" w:hAnsi="Calibri"/>
        </w:rPr>
        <w:t>σε θέματα διαχείρισης και διατροφής τους.</w:t>
      </w:r>
    </w:p>
    <w:p w:rsidR="004F1B0A" w:rsidRPr="000E7767" w:rsidRDefault="004F1B0A" w:rsidP="000E7767">
      <w:pPr>
        <w:spacing w:line="340" w:lineRule="atLeast"/>
        <w:jc w:val="both"/>
        <w:rPr>
          <w:rFonts w:ascii="Calibri" w:hAnsi="Calibri"/>
          <w:i/>
        </w:rPr>
      </w:pPr>
      <w:r w:rsidRPr="000E7767">
        <w:rPr>
          <w:rFonts w:ascii="Calibri" w:hAnsi="Calibri"/>
          <w:i/>
        </w:rPr>
        <w:t>(Σχόλιο: τα παραπάνω αναφέρονται στα κοινά περιστατικά και όχι στην αντιμετώπιση ειδικών περιπτώσεων όπως πχ. τα άλογα ιπποδρομιών, οι γαλακτοπαραγωγές αγελάδες υψηλών αποδόσεων, τα εξωτικά ζώα ή τα άγρια ζώα ζωολογικών κήπων).</w:t>
      </w:r>
    </w:p>
    <w:p w:rsidR="004F1B0A" w:rsidRPr="000E7767" w:rsidRDefault="004F1B0A" w:rsidP="000E7767">
      <w:pPr>
        <w:spacing w:line="340" w:lineRule="atLeast"/>
        <w:jc w:val="both"/>
        <w:rPr>
          <w:rFonts w:ascii="Calibri" w:hAnsi="Calibri"/>
        </w:rPr>
      </w:pPr>
      <w:r w:rsidRPr="000E7767">
        <w:rPr>
          <w:rFonts w:ascii="Calibri" w:hAnsi="Calibri"/>
        </w:rPr>
        <w:t>Γ1.6 Προβεί στην ορθή λήψη, συντήρηση και μεταφορά δειγμάτων βιολογικών υλικών, να εκτελέσει τις εργαστηριακές εξετάσεις ρουτίνας και να ερμηνεύσει τα αποτελέσματα των εξετάσεων που έχει πραγματοποιήσει ο ίδιος ή άλλα εξειδικευμένα διαγνωστικά εργαστήρια.</w:t>
      </w:r>
    </w:p>
    <w:p w:rsidR="004F1B0A" w:rsidRPr="000E7767" w:rsidRDefault="004F1B0A" w:rsidP="000E7767">
      <w:pPr>
        <w:spacing w:line="340" w:lineRule="atLeast"/>
        <w:jc w:val="both"/>
        <w:rPr>
          <w:rFonts w:ascii="Calibri" w:hAnsi="Calibri"/>
          <w:i/>
        </w:rPr>
      </w:pPr>
      <w:r w:rsidRPr="000E7767">
        <w:rPr>
          <w:rFonts w:ascii="Calibri" w:hAnsi="Calibri"/>
          <w:i/>
        </w:rPr>
        <w:t>(Σχόλιο: οι νέοι απόφοιτοι θα πρέπει να έχουν εξασκηθεί στην εφαρμογή των εξετάσεων που χρησιμοποιούνται στη διάγνωση των λοιμωδών νοσημάτων, των παθήσεων του πεπτικού, του κυκλοφορικού, του ουροποιητικού, του νευρικού και του αναπαραγωγικού συστήματος, των δερματοπαθειών, των ενδοκρινοπαθειών, των ορθοπαιδικών νοσημάτων, των τοξικώσεων και των τραυματικών κακώσεων).</w:t>
      </w:r>
    </w:p>
    <w:p w:rsidR="004F1B0A" w:rsidRPr="000E7767" w:rsidRDefault="004F1B0A" w:rsidP="000E7767">
      <w:pPr>
        <w:spacing w:line="340" w:lineRule="atLeast"/>
        <w:jc w:val="both"/>
        <w:rPr>
          <w:rFonts w:ascii="Calibri" w:hAnsi="Calibri"/>
        </w:rPr>
      </w:pPr>
      <w:r w:rsidRPr="000E7767">
        <w:rPr>
          <w:rFonts w:ascii="Calibri" w:hAnsi="Calibri"/>
        </w:rPr>
        <w:t>Γ1.7 Χρησιμοποιήσει τον ειδικό τεχνικό εξοπλισμό για τη λήψη ακτινογραφημάτων και υπερηχογραφημάτων με ασφάλεια και σύμφωνα με την ισχύουσα νομοθεσία.</w:t>
      </w:r>
    </w:p>
    <w:p w:rsidR="004F1B0A" w:rsidRPr="000E7767" w:rsidRDefault="004F1B0A" w:rsidP="000E7767">
      <w:pPr>
        <w:spacing w:line="340" w:lineRule="atLeast"/>
        <w:jc w:val="both"/>
        <w:rPr>
          <w:rFonts w:ascii="Calibri" w:hAnsi="Calibri"/>
        </w:rPr>
      </w:pPr>
      <w:r w:rsidRPr="000E7767">
        <w:rPr>
          <w:rFonts w:ascii="Calibri" w:hAnsi="Calibri"/>
        </w:rPr>
        <w:t>Γ1.8 Ακολουθήσει την προβλεπόμενη από τη νομοθεσία μεθοδολογία για τη διάγνωση των ζωοανθρωπονόσων και όλων των νοσημάτων υποχρεωτικής δήλωσης.</w:t>
      </w:r>
    </w:p>
    <w:p w:rsidR="004F1B0A" w:rsidRPr="000E7767" w:rsidRDefault="004F1B0A" w:rsidP="000E7767">
      <w:pPr>
        <w:spacing w:line="340" w:lineRule="atLeast"/>
        <w:jc w:val="both"/>
        <w:rPr>
          <w:rFonts w:ascii="Calibri" w:hAnsi="Calibri"/>
        </w:rPr>
      </w:pPr>
      <w:r w:rsidRPr="000E7767">
        <w:rPr>
          <w:rFonts w:ascii="Calibri" w:hAnsi="Calibri"/>
        </w:rPr>
        <w:t>Γ1.9 Να γνωρίζει τους κανόνες πιστοποίησης του επαγγελματικού συλλόγου.</w:t>
      </w:r>
    </w:p>
    <w:p w:rsidR="004F1B0A" w:rsidRPr="000E7767" w:rsidRDefault="004F1B0A" w:rsidP="000E7767">
      <w:pPr>
        <w:spacing w:line="340" w:lineRule="atLeast"/>
        <w:jc w:val="both"/>
        <w:rPr>
          <w:rFonts w:ascii="Calibri" w:hAnsi="Calibri"/>
        </w:rPr>
      </w:pPr>
      <w:r w:rsidRPr="000E7767">
        <w:rPr>
          <w:rFonts w:ascii="Calibri" w:hAnsi="Calibri"/>
        </w:rPr>
        <w:t>Γ1.10 Είναι ενήμερος για όλα τα στοιχεία που αφορούν στα εγκεκριμένα κτηνιατρικά φάρμακα, να συνταγογραφεί σωστά και με βάση την ισχύουσα νομοθεσία, να γνωρίζει τις μεθόδους αποθήκευσης των φαρμάκων και εκείνες τις αποκομιδής των φαρμακευτικών αποβλήτων.</w:t>
      </w:r>
    </w:p>
    <w:p w:rsidR="004F1B0A" w:rsidRPr="000E7767" w:rsidRDefault="004F1B0A" w:rsidP="000E7767">
      <w:pPr>
        <w:spacing w:line="340" w:lineRule="atLeast"/>
        <w:jc w:val="both"/>
        <w:rPr>
          <w:rFonts w:ascii="Calibri" w:hAnsi="Calibri"/>
        </w:rPr>
      </w:pPr>
      <w:r w:rsidRPr="000E7767">
        <w:rPr>
          <w:rFonts w:ascii="Calibri" w:hAnsi="Calibri"/>
        </w:rPr>
        <w:t>Γ1.11 Γνωρίζει τις μεθόδους για την αποστείρωση των χειρουργικών εργαλείων.</w:t>
      </w:r>
    </w:p>
    <w:p w:rsidR="004F1B0A" w:rsidRPr="000E7767" w:rsidRDefault="004F1B0A" w:rsidP="000E7767">
      <w:pPr>
        <w:spacing w:line="340" w:lineRule="atLeast"/>
        <w:jc w:val="both"/>
        <w:rPr>
          <w:rFonts w:ascii="Calibri" w:hAnsi="Calibri"/>
        </w:rPr>
      </w:pPr>
      <w:r w:rsidRPr="000E7767">
        <w:rPr>
          <w:rFonts w:ascii="Calibri" w:hAnsi="Calibri"/>
        </w:rPr>
        <w:t>Γ1.12 Γνωρίζει τις μεθόδους της βασικής χειρουργικής.</w:t>
      </w:r>
    </w:p>
    <w:p w:rsidR="004F1B0A" w:rsidRPr="000E7767" w:rsidRDefault="004F1B0A" w:rsidP="000E7767">
      <w:pPr>
        <w:spacing w:line="340" w:lineRule="atLeast"/>
        <w:jc w:val="both"/>
        <w:rPr>
          <w:rFonts w:ascii="Calibri" w:hAnsi="Calibri"/>
        </w:rPr>
      </w:pPr>
      <w:r w:rsidRPr="000E7767">
        <w:rPr>
          <w:rFonts w:ascii="Calibri" w:hAnsi="Calibri"/>
        </w:rPr>
        <w:t>Γ1.13 Γνωρίζει τις μεθόδους της εφαρμογής ηρέμησης, γενικής και τοπικής αναισθησίας και εκείνες για την αντιμετώπιση του πόνου.</w:t>
      </w:r>
    </w:p>
    <w:p w:rsidR="004F1B0A" w:rsidRPr="000E7767" w:rsidRDefault="004F1B0A" w:rsidP="000E7767">
      <w:pPr>
        <w:spacing w:line="340" w:lineRule="atLeast"/>
        <w:jc w:val="both"/>
        <w:rPr>
          <w:rFonts w:ascii="Calibri" w:hAnsi="Calibri"/>
        </w:rPr>
      </w:pPr>
      <w:r w:rsidRPr="000E7767">
        <w:rPr>
          <w:rFonts w:ascii="Calibri" w:hAnsi="Calibri"/>
        </w:rPr>
        <w:t>Γ1.14 Προτείνει ή και να εφαρμόσει την κατάλληλη κατά περίπτωση θεραπευτική αγωγή.</w:t>
      </w:r>
    </w:p>
    <w:p w:rsidR="004F1B0A" w:rsidRPr="000E7767" w:rsidRDefault="004F1B0A" w:rsidP="000E7767">
      <w:pPr>
        <w:spacing w:line="340" w:lineRule="atLeast"/>
        <w:jc w:val="both"/>
        <w:rPr>
          <w:rFonts w:ascii="Calibri" w:hAnsi="Calibri"/>
          <w:i/>
        </w:rPr>
      </w:pPr>
      <w:r w:rsidRPr="000E7767">
        <w:rPr>
          <w:rFonts w:ascii="Calibri" w:hAnsi="Calibri"/>
          <w:i/>
        </w:rPr>
        <w:t>(Σχόλιο: ο νέος απόφοιτος κτηνιατρικής σχολής θα πρέπει πάντα να ζητά τη συνδρομή ειδικών επιστημόνων όταν κρίνει ότι η αντιμετώπιση ενός περιστατικού υπερβαίνει τις ικανότητές του-βλέπε σχόλιο Α.12)</w:t>
      </w:r>
    </w:p>
    <w:p w:rsidR="004F1B0A" w:rsidRPr="000E7767" w:rsidRDefault="004F1B0A" w:rsidP="000E7767">
      <w:pPr>
        <w:spacing w:line="340" w:lineRule="atLeast"/>
        <w:jc w:val="both"/>
        <w:rPr>
          <w:rFonts w:ascii="Calibri" w:hAnsi="Calibri"/>
        </w:rPr>
      </w:pPr>
      <w:r w:rsidRPr="000E7767">
        <w:rPr>
          <w:rFonts w:ascii="Calibri" w:hAnsi="Calibri"/>
        </w:rPr>
        <w:t xml:space="preserve">Γ1.15 Εκτιμήσει με ορθό τρόπο σε ποιες περιπτώσεις θα πρέπει να συστήνεται η ευθανασία, να ενημερώσει ανάλογα τους ιδιοκτήτες των ζώων και να τους συμβουλεύει σχετικά με τον χειρισμό των πτωμάτων των ζώων. </w:t>
      </w:r>
    </w:p>
    <w:p w:rsidR="004F1B0A" w:rsidRPr="000E7767" w:rsidRDefault="004F1B0A" w:rsidP="000E7767">
      <w:pPr>
        <w:spacing w:line="340" w:lineRule="atLeast"/>
        <w:jc w:val="both"/>
        <w:rPr>
          <w:rFonts w:ascii="Calibri" w:hAnsi="Calibri"/>
        </w:rPr>
      </w:pPr>
      <w:r w:rsidRPr="000E7767">
        <w:rPr>
          <w:rFonts w:ascii="Calibri" w:hAnsi="Calibri"/>
        </w:rPr>
        <w:t>Γ1.16 Πραγματοποιήσει νεκροψία-νεκροτομή, να καταγράψει τα αντίστοιχα ευρήματα, να συλλέξει, αποθηκεύσει και αποστείλει με τον κατάλληλο τρόπο τα δείγματα των βιολογικών υλικών.</w:t>
      </w:r>
    </w:p>
    <w:p w:rsidR="004F1B0A" w:rsidRPr="000E7767" w:rsidRDefault="004F1B0A" w:rsidP="000E7767">
      <w:pPr>
        <w:spacing w:line="340" w:lineRule="atLeast"/>
        <w:jc w:val="both"/>
        <w:rPr>
          <w:rFonts w:ascii="Calibri" w:hAnsi="Calibri"/>
        </w:rPr>
      </w:pPr>
      <w:r w:rsidRPr="000E7767">
        <w:rPr>
          <w:rFonts w:ascii="Calibri" w:hAnsi="Calibri"/>
        </w:rPr>
        <w:t>Γ1.17 Εξετάσει κλινικά τα ζώα που προορίζονται για σφαγή και να διαγνώσει έγκαιρα τα νοσήματα ή τις παθολογικές καταστάσεις που ενδέχεται να υποβαθμίσουν την ποιότητα των τροφίμων ζωικής προέλευσης ή να αποτελέσουν κίνδυνο για τη δημόσια υγεία.</w:t>
      </w:r>
    </w:p>
    <w:p w:rsidR="004F1B0A" w:rsidRPr="000E7767" w:rsidRDefault="004F1B0A" w:rsidP="000E7767">
      <w:pPr>
        <w:spacing w:line="340" w:lineRule="atLeast"/>
        <w:jc w:val="both"/>
        <w:rPr>
          <w:rFonts w:ascii="Calibri" w:hAnsi="Calibri"/>
        </w:rPr>
      </w:pPr>
      <w:r w:rsidRPr="000E7767">
        <w:rPr>
          <w:rFonts w:ascii="Calibri" w:hAnsi="Calibri"/>
        </w:rPr>
        <w:t>Γ1.18 Εκτιμήσει και σχολιάσει τον τρόπο διαχείρισης των αρχείων σχετικά με τα προβλήματα υγείας των ζώων σε ατομικό ή ομαδικό επίπεδο.</w:t>
      </w:r>
    </w:p>
    <w:p w:rsidR="004F1B0A" w:rsidRPr="000E7767" w:rsidRDefault="004F1B0A" w:rsidP="000E7767">
      <w:pPr>
        <w:spacing w:line="340" w:lineRule="atLeast"/>
        <w:jc w:val="both"/>
        <w:rPr>
          <w:rFonts w:ascii="Calibri" w:hAnsi="Calibri"/>
        </w:rPr>
      </w:pPr>
      <w:r w:rsidRPr="000E7767">
        <w:rPr>
          <w:rFonts w:ascii="Calibri" w:hAnsi="Calibri"/>
        </w:rPr>
        <w:t xml:space="preserve">Γ1.19 Προσφέρει συμβουλές ή να εφαρμόσει προγράμματα προληπτικής κτηνιατρικής ανάλογα με το ζωικό είδος και να ζητήσει τη συνδρομή των ειδικών επιστημόνων σε θέματα που αφορούν την ευζωία ή την προστασία της δημόσιας υγείας. </w:t>
      </w:r>
    </w:p>
    <w:p w:rsidR="004F1B0A" w:rsidRPr="000E7767" w:rsidRDefault="004F1B0A" w:rsidP="000E7767">
      <w:pPr>
        <w:spacing w:line="340" w:lineRule="atLeast"/>
        <w:jc w:val="both"/>
        <w:rPr>
          <w:rFonts w:ascii="Calibri" w:hAnsi="Calibri"/>
        </w:rPr>
      </w:pPr>
      <w:r w:rsidRPr="000E7767">
        <w:rPr>
          <w:rFonts w:ascii="Calibri" w:hAnsi="Calibri"/>
        </w:rPr>
        <w:t xml:space="preserve">Γ1.20 Ελαχιστοποιήσει τους κινδύνους που απορρέουν από την παρουσία λοιμογόνων παραγόντων στους χώρους εξέτασης ή διαβίωσης των ζώων </w:t>
      </w:r>
    </w:p>
    <w:p w:rsidR="004F1B0A" w:rsidRPr="000E7767" w:rsidRDefault="004F1B0A" w:rsidP="000E7767">
      <w:pPr>
        <w:spacing w:line="340" w:lineRule="atLeast"/>
        <w:jc w:val="both"/>
        <w:rPr>
          <w:rFonts w:ascii="Calibri" w:hAnsi="Calibri"/>
        </w:rPr>
      </w:pPr>
      <w:r w:rsidRPr="000E7767">
        <w:rPr>
          <w:rFonts w:ascii="Calibri" w:hAnsi="Calibri"/>
        </w:rPr>
        <w:t>Γ1. 21 Ελαχιστοποιήσει τους κινδύνους που απορρέουν από την παρουσία παθογόνων για τον άνθρωπο μικροοργανισμών στους χώρους επεξεργασίας, αποθήκευσης και διακίνησης τροφίμων ζωικής προέλευσης.</w:t>
      </w:r>
    </w:p>
    <w:p w:rsidR="004F1B0A" w:rsidRPr="000E7767" w:rsidRDefault="004F1B0A" w:rsidP="000E7767">
      <w:pPr>
        <w:spacing w:line="340" w:lineRule="atLeast"/>
        <w:jc w:val="both"/>
        <w:rPr>
          <w:rFonts w:ascii="Calibri" w:hAnsi="Calibri"/>
        </w:rPr>
      </w:pPr>
      <w:r w:rsidRPr="000E7767">
        <w:rPr>
          <w:rFonts w:ascii="Calibri" w:hAnsi="Calibri"/>
        </w:rPr>
        <w:t>Γ1. 22 Γνωρίζει τις βασικές αρχές της τεχνολογίας παρασκευής των τροφίμων και ειδικότερα τη σημασία των διαφόρων σταδίων παρασκευής των τροφίμων στην υγιεινή και ασφάλεια των τροφίμων ζωικής προέλευσης.</w:t>
      </w:r>
    </w:p>
    <w:p w:rsidR="004F1B0A" w:rsidRPr="000E7767" w:rsidRDefault="004F1B0A" w:rsidP="000E7767">
      <w:pPr>
        <w:spacing w:line="340" w:lineRule="atLeast"/>
        <w:jc w:val="both"/>
        <w:rPr>
          <w:rFonts w:ascii="Calibri" w:hAnsi="Calibri"/>
        </w:rPr>
      </w:pPr>
      <w:r w:rsidRPr="000E7767">
        <w:rPr>
          <w:rFonts w:ascii="Calibri" w:hAnsi="Calibri"/>
        </w:rPr>
        <w:t xml:space="preserve">Γ1. 23. Ακολουθήσει την προβλεπόμενη από τη νομοθεσία μεθοδολογία για την ανίχνευση ή και απαρίθμηση στα τρόφιμα ζωικής προέλευσης των συνηθέστερων παθογόνων μικροοργανισμών η παρουσία των οποίων μπορεί να προκαλέσει τροφολοιμώξεις ή τροφοτοξινώσεις στον άνθρωπο. </w:t>
      </w:r>
    </w:p>
    <w:p w:rsidR="004F1B0A" w:rsidRPr="000E7767" w:rsidRDefault="004F1B0A" w:rsidP="000E7767">
      <w:pPr>
        <w:spacing w:line="340" w:lineRule="atLeast"/>
        <w:jc w:val="both"/>
        <w:rPr>
          <w:rFonts w:ascii="Calibri" w:hAnsi="Calibri"/>
        </w:rPr>
      </w:pPr>
      <w:r w:rsidRPr="000E7767">
        <w:rPr>
          <w:rFonts w:ascii="Calibri" w:hAnsi="Calibri"/>
        </w:rPr>
        <w:t>Γ1.24 Γνωρίζει τις μεθόδους για εργασία υπό ασηπτικές συνθήκες στο χώρο του Εργαστηρίου.</w:t>
      </w:r>
    </w:p>
    <w:p w:rsidR="004F1B0A" w:rsidRPr="000E7767" w:rsidRDefault="004F1B0A" w:rsidP="000E7767">
      <w:pPr>
        <w:spacing w:line="340" w:lineRule="atLeast"/>
        <w:jc w:val="both"/>
        <w:rPr>
          <w:rFonts w:ascii="Calibri" w:hAnsi="Calibri"/>
        </w:rPr>
      </w:pPr>
    </w:p>
    <w:p w:rsidR="004F1B0A" w:rsidRPr="000E7767" w:rsidRDefault="004F1B0A" w:rsidP="000E7767">
      <w:pPr>
        <w:pStyle w:val="Heading1"/>
        <w:spacing w:line="340" w:lineRule="atLeast"/>
        <w:jc w:val="both"/>
        <w:rPr>
          <w:rFonts w:ascii="Calibri" w:hAnsi="Calibri"/>
          <w:sz w:val="24"/>
          <w:szCs w:val="24"/>
        </w:rPr>
      </w:pPr>
      <w:r w:rsidRPr="000E7767">
        <w:rPr>
          <w:rFonts w:ascii="Calibri" w:hAnsi="Calibri"/>
          <w:sz w:val="24"/>
          <w:szCs w:val="24"/>
        </w:rPr>
        <w:t>ΔΕΞΙΟΤΗΤΕΣ ΠΟΥ ΠΡΕΠΕΙ ΝΑ ΕΧΟΥΝ ΟΙ ΚΤΗΝΙΑΤΡΟΙ ΚΑΤΑ ΤΗΝ ΑΠΟΦΟΙΤΗΣΗ, ΓΙΑ ΤΑ ΖΩΑ ΚΑΙ ΤΟΝ ΕΛΕΓΧΟ ΤΩΝ ΤΡΟΦΙΜΩΝ ΖΩΙΚΗΣ ΠΡΟΕΛΕΥΣΗΣ</w:t>
      </w:r>
    </w:p>
    <w:p w:rsidR="004F1B0A" w:rsidRPr="000E7767" w:rsidRDefault="004F1B0A" w:rsidP="000E7767">
      <w:pPr>
        <w:spacing w:line="340" w:lineRule="atLeast"/>
        <w:rPr>
          <w:rFonts w:ascii="Calibri" w:hAnsi="Calibri"/>
        </w:rPr>
      </w:pPr>
    </w:p>
    <w:p w:rsidR="004F1B0A" w:rsidRPr="000E7767" w:rsidRDefault="004F1B0A" w:rsidP="000E7767">
      <w:pPr>
        <w:numPr>
          <w:ilvl w:val="0"/>
          <w:numId w:val="24"/>
        </w:numPr>
        <w:spacing w:line="340" w:lineRule="atLeast"/>
        <w:rPr>
          <w:rFonts w:ascii="Calibri" w:hAnsi="Calibri"/>
        </w:rPr>
      </w:pPr>
      <w:r w:rsidRPr="000E7767">
        <w:rPr>
          <w:rFonts w:ascii="Calibri" w:hAnsi="Calibri"/>
        </w:rPr>
        <w:t>Λήψη ιστορικού και επικοινωνία με τους ιδιοκτήτες των ζώων.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Γενική κλινική εξέταση.</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Εμβολιακά προγράμματα.</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Αντιπαρασιτικά προγράμματα</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Πραγματοποίηση ενδομυϊκών, ενδοφλέβιων ή υποδόριων ενέσεων.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 xml:space="preserve">Χορήγηση φαρμάκων  από το στόμα, τοποθέτηση εμφυτευμάτων και ενδοκολπικών σπόγγων. </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Λήψη δειγμάτων αίματος.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Ερμηνεία των αποτελεσμάτων της αιματολογικής και βιοχημικής εξέτασης.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Εφαρμογή ηρέμησης και αναισθησίας.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Προετοιμασία του ζώου για χειρουργική επέμβαση.</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Χορήγηση πρώτων βοηθειών.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Συγκράτηση και ακινητοποίηση των ζώων.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Επίδεση τραυμάτων.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Βασικές τεχνικές συρραφής.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Διενέργεια και ερμηνεία βασικών απεικονιστικών τεχνικών.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Λήψη ξεσμάτων δέρματος, δειγμάτων ούρων και κοπράνων.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Λήψη επιχρισμάτων ή περιεχομένου από τις ρινικές κοιλότητες, τον φάρυγγα, τον κόλπο, τη μήτρα, τη μεγάλη κοιλία και το απευθυσμένο.</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Παρακέντηση και παρασκευή επιχρισμάτων λεμφογαγγλίου.</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Εφαρμογή ευθανασίας.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Πραγματοποίηση νεκροψίας-νεκροτομής και συλλογή των κατάλληλων δειγμάτων για ιστοπαθολογική εξέταση.</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Διερεύνηση της αιτιολογίας επιζωοτιών.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Συμπλήρωση δελτίου εξέτασης και σύνταξη  γνωμάτευσης σχετικά με το περιστατικό μετά την κλινική εξέταση.</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Αφαίρεση πετάλων και έλεγχος της αισθητικότητας της οπλής.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Βασικές αρχές ποδοκομίας.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 xml:space="preserve">Καθετηριασμός της ουρήθρας. </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Λήψη και αποστολή βιολογικών υλικών σε διαγνωστικά εργαστήρια.</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Εκτέλεση βραχιόνιας ψηλάφησης, κολποσκόπησης και διάνοιξης στόματος.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Εκτίμηση της ηλικίας των ζώων με βάση τις μεταβολές των δοντιών.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 xml:space="preserve"> Βασικές αρχές οδοντιατρικής φροντίδας των ζώων.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Τοποθέτηση ρινοοισοφαγικού καθετήρα.</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Βασικές μαιευτικές επεμβάσεις.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Διάγνωση εγκυμοσύνης.</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Βασικές αρχές διαχείρισης υγείας εκτροφών παραγωγικών ζώων.</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Κλινική εξέταση των ζώων που προορίζονται για σφαγή.</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Επιθεώρηση σφαγίων σύμφωνα με την Εθνική και Κοινοτική Νομοθεσία .</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Έλεγχος τροφίμων ζωικής προέλευσης  σύμφωνα με την Εθνική και Κοινοτική Νομοθεσία</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Πραγματοποίηση εργαστηριακών εξετάσεων για τον προσδιορισμό βασικών φυσικοχημικών παραμέτρων σε τρόφιμα ζωικής προέλευσης (π.χ. υγρασία, οξύτητα, λιποπεριεκτικότητα).</w:t>
      </w:r>
    </w:p>
    <w:p w:rsidR="004F1B0A" w:rsidRPr="000E7767" w:rsidRDefault="004F1B0A" w:rsidP="000E7767">
      <w:pPr>
        <w:numPr>
          <w:ilvl w:val="0"/>
          <w:numId w:val="24"/>
        </w:numPr>
        <w:spacing w:line="340" w:lineRule="atLeast"/>
        <w:rPr>
          <w:rFonts w:ascii="Calibri" w:hAnsi="Calibri"/>
        </w:rPr>
      </w:pPr>
      <w:r w:rsidRPr="000E7767">
        <w:rPr>
          <w:rFonts w:ascii="Calibri" w:hAnsi="Calibri"/>
        </w:rPr>
        <w:t>Πραγματοποίηση εργαστηριακών εξετάσεων για την ανίχνευση ή και απαρίθμηση των συνηθέστερων παθογόνων μικροοργανισμών στα τρόφιμα ζωικής προέλευσης η παρουσία των οποίων μπορεί να προκαλέσει τροφολοιμώξεις ή τροφοτοξινώσεις στον άνθρωπο.</w:t>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r>
        <w:rPr>
          <w:rFonts w:ascii="Calibri" w:hAnsi="Calibri"/>
        </w:rPr>
        <w:br w:type="page"/>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pStyle w:val="Title"/>
        <w:spacing w:line="340" w:lineRule="atLeast"/>
        <w:ind w:right="567"/>
        <w:jc w:val="left"/>
        <w:rPr>
          <w:rFonts w:ascii="Calibri" w:hAnsi="Calibri"/>
          <w:b/>
          <w:bCs/>
          <w:spacing w:val="40"/>
          <w:sz w:val="24"/>
          <w:szCs w:val="24"/>
        </w:rPr>
      </w:pPr>
    </w:p>
    <w:p w:rsidR="004F1B0A" w:rsidRPr="000E7767" w:rsidRDefault="004F1B0A" w:rsidP="000E7767">
      <w:pPr>
        <w:pStyle w:val="Title"/>
        <w:spacing w:line="340" w:lineRule="atLeast"/>
        <w:ind w:right="567"/>
        <w:rPr>
          <w:rFonts w:ascii="Calibri" w:hAnsi="Calibri"/>
          <w:b/>
          <w:bCs/>
          <w:spacing w:val="40"/>
          <w:sz w:val="24"/>
          <w:szCs w:val="24"/>
        </w:rPr>
      </w:pPr>
    </w:p>
    <w:p w:rsidR="004F1B0A" w:rsidRPr="000E7767" w:rsidRDefault="004F1B0A" w:rsidP="000E7767">
      <w:pPr>
        <w:pStyle w:val="Title"/>
        <w:spacing w:line="340" w:lineRule="atLeast"/>
        <w:ind w:right="567"/>
        <w:rPr>
          <w:rFonts w:ascii="Calibri" w:hAnsi="Calibri"/>
          <w:b/>
          <w:bCs/>
          <w:color w:val="943634"/>
          <w:spacing w:val="40"/>
          <w:sz w:val="24"/>
          <w:szCs w:val="24"/>
        </w:rPr>
      </w:pPr>
    </w:p>
    <w:p w:rsidR="004F1B0A" w:rsidRPr="000E7767" w:rsidRDefault="004F1B0A" w:rsidP="000E7767">
      <w:pPr>
        <w:pStyle w:val="Title"/>
        <w:spacing w:line="340" w:lineRule="atLeast"/>
        <w:ind w:right="567"/>
        <w:rPr>
          <w:rFonts w:ascii="Calibri" w:hAnsi="Calibri"/>
          <w:b/>
          <w:bCs/>
          <w:color w:val="943634"/>
          <w:spacing w:val="40"/>
          <w:sz w:val="24"/>
          <w:szCs w:val="24"/>
        </w:rPr>
      </w:pPr>
    </w:p>
    <w:p w:rsidR="004F1B0A" w:rsidRPr="000E7767" w:rsidRDefault="004F1B0A" w:rsidP="000E7767">
      <w:pPr>
        <w:pStyle w:val="Title"/>
        <w:spacing w:line="340" w:lineRule="atLeast"/>
        <w:ind w:right="567"/>
        <w:rPr>
          <w:rFonts w:ascii="Calibri" w:hAnsi="Calibri"/>
          <w:b/>
          <w:bCs/>
          <w:color w:val="943634"/>
          <w:spacing w:val="40"/>
          <w:sz w:val="24"/>
          <w:szCs w:val="24"/>
        </w:rPr>
      </w:pPr>
    </w:p>
    <w:p w:rsidR="004F1B0A" w:rsidRPr="000E7767" w:rsidRDefault="004F1B0A" w:rsidP="000E7767">
      <w:pPr>
        <w:pStyle w:val="Title"/>
        <w:spacing w:line="340" w:lineRule="atLeast"/>
        <w:ind w:right="567"/>
        <w:rPr>
          <w:rFonts w:ascii="Calibri" w:hAnsi="Calibri"/>
          <w:b/>
          <w:bCs/>
          <w:color w:val="943634"/>
          <w:spacing w:val="40"/>
          <w:sz w:val="24"/>
          <w:szCs w:val="24"/>
        </w:rPr>
      </w:pPr>
    </w:p>
    <w:p w:rsidR="004F1B0A" w:rsidRPr="000E7767" w:rsidRDefault="004F1B0A" w:rsidP="000E7767">
      <w:pPr>
        <w:pStyle w:val="Title"/>
        <w:spacing w:line="340" w:lineRule="atLeast"/>
        <w:ind w:right="567"/>
        <w:rPr>
          <w:rFonts w:ascii="Calibri" w:hAnsi="Calibri"/>
          <w:b/>
          <w:bCs/>
          <w:color w:val="943634"/>
          <w:spacing w:val="40"/>
          <w:sz w:val="24"/>
          <w:szCs w:val="24"/>
        </w:rPr>
      </w:pPr>
    </w:p>
    <w:p w:rsidR="004F1B0A" w:rsidRPr="000E7767" w:rsidRDefault="004F1B0A" w:rsidP="000E7767">
      <w:pPr>
        <w:pStyle w:val="Title"/>
        <w:spacing w:line="340" w:lineRule="atLeast"/>
        <w:ind w:right="567"/>
        <w:rPr>
          <w:rFonts w:ascii="Calibri" w:hAnsi="Calibri"/>
          <w:b/>
          <w:bCs/>
          <w:color w:val="943634"/>
          <w:spacing w:val="40"/>
          <w:sz w:val="24"/>
          <w:szCs w:val="24"/>
        </w:rPr>
      </w:pPr>
    </w:p>
    <w:p w:rsidR="004F1B0A" w:rsidRPr="000E7767" w:rsidRDefault="004F1B0A" w:rsidP="000E7767">
      <w:pPr>
        <w:pStyle w:val="Title"/>
        <w:spacing w:line="340" w:lineRule="atLeast"/>
        <w:ind w:right="567"/>
        <w:rPr>
          <w:rFonts w:ascii="Calibri" w:hAnsi="Calibri"/>
          <w:b/>
          <w:bCs/>
          <w:color w:val="943634"/>
          <w:spacing w:val="40"/>
          <w:sz w:val="24"/>
          <w:szCs w:val="24"/>
        </w:rPr>
      </w:pPr>
    </w:p>
    <w:p w:rsidR="004F1B0A" w:rsidRDefault="004F1B0A" w:rsidP="000E7767">
      <w:pPr>
        <w:pStyle w:val="Title"/>
        <w:spacing w:line="340" w:lineRule="atLeast"/>
        <w:ind w:right="567"/>
        <w:rPr>
          <w:rFonts w:ascii="Calibri" w:hAnsi="Calibri"/>
          <w:b/>
          <w:bCs/>
          <w:color w:val="943634"/>
          <w:spacing w:val="40"/>
          <w:sz w:val="32"/>
          <w:szCs w:val="24"/>
        </w:rPr>
      </w:pPr>
    </w:p>
    <w:p w:rsidR="004F1B0A" w:rsidRDefault="004F1B0A" w:rsidP="000E7767">
      <w:pPr>
        <w:pStyle w:val="Title"/>
        <w:spacing w:line="340" w:lineRule="atLeast"/>
        <w:ind w:right="567"/>
        <w:rPr>
          <w:rFonts w:ascii="Calibri" w:hAnsi="Calibri"/>
          <w:b/>
          <w:bCs/>
          <w:color w:val="943634"/>
          <w:spacing w:val="40"/>
          <w:sz w:val="32"/>
          <w:szCs w:val="24"/>
        </w:rPr>
      </w:pPr>
    </w:p>
    <w:p w:rsidR="004F1B0A" w:rsidRDefault="004F1B0A" w:rsidP="000E7767">
      <w:pPr>
        <w:pStyle w:val="Title"/>
        <w:spacing w:line="340" w:lineRule="atLeast"/>
        <w:ind w:right="567"/>
        <w:rPr>
          <w:rFonts w:ascii="Calibri" w:hAnsi="Calibri"/>
          <w:b/>
          <w:bCs/>
          <w:color w:val="943634"/>
          <w:spacing w:val="40"/>
          <w:sz w:val="32"/>
          <w:szCs w:val="24"/>
        </w:rPr>
      </w:pPr>
    </w:p>
    <w:p w:rsidR="004F1B0A" w:rsidRDefault="004F1B0A" w:rsidP="000E7767">
      <w:pPr>
        <w:pStyle w:val="Title"/>
        <w:spacing w:line="340" w:lineRule="atLeast"/>
        <w:ind w:right="567"/>
        <w:rPr>
          <w:rFonts w:ascii="Calibri" w:hAnsi="Calibri"/>
          <w:b/>
          <w:bCs/>
          <w:color w:val="943634"/>
          <w:spacing w:val="40"/>
          <w:sz w:val="32"/>
          <w:szCs w:val="24"/>
        </w:rPr>
      </w:pPr>
    </w:p>
    <w:p w:rsidR="004F1B0A" w:rsidRDefault="004F1B0A" w:rsidP="000E7767">
      <w:pPr>
        <w:pStyle w:val="Title"/>
        <w:spacing w:line="340" w:lineRule="atLeast"/>
        <w:ind w:right="567"/>
        <w:rPr>
          <w:rFonts w:ascii="Calibri" w:hAnsi="Calibri"/>
          <w:b/>
          <w:bCs/>
          <w:color w:val="943634"/>
          <w:spacing w:val="40"/>
          <w:sz w:val="32"/>
          <w:szCs w:val="24"/>
        </w:rPr>
      </w:pPr>
    </w:p>
    <w:p w:rsidR="004F1B0A" w:rsidRPr="008045DE" w:rsidRDefault="004F1B0A" w:rsidP="000E7767">
      <w:pPr>
        <w:pStyle w:val="Title"/>
        <w:spacing w:line="340" w:lineRule="atLeast"/>
        <w:ind w:right="567"/>
        <w:rPr>
          <w:rFonts w:ascii="Calibri" w:hAnsi="Calibri"/>
          <w:b/>
          <w:bCs/>
          <w:color w:val="C00000"/>
          <w:spacing w:val="40"/>
          <w:sz w:val="32"/>
          <w:szCs w:val="24"/>
        </w:rPr>
      </w:pPr>
      <w:r w:rsidRPr="008045DE">
        <w:rPr>
          <w:rFonts w:ascii="Calibri" w:hAnsi="Calibri"/>
          <w:b/>
          <w:bCs/>
          <w:color w:val="C00000"/>
          <w:spacing w:val="40"/>
          <w:sz w:val="32"/>
          <w:szCs w:val="24"/>
        </w:rPr>
        <w:t>ΜΑΘΗΜΑΤΑ ΚΟΡΜΟΥ</w:t>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pStyle w:val="Title"/>
        <w:spacing w:line="340" w:lineRule="atLeast"/>
        <w:ind w:right="567"/>
        <w:jc w:val="both"/>
        <w:rPr>
          <w:rFonts w:ascii="Calibri" w:hAnsi="Calibri"/>
          <w:sz w:val="24"/>
          <w:szCs w:val="24"/>
        </w:rPr>
      </w:pPr>
      <w:r w:rsidRPr="000E7767">
        <w:rPr>
          <w:rFonts w:ascii="Calibri" w:hAnsi="Calibri"/>
          <w:sz w:val="24"/>
          <w:szCs w:val="24"/>
        </w:rPr>
        <w:br w:type="page"/>
      </w:r>
    </w:p>
    <w:tbl>
      <w:tblPr>
        <w:tblW w:w="9305" w:type="dxa"/>
        <w:jc w:val="center"/>
        <w:tblLook w:val="00A0"/>
      </w:tblPr>
      <w:tblGrid>
        <w:gridCol w:w="782"/>
        <w:gridCol w:w="5299"/>
        <w:gridCol w:w="1219"/>
        <w:gridCol w:w="1302"/>
        <w:gridCol w:w="703"/>
      </w:tblGrid>
      <w:tr w:rsidR="004F1B0A" w:rsidRPr="000E7767" w:rsidTr="002F190B">
        <w:trPr>
          <w:trHeight w:val="352"/>
          <w:jc w:val="center"/>
        </w:trPr>
        <w:tc>
          <w:tcPr>
            <w:tcW w:w="9305"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1ο Εξάμηνο</w:t>
            </w:r>
          </w:p>
        </w:tc>
      </w:tr>
      <w:tr w:rsidR="004F1B0A" w:rsidRPr="000E7767" w:rsidTr="002F190B">
        <w:trPr>
          <w:trHeight w:val="335"/>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κωδ.</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Μάθημα</w:t>
            </w:r>
          </w:p>
        </w:tc>
        <w:tc>
          <w:tcPr>
            <w:tcW w:w="3224" w:type="dxa"/>
            <w:gridSpan w:val="3"/>
            <w:tcBorders>
              <w:top w:val="single" w:sz="4" w:space="0" w:color="auto"/>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2F190B">
        <w:trPr>
          <w:trHeight w:val="269"/>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Θεωρία</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Ασκήσεις</w:t>
            </w:r>
          </w:p>
        </w:tc>
        <w:tc>
          <w:tcPr>
            <w:tcW w:w="70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b/>
                <w:bCs/>
              </w:rPr>
            </w:pPr>
            <w:r w:rsidRPr="000E7767">
              <w:rPr>
                <w:rFonts w:ascii="Calibri" w:hAnsi="Calibri" w:cs="Arial"/>
                <w:b/>
                <w:bCs/>
              </w:rPr>
              <w:t>ΠΜ*</w:t>
            </w:r>
          </w:p>
        </w:tc>
      </w:tr>
      <w:tr w:rsidR="004F1B0A"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1.1.</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Χημεία-Βιοχημεία</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34</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12</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5</w:t>
            </w:r>
          </w:p>
        </w:tc>
      </w:tr>
      <w:tr w:rsidR="004F1B0A"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1.2.</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Βιολογία Ζώων και Φυτών</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10</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6</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w:t>
            </w:r>
          </w:p>
        </w:tc>
      </w:tr>
      <w:tr w:rsidR="004F1B0A"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1.3.</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Γενική Ιστολογία-Εμβρυολογία</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lang w:val="en-US"/>
              </w:rPr>
            </w:pPr>
            <w:r w:rsidRPr="000E7767">
              <w:rPr>
                <w:rFonts w:ascii="Calibri" w:hAnsi="Calibri" w:cs="Arial"/>
                <w:lang w:val="en-US"/>
              </w:rPr>
              <w:t>26</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14</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lang w:val="en-US"/>
              </w:rPr>
            </w:pPr>
            <w:r w:rsidRPr="000E7767">
              <w:rPr>
                <w:rFonts w:ascii="Calibri" w:hAnsi="Calibri" w:cs="Arial"/>
                <w:lang w:val="en-US"/>
              </w:rPr>
              <w:t>3,5</w:t>
            </w:r>
          </w:p>
        </w:tc>
      </w:tr>
      <w:tr w:rsidR="004F1B0A"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1.4.</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Ανατομική-Ιστολογία Ι</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29</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64</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6</w:t>
            </w:r>
          </w:p>
        </w:tc>
      </w:tr>
      <w:tr w:rsidR="004F1B0A"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1.5.</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Φυσιολογία Ι</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lang w:val="en-US"/>
              </w:rPr>
            </w:pPr>
            <w:r w:rsidRPr="000E7767">
              <w:rPr>
                <w:rFonts w:ascii="Calibri" w:hAnsi="Calibri" w:cs="Arial"/>
              </w:rPr>
              <w:t>2</w:t>
            </w:r>
            <w:r w:rsidRPr="000E7767">
              <w:rPr>
                <w:rFonts w:ascii="Calibri" w:hAnsi="Calibri" w:cs="Arial"/>
                <w:lang w:val="en-US"/>
              </w:rPr>
              <w:t>5</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9</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,5</w:t>
            </w:r>
          </w:p>
        </w:tc>
      </w:tr>
      <w:tr w:rsidR="004F1B0A"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1.6.</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Μοριακή Βιολογία-Γενετική</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22</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15</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3,5</w:t>
            </w:r>
          </w:p>
        </w:tc>
      </w:tr>
      <w:tr w:rsidR="004F1B0A" w:rsidRPr="000E7767" w:rsidTr="002F190B">
        <w:trPr>
          <w:trHeight w:val="374"/>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1.7.</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Βιοστατιστική</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18</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16</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3</w:t>
            </w:r>
          </w:p>
        </w:tc>
      </w:tr>
      <w:tr w:rsidR="004F1B0A"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center"/>
              <w:rPr>
                <w:rFonts w:ascii="Calibri" w:hAnsi="Calibri" w:cs="Arial"/>
                <w:lang w:val="en-US"/>
              </w:rPr>
            </w:pPr>
            <w:r w:rsidRPr="000E7767">
              <w:rPr>
                <w:rFonts w:ascii="Calibri" w:hAnsi="Calibri" w:cs="Arial"/>
              </w:rPr>
              <w:t>1.8.</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Σεμινάριο μελέτης και ηλεκτρονικών πηγών</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 </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 </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rPr>
            </w:pPr>
            <w:r w:rsidRPr="000E7767">
              <w:rPr>
                <w:rFonts w:ascii="Calibri" w:hAnsi="Calibri" w:cs="Arial"/>
              </w:rPr>
              <w:t>0</w:t>
            </w:r>
          </w:p>
        </w:tc>
      </w:tr>
      <w:tr w:rsidR="004F1B0A" w:rsidRPr="000E7767" w:rsidTr="002F190B">
        <w:trPr>
          <w:trHeight w:val="352"/>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 </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Σύνολο</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164</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136</w:t>
            </w:r>
          </w:p>
        </w:tc>
        <w:tc>
          <w:tcPr>
            <w:tcW w:w="703"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26,5</w:t>
            </w:r>
          </w:p>
        </w:tc>
      </w:tr>
      <w:tr w:rsidR="004F1B0A" w:rsidRPr="000E7767" w:rsidTr="002F190B">
        <w:trPr>
          <w:trHeight w:val="374"/>
          <w:jc w:val="center"/>
        </w:trPr>
        <w:tc>
          <w:tcPr>
            <w:tcW w:w="782" w:type="dxa"/>
            <w:tcBorders>
              <w:top w:val="nil"/>
              <w:left w:val="single" w:sz="4" w:space="0" w:color="auto"/>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rPr>
            </w:pPr>
            <w:r w:rsidRPr="000E7767">
              <w:rPr>
                <w:rFonts w:ascii="Calibri" w:hAnsi="Calibri" w:cs="Arial"/>
              </w:rPr>
              <w:t> </w:t>
            </w:r>
          </w:p>
        </w:tc>
        <w:tc>
          <w:tcPr>
            <w:tcW w:w="529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Ώρες/εβδομάδα</w:t>
            </w:r>
          </w:p>
        </w:tc>
        <w:tc>
          <w:tcPr>
            <w:tcW w:w="1219"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12,6</w:t>
            </w:r>
          </w:p>
        </w:tc>
        <w:tc>
          <w:tcPr>
            <w:tcW w:w="1302"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jc w:val="right"/>
              <w:rPr>
                <w:rFonts w:ascii="Calibri" w:hAnsi="Calibri" w:cs="Arial"/>
                <w:b/>
                <w:bCs/>
              </w:rPr>
            </w:pPr>
            <w:r w:rsidRPr="000E7767">
              <w:rPr>
                <w:rFonts w:ascii="Calibri" w:hAnsi="Calibri" w:cs="Arial"/>
                <w:b/>
                <w:bCs/>
              </w:rPr>
              <w:t>10,5</w:t>
            </w:r>
          </w:p>
        </w:tc>
        <w:tc>
          <w:tcPr>
            <w:tcW w:w="703"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2F190B">
            <w:pPr>
              <w:spacing w:line="340" w:lineRule="atLeast"/>
              <w:rPr>
                <w:rFonts w:ascii="Calibri" w:hAnsi="Calibri" w:cs="Arial"/>
                <w:b/>
                <w:bCs/>
              </w:rPr>
            </w:pPr>
            <w:r w:rsidRPr="000E7767">
              <w:rPr>
                <w:rFonts w:ascii="Calibri" w:hAnsi="Calibri" w:cs="Arial"/>
                <w:b/>
                <w:bCs/>
              </w:rPr>
              <w:t> </w:t>
            </w:r>
          </w:p>
        </w:tc>
      </w:tr>
    </w:tbl>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r w:rsidRPr="000E7767">
        <w:rPr>
          <w:rFonts w:ascii="Calibri" w:hAnsi="Calibri"/>
          <w:lang w:val="en-US"/>
        </w:rPr>
        <w:t>*</w:t>
      </w:r>
      <w:r w:rsidRPr="000E7767">
        <w:rPr>
          <w:rFonts w:ascii="Calibri" w:hAnsi="Calibri" w:cs="Arial"/>
        </w:rPr>
        <w:t>Πιστωτικές Μονάδες</w:t>
      </w:r>
    </w:p>
    <w:p w:rsidR="004F1B0A" w:rsidRPr="000E7767" w:rsidRDefault="004F1B0A" w:rsidP="000E7767">
      <w:pPr>
        <w:pStyle w:val="Title"/>
        <w:spacing w:line="340" w:lineRule="atLeast"/>
        <w:ind w:right="567"/>
        <w:jc w:val="left"/>
        <w:rPr>
          <w:rFonts w:ascii="Calibri" w:hAnsi="Calibri"/>
          <w:sz w:val="24"/>
          <w:szCs w:val="24"/>
          <w:lang w:val="en-US"/>
        </w:rPr>
      </w:pPr>
    </w:p>
    <w:p w:rsidR="004F1B0A" w:rsidRPr="000E7767" w:rsidRDefault="004F1B0A" w:rsidP="000E7767">
      <w:pPr>
        <w:pStyle w:val="Title"/>
        <w:spacing w:line="340" w:lineRule="atLeast"/>
        <w:ind w:right="567"/>
        <w:jc w:val="left"/>
        <w:rPr>
          <w:rFonts w:ascii="Calibri" w:hAnsi="Calibri"/>
          <w:sz w:val="24"/>
          <w:szCs w:val="24"/>
          <w:lang w:val="en-US"/>
        </w:rPr>
      </w:pPr>
    </w:p>
    <w:p w:rsidR="004F1B0A" w:rsidRPr="000E7767" w:rsidRDefault="004F1B0A" w:rsidP="000E7767">
      <w:pPr>
        <w:pStyle w:val="Title"/>
        <w:spacing w:line="340" w:lineRule="atLeast"/>
        <w:ind w:right="567"/>
        <w:jc w:val="left"/>
        <w:rPr>
          <w:rFonts w:ascii="Calibri" w:hAnsi="Calibri"/>
          <w:sz w:val="24"/>
          <w:szCs w:val="24"/>
          <w:lang w:val="en-US"/>
        </w:rPr>
      </w:pPr>
    </w:p>
    <w:p w:rsidR="004F1B0A" w:rsidRPr="000E7767" w:rsidRDefault="004F1B0A" w:rsidP="000E7767">
      <w:pPr>
        <w:pStyle w:val="Title"/>
        <w:spacing w:line="340" w:lineRule="atLeast"/>
        <w:ind w:right="567"/>
        <w:jc w:val="left"/>
        <w:rPr>
          <w:rFonts w:ascii="Calibri" w:hAnsi="Calibri"/>
          <w:sz w:val="24"/>
          <w:szCs w:val="24"/>
          <w:lang w:val="en-US"/>
        </w:rPr>
      </w:pPr>
    </w:p>
    <w:p w:rsidR="004F1B0A" w:rsidRPr="000E7767" w:rsidRDefault="004F1B0A" w:rsidP="000E7767">
      <w:pPr>
        <w:spacing w:line="340" w:lineRule="atLeast"/>
        <w:rPr>
          <w:rFonts w:ascii="Calibri" w:hAnsi="Calibri"/>
          <w:lang w:val="en-US"/>
        </w:rPr>
      </w:pPr>
      <w:r w:rsidRPr="000E7767">
        <w:rPr>
          <w:rFonts w:ascii="Calibri" w:hAnsi="Calibri"/>
          <w:lang w:val="en-US"/>
        </w:rPr>
        <w:br w:type="page"/>
      </w:r>
    </w:p>
    <w:p w:rsidR="004F1B0A" w:rsidRPr="000E7767" w:rsidRDefault="004F1B0A" w:rsidP="000E7767">
      <w:pPr>
        <w:spacing w:line="340" w:lineRule="atLeast"/>
        <w:ind w:left="2552" w:hanging="2268"/>
        <w:jc w:val="both"/>
        <w:rPr>
          <w:rFonts w:ascii="Calibri" w:hAnsi="Calibri"/>
          <w:b/>
        </w:rPr>
      </w:pPr>
      <w:r w:rsidRPr="000E7767">
        <w:rPr>
          <w:rFonts w:ascii="Calibri" w:hAnsi="Calibri"/>
          <w:b/>
        </w:rPr>
        <w:t>Χημεία (3 ώρες) – Βιοχημεία (31 ώρες): Σύνολο 34 ώρες</w:t>
      </w:r>
    </w:p>
    <w:p w:rsidR="004F1B0A" w:rsidRPr="000E7767" w:rsidRDefault="004F1B0A" w:rsidP="000E7767">
      <w:pPr>
        <w:spacing w:line="340" w:lineRule="atLeast"/>
        <w:ind w:left="2552" w:hanging="2268"/>
        <w:jc w:val="both"/>
        <w:rPr>
          <w:rFonts w:ascii="Calibri" w:hAnsi="Calibri"/>
          <w:b/>
        </w:rPr>
      </w:pPr>
      <w:r w:rsidRPr="000E7767">
        <w:rPr>
          <w:rFonts w:ascii="Calibri" w:hAnsi="Calibri"/>
          <w:b/>
        </w:rPr>
        <w:t>Διδάσκοντες: Ι. Φλάσκος, Κ. Αγγελοπούλου</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Χημικοί δεσμοί. Πολικά μόρια. Δυνάμεις </w:t>
      </w:r>
      <w:r w:rsidRPr="000E7767">
        <w:rPr>
          <w:rFonts w:ascii="Calibri" w:hAnsi="Calibri"/>
          <w:lang w:val="en-US"/>
        </w:rPr>
        <w:t>Van</w:t>
      </w:r>
      <w:r w:rsidRPr="000E7767">
        <w:rPr>
          <w:rFonts w:ascii="Calibri" w:hAnsi="Calibri"/>
        </w:rPr>
        <w:t xml:space="preserve"> </w:t>
      </w:r>
      <w:r w:rsidRPr="000E7767">
        <w:rPr>
          <w:rFonts w:ascii="Calibri" w:hAnsi="Calibri"/>
          <w:lang w:val="en-US"/>
        </w:rPr>
        <w:t>der</w:t>
      </w:r>
      <w:r w:rsidRPr="000E7767">
        <w:rPr>
          <w:rFonts w:ascii="Calibri" w:hAnsi="Calibri"/>
        </w:rPr>
        <w:t xml:space="preserve"> </w:t>
      </w:r>
      <w:r w:rsidRPr="000E7767">
        <w:rPr>
          <w:rFonts w:ascii="Calibri" w:hAnsi="Calibri"/>
          <w:lang w:val="en-US"/>
        </w:rPr>
        <w:t>Waals</w:t>
      </w:r>
      <w:r w:rsidRPr="000E7767">
        <w:rPr>
          <w:rFonts w:ascii="Calibri" w:hAnsi="Calibri"/>
        </w:rPr>
        <w:t xml:space="preserve">. Δεσμός υδρογόνου. Στερεοχημεία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Υδατικά διαλύματα. Ηλεκτρολύτες. </w:t>
      </w:r>
      <w:r w:rsidRPr="000E7767">
        <w:rPr>
          <w:rFonts w:ascii="Calibri" w:hAnsi="Calibri"/>
          <w:lang w:val="en-US"/>
        </w:rPr>
        <w:t>pH</w:t>
      </w:r>
      <w:r w:rsidRPr="000E7767">
        <w:rPr>
          <w:rFonts w:ascii="Calibri" w:hAnsi="Calibri"/>
        </w:rPr>
        <w:t xml:space="preserve">. </w:t>
      </w:r>
      <w:r w:rsidRPr="000E7767">
        <w:rPr>
          <w:rFonts w:ascii="Calibri" w:hAnsi="Calibri"/>
          <w:lang w:val="en-US"/>
        </w:rPr>
        <w:t>pKa</w:t>
      </w:r>
      <w:r w:rsidRPr="000E7767">
        <w:rPr>
          <w:rFonts w:ascii="Calibri" w:hAnsi="Calibri"/>
        </w:rPr>
        <w:t xml:space="preserve">. Οξέα και βάσεις. Ρυθμιστικά διαλύματα </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Βιοενεργητική. Αρχές Χημικής Θερμοδυναμικής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Αμινοξέα. Ταξινόμηση και ιδιότητες. Πεπτίδια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Πρωτεΐνες. Ταξινόμηση. Ηλεκτρολυτική συμπεριφορά. Πρωτοταγής και δευτεροταγής δομή</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Πρωτεΐνες. Τριτοταγής δομή και διαμόρφωση. Τεταρτοταγής δομή. Μετουσίωση πρωτεϊνών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Ένζυμα. Εισαγωγή στην ενζυμική κατάλυση. Συνένζυμα-βιταμίνες-ιόντα μετάλλων. Ταξινόμηση και ονοματολογία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Ένζυμα. Ενεργή περιοχή. Σύνδεση υποστρώματος. Ειδικότητα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Ένζυμα. Κινητική ενζυμικών αντιδράσεων. Εξίσωση </w:t>
      </w:r>
      <w:r w:rsidRPr="000E7767">
        <w:rPr>
          <w:rFonts w:ascii="Calibri" w:hAnsi="Calibri"/>
          <w:lang w:val="en-US"/>
        </w:rPr>
        <w:t>Michaelis</w:t>
      </w:r>
      <w:r w:rsidRPr="000E7767">
        <w:rPr>
          <w:rFonts w:ascii="Calibri" w:hAnsi="Calibri"/>
        </w:rPr>
        <w:t>-</w:t>
      </w:r>
      <w:r w:rsidRPr="000E7767">
        <w:rPr>
          <w:rFonts w:ascii="Calibri" w:hAnsi="Calibri"/>
          <w:lang w:val="en-US"/>
        </w:rPr>
        <w:t>Menten</w:t>
      </w:r>
      <w:r w:rsidRPr="000E7767">
        <w:rPr>
          <w:rFonts w:ascii="Calibri" w:hAnsi="Calibri"/>
        </w:rPr>
        <w:t xml:space="preserve">. Ενζυμική αναστολή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Ρύθμιση ενζυμικής δραστικότητας. Ενζυμική οργάνωση. Πολυενζυμικά συμπλέγματα. Προένζυμα. Αλλοστερικά ένζυμα. Ισοένζυμα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Υδατάνθρακες. Μονοσακχαρίτες. Ολιγοσακχαρίτες. Πολυσακχαρίτες (άμυλο-γλυκογόνο). Γλυκοπρωτεΐνες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Λιπίδια. Λιπαρά οξέα. Ακυλογλυκερόλες. Φωσφογλυκερί-δια. Τερπενοειδή. Προσταγλανδίνες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Νουκλεοτίδια. Ο κεντρικός ρόλος του </w:t>
      </w:r>
      <w:r w:rsidRPr="000E7767">
        <w:rPr>
          <w:rFonts w:ascii="Calibri" w:hAnsi="Calibri"/>
          <w:lang w:val="en-US"/>
        </w:rPr>
        <w:t>ATP</w:t>
      </w:r>
      <w:r w:rsidRPr="000E7767">
        <w:rPr>
          <w:rFonts w:ascii="Calibri" w:hAnsi="Calibri"/>
        </w:rPr>
        <w:t xml:space="preserve"> στις ανταλλαγές ενέργειας. Μεταφορά ενέργειας με σύζευξη αντιδράσεων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Μεταφορά ουσιών μέσω μεμβρανών. Μεταφορά με μεσολάβηση φορέων. Συστήματα παθητικής μεταφοράς. Συστήματα ενεργητικής μεταφοράς</w:t>
      </w:r>
      <w:r w:rsidRPr="000E7767">
        <w:rPr>
          <w:rStyle w:val="FootnoteReference"/>
          <w:rFonts w:ascii="Calibri" w:hAnsi="Calibri"/>
        </w:rPr>
        <w:footnoteReference w:id="1"/>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Υποδοχείς μεμβρανών. </w:t>
      </w:r>
      <w:r w:rsidRPr="000E7767">
        <w:rPr>
          <w:rFonts w:ascii="Calibri" w:hAnsi="Calibri"/>
          <w:lang w:val="en-US"/>
        </w:rPr>
        <w:t>G</w:t>
      </w:r>
      <w:r w:rsidRPr="000E7767">
        <w:rPr>
          <w:rFonts w:ascii="Calibri" w:hAnsi="Calibri"/>
        </w:rPr>
        <w:t>-πρωτεΐνες. Συστήματα δεύτερων αγγελιοφόρων μηνυμάτων</w:t>
      </w:r>
      <w:r w:rsidRPr="000E7767">
        <w:rPr>
          <w:rStyle w:val="FootnoteReference"/>
          <w:rFonts w:ascii="Calibri" w:hAnsi="Calibri"/>
        </w:rPr>
        <w:footnoteReference w:id="2"/>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Γλυκόλυση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Ρύθμιση γλυκόλυσης. Σημασία της αναερόβιας γλυκόλυσης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Κύκλος κιτρικού οξέος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Ρύθμιση του κύκλου του κιτρικού οξέος. Οξειδοαναγωγικές αντιδράσεις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Αναπνευστική άλυσος. Οξειδωτική φωσφορυλίωση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Γλυκονεογένεση από γαλακτικό οξύ και από αμινοξέα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Γλυκονεογένεση από γλυκερόλη. Γλυοξυλικός κύκλος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Γλυκογονόλυση και ρύθμισή της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Γλυκογονογένεση και ρύθμισή της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Γλυκόζη αίματος. Ινσουλίνη και γλυκαγόνο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Οξείδωση λιπαρών οξέων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27</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Λιπόλυση και ρύθμισή της. Κετονοσώματα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Βιοσύνθεση λιπαρών οξέων και ρύθμισή της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Μεταβολισμός τριγλυκεριδίων και φωσφογλυκεριδίων </w:t>
      </w:r>
    </w:p>
    <w:p w:rsidR="004F1B0A" w:rsidRPr="000E7767" w:rsidRDefault="004F1B0A" w:rsidP="000E7767">
      <w:pPr>
        <w:spacing w:line="340" w:lineRule="atLeast"/>
        <w:ind w:left="2552" w:hanging="2268"/>
        <w:rPr>
          <w:rFonts w:ascii="Calibri" w:hAnsi="Calibri"/>
        </w:rPr>
      </w:pPr>
      <w:r w:rsidRPr="000E7767">
        <w:rPr>
          <w:rFonts w:ascii="Calibri" w:hAnsi="Calibri"/>
        </w:rPr>
        <w:t>30</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Μεταβολισμός χοληστερόλης. Βιοσύνθεση χοληστερόλης. Ρύθμιση βιοσύνθεσης χοληστερόλης στο ήπαρ και σε άλλους ιστούς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Μεταβολισμός χοληστερόλης. Χολικά οξέα. Εστέρες χοληστερόλης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Μεταβολισμός αζώτου αμινοξέων. Κύκλος της ουρίας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Καταβολισμός ανθρακικού σκελετού αμινοξέων Ι</w:t>
      </w:r>
      <w:r w:rsidRPr="004F6A16">
        <w:rPr>
          <w:rFonts w:ascii="Calibri" w:hAnsi="Calibri"/>
        </w:rPr>
        <w:t xml:space="preserve"> </w:t>
      </w:r>
      <w:r w:rsidRPr="000E7767">
        <w:rPr>
          <w:rFonts w:ascii="Calibri" w:hAnsi="Calibri"/>
        </w:rPr>
        <w:t xml:space="preserve">και ΙΙ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Μεταβολισμός νουκλεοτιδίων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Μεταβολισμός στο σκελετικό μυ σε ηρεμία και σε συνάρτηση της διατροφικής κατάστασης </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36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Μεταβολισμός στο σκελετικό μυ κατά τη μυϊκή σύσπαση</w:t>
      </w:r>
      <w:r w:rsidRPr="000E7767">
        <w:rPr>
          <w:rFonts w:ascii="Calibri" w:hAnsi="Calibri"/>
          <w:b/>
          <w:bCs/>
        </w:rPr>
        <w:t xml:space="preserve"> </w:t>
      </w:r>
    </w:p>
    <w:p w:rsidR="004F1B0A" w:rsidRPr="000E7767" w:rsidRDefault="004F1B0A" w:rsidP="000E7767">
      <w:pPr>
        <w:spacing w:line="340" w:lineRule="atLeast"/>
        <w:ind w:left="2552" w:hanging="2268"/>
        <w:jc w:val="both"/>
        <w:rPr>
          <w:rFonts w:ascii="Calibri" w:hAnsi="Calibri"/>
        </w:rPr>
      </w:pPr>
    </w:p>
    <w:p w:rsidR="004F1B0A" w:rsidRPr="000E7767" w:rsidRDefault="004F1B0A" w:rsidP="000E7767">
      <w:pPr>
        <w:spacing w:line="340" w:lineRule="atLeast"/>
        <w:rPr>
          <w:rFonts w:ascii="Calibri" w:hAnsi="Calibri"/>
          <w:b/>
        </w:rPr>
      </w:pPr>
      <w:r w:rsidRPr="000E7767">
        <w:rPr>
          <w:rFonts w:ascii="Calibri" w:hAnsi="Calibri"/>
          <w:b/>
        </w:rPr>
        <w:t>Εργαστηριακές ασκήσεις</w:t>
      </w:r>
    </w:p>
    <w:p w:rsidR="004F1B0A" w:rsidRPr="000E7767" w:rsidRDefault="004F1B0A"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Διαλύματα (κανονικά ρυθμιστικά κ.ά.) (Χημεία)</w:t>
      </w:r>
    </w:p>
    <w:p w:rsidR="004F1B0A" w:rsidRPr="000E7767" w:rsidRDefault="004F1B0A"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Αλκαλιμετρία-Οξυμετρία (Χημεία)</w:t>
      </w:r>
    </w:p>
    <w:p w:rsidR="004F1B0A" w:rsidRPr="000E7767" w:rsidRDefault="004F1B0A"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Φασματοφωτομετρία (Βιοχημεία)</w:t>
      </w:r>
    </w:p>
    <w:p w:rsidR="004F1B0A" w:rsidRPr="000E7767" w:rsidRDefault="004F1B0A"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Φασματοφωτομετρικός προσδιορισμός γλυκόζης (Βιοχημεία)</w:t>
      </w:r>
    </w:p>
    <w:p w:rsidR="004F1B0A" w:rsidRPr="000E7767" w:rsidRDefault="004F1B0A"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Φασματοφωτομετρικός προσδιορισμός πρωτεΐνης (Βιοχημεία)</w:t>
      </w:r>
    </w:p>
    <w:p w:rsidR="004F1B0A" w:rsidRPr="000E7767" w:rsidRDefault="004F1B0A"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Προσδιορισμός αμυλάσης στο ούρο (Βιοχημεία)</w:t>
      </w:r>
    </w:p>
    <w:p w:rsidR="004F1B0A" w:rsidRPr="000E7767" w:rsidRDefault="004F1B0A" w:rsidP="000E7767">
      <w:pPr>
        <w:spacing w:line="340" w:lineRule="atLeast"/>
        <w:rPr>
          <w:rFonts w:ascii="Calibri" w:hAnsi="Calibri"/>
        </w:rPr>
      </w:pPr>
    </w:p>
    <w:p w:rsidR="004F1B0A" w:rsidRPr="000E7767" w:rsidRDefault="004F1B0A" w:rsidP="000E7767">
      <w:pPr>
        <w:pStyle w:val="Heading9"/>
        <w:spacing w:line="340" w:lineRule="atLeast"/>
        <w:rPr>
          <w:rFonts w:ascii="Calibri" w:hAnsi="Calibri"/>
        </w:rPr>
      </w:pPr>
    </w:p>
    <w:p w:rsidR="004F1B0A" w:rsidRPr="000E7767" w:rsidRDefault="004F1B0A" w:rsidP="000E7767">
      <w:pPr>
        <w:pStyle w:val="Title"/>
        <w:spacing w:line="340" w:lineRule="atLeast"/>
        <w:ind w:right="567"/>
        <w:jc w:val="left"/>
        <w:rPr>
          <w:rFonts w:ascii="Calibri" w:hAnsi="Calibri"/>
          <w:sz w:val="24"/>
          <w:szCs w:val="24"/>
        </w:rPr>
      </w:pPr>
      <w:r w:rsidRPr="000E7767">
        <w:rPr>
          <w:rFonts w:ascii="Calibri" w:hAnsi="Calibri"/>
          <w:sz w:val="24"/>
          <w:szCs w:val="24"/>
        </w:rPr>
        <w:t>Το μάθημα εξετάζεται θεωρητικά.</w:t>
      </w:r>
    </w:p>
    <w:p w:rsidR="004F1B0A" w:rsidRPr="000E7767" w:rsidRDefault="004F1B0A" w:rsidP="000E7767">
      <w:pPr>
        <w:pStyle w:val="Title"/>
        <w:spacing w:line="340" w:lineRule="atLeast"/>
        <w:ind w:right="567"/>
        <w:jc w:val="left"/>
        <w:rPr>
          <w:rFonts w:ascii="Calibri" w:hAnsi="Calibri"/>
          <w:sz w:val="24"/>
          <w:szCs w:val="24"/>
        </w:rPr>
      </w:pPr>
    </w:p>
    <w:p w:rsidR="004F1B0A" w:rsidRPr="009E1699" w:rsidRDefault="004F1B0A" w:rsidP="00117596">
      <w:pPr>
        <w:pStyle w:val="Title"/>
        <w:spacing w:line="340" w:lineRule="atLeast"/>
        <w:ind w:right="567"/>
        <w:jc w:val="left"/>
        <w:rPr>
          <w:rFonts w:ascii="Calibri" w:hAnsi="Calibri"/>
          <w:sz w:val="24"/>
          <w:szCs w:val="24"/>
        </w:rPr>
      </w:pPr>
      <w:r>
        <w:rPr>
          <w:rFonts w:ascii="Calibri" w:hAnsi="Calibri"/>
          <w:sz w:val="24"/>
          <w:szCs w:val="24"/>
        </w:rPr>
        <w:br w:type="page"/>
      </w:r>
    </w:p>
    <w:p w:rsidR="004F1B0A" w:rsidRPr="000E7767" w:rsidRDefault="004F1B0A" w:rsidP="000E7767">
      <w:pPr>
        <w:spacing w:line="340" w:lineRule="atLeast"/>
        <w:rPr>
          <w:rFonts w:ascii="Calibri" w:hAnsi="Calibri"/>
          <w:b/>
        </w:rPr>
      </w:pPr>
      <w:r w:rsidRPr="000E7767">
        <w:rPr>
          <w:rFonts w:ascii="Calibri" w:hAnsi="Calibri"/>
          <w:b/>
        </w:rPr>
        <w:t>Βιολογία Ζώων και Φυτών (10 ώρες)</w:t>
      </w:r>
    </w:p>
    <w:p w:rsidR="004F1B0A" w:rsidRPr="000E7767" w:rsidRDefault="004F1B0A" w:rsidP="000E7767">
      <w:pPr>
        <w:spacing w:line="340" w:lineRule="atLeast"/>
        <w:rPr>
          <w:rFonts w:ascii="Calibri" w:hAnsi="Calibri"/>
          <w:b/>
        </w:rPr>
      </w:pPr>
      <w:r w:rsidRPr="000E7767">
        <w:rPr>
          <w:rFonts w:ascii="Calibri" w:hAnsi="Calibri"/>
          <w:b/>
        </w:rPr>
        <w:t>Διδάσκουσα: Ι. Δωρή</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Αρχές της κυτταρικής οργάνωσης. Το ευκαρυωτικό κύτταρο (ζωικό-φυτικό κύτταρο). Κυτταροκαλλιέργειες ζωικών-φυτικών κυττάρων. Κυτταρικές σειρές ζωικών κυττάρων.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Βασικές αρχές οργάνωσης του φυτικού κυττάρου.</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Σύγχρονη ταξινόμηση των ζωικών οργανισμών. Ταξινομία, Συστηματική, Ταξινομικές κατηγορίες. Κανόνες επιστημονικής ονοματολογίας των ζώων. Βασικοί ταξινομικοί χαρακτήρες.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Βασίλειο </w:t>
      </w:r>
      <w:r w:rsidRPr="000E7767">
        <w:rPr>
          <w:rFonts w:ascii="Calibri" w:hAnsi="Calibri"/>
          <w:lang w:val="en-US"/>
        </w:rPr>
        <w:t>ANIMALIA</w:t>
      </w:r>
      <w:r w:rsidRPr="000E7767">
        <w:rPr>
          <w:rFonts w:ascii="Calibri" w:hAnsi="Calibri"/>
        </w:rPr>
        <w:t>, ΣΠΟΝΔΥΛΩΤΑ</w:t>
      </w:r>
    </w:p>
    <w:p w:rsidR="004F1B0A" w:rsidRPr="000E7767" w:rsidRDefault="004F1B0A" w:rsidP="000E7767">
      <w:pPr>
        <w:spacing w:line="340" w:lineRule="atLeast"/>
        <w:ind w:left="284" w:firstLine="2268"/>
        <w:jc w:val="both"/>
        <w:rPr>
          <w:rFonts w:ascii="Calibri" w:hAnsi="Calibri"/>
        </w:rPr>
      </w:pPr>
      <w:r w:rsidRPr="000E7767">
        <w:rPr>
          <w:rFonts w:ascii="Calibri" w:hAnsi="Calibri"/>
        </w:rPr>
        <w:t>Α. Ψάρια. Γενική περιγραφή και τάξεις.</w:t>
      </w:r>
    </w:p>
    <w:p w:rsidR="004F1B0A" w:rsidRPr="000E7767" w:rsidRDefault="004F1B0A" w:rsidP="000E7767">
      <w:pPr>
        <w:spacing w:line="340" w:lineRule="atLeast"/>
        <w:ind w:left="284" w:firstLine="2268"/>
        <w:jc w:val="both"/>
        <w:rPr>
          <w:rFonts w:ascii="Calibri" w:hAnsi="Calibri"/>
        </w:rPr>
      </w:pPr>
      <w:r w:rsidRPr="000E7767">
        <w:rPr>
          <w:rFonts w:ascii="Calibri" w:hAnsi="Calibri"/>
        </w:rPr>
        <w:t>Β. Αμφίβια. Γενική περιγραφή και τάξεις.</w:t>
      </w:r>
    </w:p>
    <w:p w:rsidR="004F1B0A" w:rsidRPr="000E7767" w:rsidRDefault="004F1B0A" w:rsidP="000E7767">
      <w:pPr>
        <w:spacing w:line="340" w:lineRule="atLeast"/>
        <w:ind w:left="284" w:firstLine="2268"/>
        <w:jc w:val="both"/>
        <w:rPr>
          <w:rFonts w:ascii="Calibri" w:hAnsi="Calibri"/>
        </w:rPr>
      </w:pPr>
      <w:r w:rsidRPr="000E7767">
        <w:rPr>
          <w:rFonts w:ascii="Calibri" w:hAnsi="Calibri"/>
        </w:rPr>
        <w:t>Γ. Ερπετά. Γενική περιγραφή και τάξεις.</w:t>
      </w:r>
    </w:p>
    <w:p w:rsidR="004F1B0A" w:rsidRPr="000E7767" w:rsidRDefault="004F1B0A" w:rsidP="000E7767">
      <w:pPr>
        <w:spacing w:line="340" w:lineRule="atLeast"/>
        <w:ind w:left="284" w:firstLine="2268"/>
        <w:jc w:val="both"/>
        <w:rPr>
          <w:rFonts w:ascii="Calibri" w:hAnsi="Calibri"/>
        </w:rPr>
      </w:pPr>
      <w:r w:rsidRPr="000E7767">
        <w:rPr>
          <w:rFonts w:ascii="Calibri" w:hAnsi="Calibri"/>
        </w:rPr>
        <w:t>Δ. Πτηνά. Γενική περιγραφή και τάξεις.</w:t>
      </w:r>
    </w:p>
    <w:p w:rsidR="004F1B0A" w:rsidRPr="000E7767" w:rsidRDefault="004F1B0A" w:rsidP="000E7767">
      <w:pPr>
        <w:spacing w:line="340" w:lineRule="atLeast"/>
        <w:ind w:left="284" w:firstLine="2268"/>
        <w:jc w:val="both"/>
        <w:rPr>
          <w:rFonts w:ascii="Calibri" w:hAnsi="Calibri"/>
        </w:rPr>
      </w:pPr>
      <w:r w:rsidRPr="000E7767">
        <w:rPr>
          <w:rFonts w:ascii="Calibri" w:hAnsi="Calibri"/>
        </w:rPr>
        <w:t>Ε. Θηλαστικά</w:t>
      </w:r>
    </w:p>
    <w:p w:rsidR="004F1B0A" w:rsidRPr="000E7767" w:rsidRDefault="004F1B0A" w:rsidP="000E7767">
      <w:pPr>
        <w:spacing w:line="340" w:lineRule="atLeast"/>
        <w:ind w:left="2552"/>
        <w:jc w:val="both"/>
        <w:rPr>
          <w:rFonts w:ascii="Calibri" w:hAnsi="Calibri"/>
        </w:rPr>
      </w:pPr>
      <w:r w:rsidRPr="000E7767">
        <w:rPr>
          <w:rFonts w:ascii="Calibri" w:hAnsi="Calibri"/>
          <w:lang w:val="en-US"/>
        </w:rPr>
        <w:t>i</w:t>
      </w:r>
      <w:r w:rsidRPr="000E7767">
        <w:rPr>
          <w:rFonts w:ascii="Calibri" w:hAnsi="Calibri"/>
        </w:rPr>
        <w:t>) Γενικά χαρακτηριστικά των θηλαστικών</w:t>
      </w:r>
    </w:p>
    <w:p w:rsidR="004F1B0A" w:rsidRPr="000E7767" w:rsidRDefault="004F1B0A" w:rsidP="000E7767">
      <w:pPr>
        <w:spacing w:line="340" w:lineRule="atLeast"/>
        <w:ind w:left="284" w:firstLine="2268"/>
        <w:jc w:val="both"/>
        <w:rPr>
          <w:rFonts w:ascii="Calibri" w:hAnsi="Calibri"/>
        </w:rPr>
      </w:pPr>
      <w:r w:rsidRPr="000E7767">
        <w:rPr>
          <w:rFonts w:ascii="Calibri" w:hAnsi="Calibri"/>
          <w:lang w:val="en-US"/>
        </w:rPr>
        <w:t>ii</w:t>
      </w:r>
      <w:r w:rsidRPr="000E7767">
        <w:rPr>
          <w:rFonts w:ascii="Calibri" w:hAnsi="Calibri"/>
        </w:rPr>
        <w:t>) Φυλογενετική προέλευση των θηλαστικών</w:t>
      </w:r>
    </w:p>
    <w:p w:rsidR="004F1B0A" w:rsidRPr="000E7767" w:rsidRDefault="004F1B0A" w:rsidP="000E7767">
      <w:pPr>
        <w:spacing w:line="340" w:lineRule="atLeast"/>
        <w:ind w:left="284" w:firstLine="2268"/>
        <w:jc w:val="both"/>
        <w:rPr>
          <w:rFonts w:ascii="Calibri" w:hAnsi="Calibri"/>
        </w:rPr>
      </w:pPr>
      <w:r w:rsidRPr="000E7767">
        <w:rPr>
          <w:rFonts w:ascii="Calibri" w:hAnsi="Calibri"/>
          <w:lang w:val="en-US"/>
        </w:rPr>
        <w:t>iii</w:t>
      </w:r>
      <w:r w:rsidRPr="000E7767">
        <w:rPr>
          <w:rFonts w:ascii="Calibri" w:hAnsi="Calibri"/>
        </w:rPr>
        <w:t>) Συστηματική κατάταξη των θηλαστικών</w:t>
      </w:r>
    </w:p>
    <w:p w:rsidR="004F1B0A" w:rsidRPr="000E7767" w:rsidRDefault="004F1B0A" w:rsidP="000E7767">
      <w:pPr>
        <w:spacing w:line="340" w:lineRule="atLeast"/>
        <w:ind w:left="284" w:firstLine="2268"/>
        <w:jc w:val="both"/>
        <w:rPr>
          <w:rFonts w:ascii="Calibri" w:hAnsi="Calibri"/>
        </w:rPr>
      </w:pPr>
      <w:r w:rsidRPr="000E7767">
        <w:rPr>
          <w:rFonts w:ascii="Calibri" w:hAnsi="Calibri"/>
          <w:lang w:val="en-US"/>
        </w:rPr>
        <w:t>iv</w:t>
      </w:r>
      <w:r w:rsidRPr="000E7767">
        <w:rPr>
          <w:rFonts w:ascii="Calibri" w:hAnsi="Calibri"/>
        </w:rPr>
        <w:t xml:space="preserve">) Γενική περιγραφή τάξεων θηλαστικών </w:t>
      </w:r>
    </w:p>
    <w:p w:rsidR="004F1B0A" w:rsidRPr="000E7767" w:rsidRDefault="004F1B0A" w:rsidP="000E7767">
      <w:pPr>
        <w:spacing w:line="340" w:lineRule="atLeast"/>
        <w:jc w:val="both"/>
        <w:rPr>
          <w:rFonts w:ascii="Calibri" w:hAnsi="Calibri"/>
          <w:b/>
        </w:rPr>
      </w:pPr>
    </w:p>
    <w:p w:rsidR="004F1B0A" w:rsidRPr="000E7767" w:rsidRDefault="004F1B0A" w:rsidP="000E7767">
      <w:pPr>
        <w:spacing w:line="340" w:lineRule="atLeast"/>
        <w:jc w:val="both"/>
        <w:rPr>
          <w:rFonts w:ascii="Calibri" w:hAnsi="Calibri"/>
          <w:b/>
        </w:rPr>
      </w:pPr>
      <w:r w:rsidRPr="000E7767">
        <w:rPr>
          <w:rFonts w:ascii="Calibri" w:hAnsi="Calibri"/>
          <w:b/>
        </w:rPr>
        <w:t>Εργαστηριακές ασκήσεις:</w:t>
      </w:r>
    </w:p>
    <w:p w:rsidR="004F1B0A" w:rsidRPr="000E7767" w:rsidRDefault="004F1B0A" w:rsidP="000E7767">
      <w:pPr>
        <w:spacing w:line="340" w:lineRule="atLeast"/>
        <w:rPr>
          <w:rFonts w:ascii="Calibri" w:hAnsi="Calibri"/>
        </w:rPr>
      </w:pPr>
      <w:r w:rsidRPr="000E7767">
        <w:rPr>
          <w:rFonts w:ascii="Calibri" w:hAnsi="Calibri"/>
          <w:b/>
        </w:rPr>
        <w:t>Διδάσκοντες: Ι. Δωρή (ΙΔ), Μ. Χιωτέλλη (ΜΧ)</w:t>
      </w:r>
    </w:p>
    <w:p w:rsidR="004F1B0A" w:rsidRPr="000E7767" w:rsidRDefault="004F1B0A" w:rsidP="000E7767">
      <w:pPr>
        <w:pStyle w:val="Title"/>
        <w:spacing w:line="340" w:lineRule="atLeast"/>
        <w:ind w:left="2552" w:right="567" w:hanging="2268"/>
        <w:jc w:val="left"/>
        <w:rPr>
          <w:rFonts w:ascii="Calibri" w:hAnsi="Calibri"/>
          <w:sz w:val="24"/>
          <w:szCs w:val="24"/>
        </w:rPr>
      </w:pPr>
      <w:r w:rsidRPr="000E7767">
        <w:rPr>
          <w:rFonts w:ascii="Calibri" w:hAnsi="Calibri"/>
          <w:sz w:val="24"/>
          <w:szCs w:val="24"/>
        </w:rPr>
        <w:t>2 ώρες</w:t>
      </w:r>
      <w:r w:rsidRPr="000E7767">
        <w:rPr>
          <w:rFonts w:ascii="Calibri" w:hAnsi="Calibri"/>
          <w:sz w:val="24"/>
          <w:szCs w:val="24"/>
        </w:rPr>
        <w:tab/>
        <w:t>Ζωικό-Φυτικό Κύτταρο Ι (ΙΔ, ΜΧ)</w:t>
      </w:r>
    </w:p>
    <w:p w:rsidR="004F1B0A" w:rsidRPr="000E7767" w:rsidRDefault="004F1B0A" w:rsidP="000E7767">
      <w:pPr>
        <w:pStyle w:val="Title"/>
        <w:spacing w:line="340" w:lineRule="atLeast"/>
        <w:ind w:left="2552" w:right="567" w:hanging="2268"/>
        <w:jc w:val="left"/>
        <w:rPr>
          <w:rFonts w:ascii="Calibri" w:hAnsi="Calibri"/>
          <w:sz w:val="24"/>
          <w:szCs w:val="24"/>
        </w:rPr>
      </w:pPr>
      <w:r w:rsidRPr="000E7767">
        <w:rPr>
          <w:rFonts w:ascii="Calibri" w:hAnsi="Calibri"/>
          <w:sz w:val="24"/>
          <w:szCs w:val="24"/>
        </w:rPr>
        <w:t>2 ώρες</w:t>
      </w:r>
      <w:r w:rsidRPr="000E7767">
        <w:rPr>
          <w:rFonts w:ascii="Calibri" w:hAnsi="Calibri"/>
          <w:sz w:val="24"/>
          <w:szCs w:val="24"/>
        </w:rPr>
        <w:tab/>
        <w:t>Ζωικό-Φυτικό Κύτταρο ΙΙ (ΙΔ, ΜΧ)</w:t>
      </w:r>
    </w:p>
    <w:p w:rsidR="004F1B0A" w:rsidRPr="000E7767" w:rsidRDefault="004F1B0A" w:rsidP="000E7767">
      <w:pPr>
        <w:pStyle w:val="Title"/>
        <w:spacing w:line="340" w:lineRule="atLeast"/>
        <w:ind w:left="2552" w:right="567" w:hanging="2268"/>
        <w:jc w:val="left"/>
        <w:rPr>
          <w:rFonts w:ascii="Calibri" w:hAnsi="Calibri"/>
          <w:sz w:val="24"/>
          <w:szCs w:val="24"/>
        </w:rPr>
      </w:pPr>
      <w:r w:rsidRPr="000E7767">
        <w:rPr>
          <w:rFonts w:ascii="Calibri" w:hAnsi="Calibri"/>
          <w:sz w:val="24"/>
          <w:szCs w:val="24"/>
        </w:rPr>
        <w:t>2 ώρες</w:t>
      </w:r>
      <w:r w:rsidRPr="000E7767">
        <w:rPr>
          <w:rFonts w:ascii="Calibri" w:hAnsi="Calibri"/>
          <w:sz w:val="24"/>
          <w:szCs w:val="24"/>
        </w:rPr>
        <w:tab/>
        <w:t>Ζωικό-Φυτικό Κύτταρο ΙΙΙ (ΙΔ, ΜΧ)</w:t>
      </w: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spacing w:line="340" w:lineRule="atLeast"/>
        <w:jc w:val="both"/>
        <w:rPr>
          <w:rFonts w:ascii="Calibri" w:hAnsi="Calibri"/>
        </w:rPr>
      </w:pPr>
      <w:r w:rsidRPr="000E7767">
        <w:rPr>
          <w:rFonts w:ascii="Calibri" w:hAnsi="Calibri"/>
        </w:rPr>
        <w:t>Το μάθημα εξετάζεται θεωρητικά.</w:t>
      </w:r>
    </w:p>
    <w:p w:rsidR="004F1B0A" w:rsidRPr="000E7767"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Pr="009E1699" w:rsidRDefault="004F1B0A" w:rsidP="00117596">
      <w:pPr>
        <w:pStyle w:val="Title"/>
        <w:spacing w:line="340" w:lineRule="atLeast"/>
        <w:ind w:right="567"/>
        <w:jc w:val="left"/>
      </w:pPr>
      <w:r>
        <w:br w:type="page"/>
      </w:r>
    </w:p>
    <w:p w:rsidR="004F1B0A" w:rsidRPr="000E7767" w:rsidRDefault="004F1B0A" w:rsidP="000E7767">
      <w:pPr>
        <w:spacing w:line="340" w:lineRule="atLeast"/>
        <w:rPr>
          <w:rFonts w:ascii="Calibri" w:hAnsi="Calibri"/>
          <w:b/>
        </w:rPr>
      </w:pPr>
      <w:r w:rsidRPr="000E7767">
        <w:rPr>
          <w:rFonts w:ascii="Calibri" w:hAnsi="Calibri"/>
          <w:b/>
        </w:rPr>
        <w:t>Γενική Ιστολογία - Εμβρυολογία (26 ώρες)</w:t>
      </w:r>
    </w:p>
    <w:p w:rsidR="004F1B0A" w:rsidRPr="000E7767" w:rsidRDefault="004F1B0A" w:rsidP="000E7767">
      <w:pPr>
        <w:pStyle w:val="Heading9"/>
        <w:spacing w:line="340" w:lineRule="atLeast"/>
        <w:rPr>
          <w:rFonts w:ascii="Calibri" w:hAnsi="Calibri"/>
        </w:rPr>
      </w:pPr>
      <w:r w:rsidRPr="000E7767">
        <w:rPr>
          <w:rFonts w:ascii="Calibri" w:hAnsi="Calibri"/>
        </w:rPr>
        <w:t>Κυτταρική Βιολογία</w:t>
      </w:r>
    </w:p>
    <w:p w:rsidR="004F1B0A" w:rsidRPr="000E7767" w:rsidRDefault="004F1B0A" w:rsidP="000E7767">
      <w:pPr>
        <w:spacing w:line="340" w:lineRule="atLeast"/>
        <w:rPr>
          <w:rFonts w:ascii="Calibri" w:hAnsi="Calibri"/>
          <w:b/>
        </w:rPr>
      </w:pPr>
      <w:r w:rsidRPr="000E7767">
        <w:rPr>
          <w:rFonts w:ascii="Calibri" w:hAnsi="Calibri"/>
          <w:b/>
        </w:rPr>
        <w:t>Διδάσκουσα: Ι. Δωρή</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Εισαγωγή στην Κυτταρική Βιολογία. Οι μεγάλες ανακαλύψεις-σταθμοί στην Κυτταρική Βιολογία. Κυτταρική θεωρία. Ευκαρυωτικό κύτταρο. Τύποι και ιδιότητες ευκαρυωτικών κυττάρων. Μηχανισμοί διαφοροποίησης κυττάρων για το σχηματισμό ιστών. Συσχετισμός δομής και λειτουργικού ρόλου του κυττάρου. Σύγχρονοι τρόποι μελέτης του κυττάρου. Αρχές και εφαρμογές τεχνικών της Κυτταρικής Βιολογίας στην Κτηνιατρική επιστήμη</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Βλαστικά Κύτταρα. Είδη, ιδιότητες, πηγές. Απομόνωση βλαστικών κυττάρων από κατοικίδια θηλαστικά. Κλινικές εφαρμογές της χρήσης βλαστικών κυττάρων στην Κτηνιατρική επιστήμη</w:t>
      </w:r>
    </w:p>
    <w:p w:rsidR="004F1B0A" w:rsidRPr="000E7767" w:rsidRDefault="004F1B0A" w:rsidP="000E7767">
      <w:pPr>
        <w:spacing w:line="340" w:lineRule="atLeast"/>
        <w:ind w:left="2552" w:hanging="2268"/>
        <w:jc w:val="both"/>
        <w:rPr>
          <w:rFonts w:ascii="Calibri" w:hAnsi="Calibri"/>
          <w:bCs/>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Δομή και οργάνωση της κυτταρικής μεμβράνης. </w:t>
      </w:r>
      <w:r w:rsidRPr="000E7767">
        <w:rPr>
          <w:rFonts w:ascii="Calibri" w:hAnsi="Calibri"/>
          <w:bCs/>
        </w:rPr>
        <w:t>Μοντέλο του ρευστού μωσαϊκού, ανάλυση της δυναμικής φύσης της κυτταρικής μεμβράνης</w:t>
      </w:r>
      <w:r w:rsidRPr="000E7767">
        <w:rPr>
          <w:rFonts w:ascii="Calibri" w:hAnsi="Calibri"/>
        </w:rPr>
        <w:t xml:space="preserve">. </w:t>
      </w:r>
      <w:r w:rsidRPr="000E7767">
        <w:rPr>
          <w:rFonts w:ascii="Calibri" w:hAnsi="Calibri"/>
          <w:bCs/>
        </w:rPr>
        <w:t>Κατηγορίες λιπιδίων και πρωτεϊνών. Πολικότητα και ασυμμετρία της κυτταρικής μεμβράνης. Ο ρόλος της κυτταρικής μεμβράνης στην επιβίωση, αναγνώριση/δημιουργία ιστών, διαίρεση, διαφοροποίηση, άμυνα και απόπτωση του κυττάρου. Μεταφορά μέσω της κυτταρικής μεμβράνης. Ενδοκυττάρωση, εξωκυττάρωση. Ο ρόλος της κυτταροφαγίας, κυτταρόποσης. Γλυκοκάλυκας</w:t>
      </w:r>
    </w:p>
    <w:p w:rsidR="004F1B0A" w:rsidRPr="000E7767" w:rsidRDefault="004F1B0A" w:rsidP="000E7767">
      <w:pPr>
        <w:spacing w:line="340" w:lineRule="atLeast"/>
        <w:ind w:left="2552" w:hanging="2268"/>
        <w:jc w:val="both"/>
        <w:rPr>
          <w:rFonts w:ascii="Calibri" w:hAnsi="Calibri"/>
          <w:bCs/>
        </w:rPr>
      </w:pPr>
      <w:r w:rsidRPr="000E7767">
        <w:rPr>
          <w:rFonts w:ascii="Calibri" w:hAnsi="Calibri"/>
          <w:bCs/>
        </w:rPr>
        <w:t>4</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 xml:space="preserve">Μιτοχόνδρια : τα οργανίδια της ζωής και του θανάτου του κυττάρου. Σχέση δομής μιτοχονδρίων και ρόλου των μιτοχονδρίων στην κυτταρική αναπνοή και απόπτωση. Ενδοπλασματικό δικτυωτό. Ριβοσώματα, πολυσώματα. Συσκευή του </w:t>
      </w:r>
      <w:r w:rsidRPr="000E7767">
        <w:rPr>
          <w:rFonts w:ascii="Calibri" w:hAnsi="Calibri"/>
          <w:bCs/>
          <w:lang w:val="en-US"/>
        </w:rPr>
        <w:t>Golgi</w:t>
      </w:r>
      <w:r w:rsidRPr="000E7767">
        <w:rPr>
          <w:rFonts w:ascii="Calibri" w:hAnsi="Calibri"/>
          <w:bCs/>
        </w:rPr>
        <w:t>. Δομή, ρόλος και λειτουργική σχέση ανάμεσα στα οργανίδια αυτά</w:t>
      </w:r>
    </w:p>
    <w:p w:rsidR="004F1B0A" w:rsidRPr="000E7767" w:rsidRDefault="004F1B0A" w:rsidP="000E7767">
      <w:pPr>
        <w:spacing w:line="340" w:lineRule="atLeast"/>
        <w:ind w:left="2552" w:hanging="2268"/>
        <w:jc w:val="both"/>
        <w:rPr>
          <w:rFonts w:ascii="Calibri" w:hAnsi="Calibri"/>
          <w:bCs/>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Λυσοσσώματα. Δομή, ρόλος στην κυτταροφαγία, αυτοφαγία, αυτόλυση, γονιμοποίηση. Λυσοσώματα και παθολογικές καταστάσεις. Υπεροξειδοσώματα. Κυτταροσκελετός</w:t>
      </w:r>
    </w:p>
    <w:p w:rsidR="004F1B0A" w:rsidRPr="000E7767" w:rsidRDefault="004F1B0A" w:rsidP="000E7767">
      <w:pPr>
        <w:spacing w:line="340" w:lineRule="atLeast"/>
        <w:ind w:left="2552" w:hanging="2268"/>
        <w:jc w:val="both"/>
        <w:rPr>
          <w:rFonts w:ascii="Calibri" w:hAnsi="Calibri"/>
          <w:bCs/>
        </w:rPr>
      </w:pPr>
      <w:r w:rsidRPr="000E7767">
        <w:rPr>
          <w:rFonts w:ascii="Calibri" w:hAnsi="Calibri"/>
          <w:bCs/>
        </w:rPr>
        <w:t>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Πυρήνας του κυττάρου. Οργάνωση του γενετικού υλικού (</w:t>
      </w:r>
      <w:r w:rsidRPr="000E7767">
        <w:rPr>
          <w:rFonts w:ascii="Calibri" w:hAnsi="Calibri"/>
          <w:bCs/>
          <w:lang w:val="en-US"/>
        </w:rPr>
        <w:t>DNA</w:t>
      </w:r>
      <w:r w:rsidRPr="000E7767">
        <w:rPr>
          <w:rFonts w:ascii="Calibri" w:hAnsi="Calibri"/>
          <w:bCs/>
        </w:rPr>
        <w:t>, Νουκλεόσωμα, Χρωματίνη, Χρωμοσώματα). Χρωματίνη (ευχρωματίνη, ετεροχρωματίνη, φυλετική χρωματίνη). Σχέση οργάνωσης της χρωματίνης, και έκφρασης γονιδίων. Μορφολογικοί τύποι χρωμοσωμάτων. Καρυότυπος. Κλινική σημασία του καρυότυπου</w:t>
      </w:r>
    </w:p>
    <w:p w:rsidR="004F1B0A" w:rsidRPr="000E7767" w:rsidRDefault="004F1B0A" w:rsidP="000E7767">
      <w:pPr>
        <w:spacing w:line="340" w:lineRule="atLeast"/>
        <w:ind w:left="2552" w:hanging="2268"/>
        <w:jc w:val="both"/>
        <w:rPr>
          <w:rFonts w:ascii="Calibri" w:hAnsi="Calibri"/>
          <w:bCs/>
        </w:rPr>
      </w:pPr>
      <w:r w:rsidRPr="000E7767">
        <w:rPr>
          <w:rFonts w:ascii="Calibri" w:hAnsi="Calibri"/>
          <w:bCs/>
        </w:rPr>
        <w:t>7</w:t>
      </w:r>
      <w:r w:rsidRPr="000E7767">
        <w:rPr>
          <w:rFonts w:ascii="Calibri" w:hAnsi="Calibri"/>
          <w:bCs/>
          <w:vertAlign w:val="superscript"/>
        </w:rPr>
        <w:t>η</w:t>
      </w:r>
      <w:r>
        <w:rPr>
          <w:rFonts w:ascii="Calibri" w:hAnsi="Calibri"/>
          <w:bCs/>
        </w:rPr>
        <w:t xml:space="preserve"> ώρα</w:t>
      </w:r>
      <w:r>
        <w:rPr>
          <w:rFonts w:ascii="Calibri" w:hAnsi="Calibri"/>
          <w:bCs/>
        </w:rPr>
        <w:tab/>
        <w:t xml:space="preserve">Κυτταρικός κύκλος. </w:t>
      </w:r>
      <w:r w:rsidRPr="000E7767">
        <w:rPr>
          <w:rFonts w:ascii="Calibri" w:hAnsi="Calibri"/>
          <w:bCs/>
        </w:rPr>
        <w:t>Οργάνωση του γενετικού υλικού, φάσεις κυτταρικού κύκλου. Παράγοντες ρύθμισης του κυτταρικού κύκλου. Σημεία ελέγχου. Απόπτωση. Παράγοντες που επάγουν την απόπτωση. Ο ρόλος της απόπτωσης στην ανάπτυξη του οργανισμού και σε ασθένειες</w:t>
      </w:r>
    </w:p>
    <w:p w:rsidR="004F1B0A" w:rsidRPr="001758AF" w:rsidRDefault="004F1B0A" w:rsidP="001758AF">
      <w:pPr>
        <w:spacing w:line="340" w:lineRule="atLeast"/>
        <w:ind w:left="2552" w:hanging="2268"/>
        <w:jc w:val="both"/>
        <w:rPr>
          <w:rFonts w:ascii="Calibri" w:hAnsi="Calibri"/>
          <w:bCs/>
        </w:rPr>
      </w:pPr>
      <w:r w:rsidRPr="000E7767">
        <w:rPr>
          <w:rFonts w:ascii="Calibri" w:hAnsi="Calibri"/>
          <w:bCs/>
        </w:rPr>
        <w:t>8</w:t>
      </w:r>
      <w:r w:rsidRPr="000E7767">
        <w:rPr>
          <w:rFonts w:ascii="Calibri" w:hAnsi="Calibri"/>
          <w:bCs/>
          <w:vertAlign w:val="superscript"/>
        </w:rPr>
        <w:t xml:space="preserve">η </w:t>
      </w:r>
      <w:r w:rsidRPr="000E7767">
        <w:rPr>
          <w:rFonts w:ascii="Calibri" w:hAnsi="Calibri"/>
          <w:bCs/>
        </w:rPr>
        <w:t>ώρα</w:t>
      </w:r>
      <w:r w:rsidRPr="000E7767">
        <w:rPr>
          <w:rFonts w:ascii="Calibri" w:hAnsi="Calibri"/>
          <w:bCs/>
        </w:rPr>
        <w:tab/>
        <w:t>Κυτταρική διαίρεση (Μίτωση: ο μηχανισμός της πυρηνικής διαίρεσης. Μείωση: ο μηχανισμός παραγωγής απλοειδών κυττάρων). Η γενετική ποικιλότητα ως αποτέλεσμα των διεργασιών της μειωτικής διαίρεσης</w:t>
      </w:r>
      <w:r>
        <w:rPr>
          <w:rFonts w:ascii="Calibri" w:hAnsi="Calibri"/>
          <w:bCs/>
        </w:rPr>
        <w:t>.</w:t>
      </w:r>
    </w:p>
    <w:p w:rsidR="004F1B0A" w:rsidRPr="000E7767" w:rsidRDefault="004F1B0A" w:rsidP="000E7767">
      <w:pPr>
        <w:pStyle w:val="Heading9"/>
        <w:spacing w:line="340" w:lineRule="atLeast"/>
        <w:rPr>
          <w:rFonts w:ascii="Calibri" w:hAnsi="Calibri"/>
        </w:rPr>
      </w:pPr>
      <w:r w:rsidRPr="000E7767">
        <w:rPr>
          <w:rFonts w:ascii="Calibri" w:hAnsi="Calibri"/>
        </w:rPr>
        <w:t>Μεμβράνες και Φυσιολογία του Κυττάρου</w:t>
      </w:r>
    </w:p>
    <w:p w:rsidR="004F1B0A" w:rsidRPr="000E7767" w:rsidRDefault="004F1B0A" w:rsidP="000E7767">
      <w:pPr>
        <w:spacing w:line="340" w:lineRule="atLeast"/>
        <w:rPr>
          <w:rFonts w:ascii="Calibri" w:hAnsi="Calibri"/>
          <w:b/>
        </w:rPr>
      </w:pPr>
      <w:r>
        <w:rPr>
          <w:rFonts w:ascii="Calibri" w:hAnsi="Calibri"/>
          <w:b/>
        </w:rPr>
        <w:t>Διδάσκουσα</w:t>
      </w:r>
      <w:r w:rsidRPr="000E7767">
        <w:rPr>
          <w:rFonts w:ascii="Calibri" w:hAnsi="Calibri"/>
          <w:b/>
        </w:rPr>
        <w:t>: Κ</w:t>
      </w:r>
      <w:r>
        <w:rPr>
          <w:rFonts w:ascii="Calibri" w:hAnsi="Calibri"/>
          <w:b/>
        </w:rPr>
        <w:t>.</w:t>
      </w:r>
      <w:r w:rsidRPr="000E7767">
        <w:rPr>
          <w:rFonts w:ascii="Calibri" w:hAnsi="Calibri"/>
          <w:b/>
        </w:rPr>
        <w:t xml:space="preserve"> Αγγελοπούλου</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Μεταφορά ουσιών μέσω μεμβρανών. Μεταφορά με μεσολάβηση φορέων. Συστήματα παθητικής μεταφοράς. Συστήματα ενεργητικής μεταφοράς </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Υποδοχείς μεμβρανών. </w:t>
      </w:r>
      <w:r w:rsidRPr="000E7767">
        <w:rPr>
          <w:rFonts w:ascii="Calibri" w:hAnsi="Calibri"/>
          <w:lang w:val="en-US"/>
        </w:rPr>
        <w:t>G</w:t>
      </w:r>
      <w:r w:rsidRPr="000E7767">
        <w:rPr>
          <w:rFonts w:ascii="Calibri" w:hAnsi="Calibri"/>
        </w:rPr>
        <w:t xml:space="preserve">-πρωτεΐνες. Συστήματα δεύτερων αγγελιοφόρων μηνυμάτων </w:t>
      </w:r>
    </w:p>
    <w:p w:rsidR="004F1B0A" w:rsidRPr="000E7767" w:rsidRDefault="004F1B0A" w:rsidP="000E7767">
      <w:pPr>
        <w:pStyle w:val="Heading9"/>
        <w:spacing w:line="340" w:lineRule="atLeast"/>
        <w:rPr>
          <w:rFonts w:ascii="Calibri" w:hAnsi="Calibri"/>
        </w:rPr>
      </w:pPr>
      <w:r w:rsidRPr="000E7767">
        <w:rPr>
          <w:rFonts w:ascii="Calibri" w:hAnsi="Calibri"/>
        </w:rPr>
        <w:t>Ιστοί του Σώματος</w:t>
      </w:r>
    </w:p>
    <w:p w:rsidR="004F1B0A" w:rsidRPr="000E7767" w:rsidRDefault="004F1B0A" w:rsidP="000E7767">
      <w:pPr>
        <w:spacing w:line="340" w:lineRule="atLeast"/>
        <w:rPr>
          <w:rFonts w:ascii="Calibri" w:hAnsi="Calibri"/>
          <w:b/>
        </w:rPr>
      </w:pPr>
      <w:r w:rsidRPr="000E7767">
        <w:rPr>
          <w:rFonts w:ascii="Calibri" w:hAnsi="Calibri"/>
          <w:b/>
        </w:rPr>
        <w:t>Διδάσκοντες: Ι. Δωρή, Ι. Γρίβας</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11</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Επιθηλιακός ιστός. Καλυπτήριο επιθήλιο. Συνδέσεις επιθηλιακών κυττάρων</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12</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Αδενικό επιθήλιο-Αδένες (ταξινόμηση και οργάνωση εξωκρινών αδένων, ενδοκρινείς αδένες)</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Λείος μυϊκός ιστός. Λεπτή υφή λείων μυϊκών ινών</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14</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Γραμμωτός μυϊκός ιστός. Γενικά περί λεπτής υφής γραμμωτών μυϊκών ινών. Σαρκομερίδιο. Μοριακή δομή νηματίων ακτίνης και μυοσίνης</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Σαρκοπλασματικό δικτυωτό, νευρομυϊκή σύναψη, νευρομυϊκές άτρακτοι, τύποι γραμμωτών μυϊκών ινών</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Καρδιακός μυϊκός ιστός. Λεπτή υφή καρδιακών μυϊκών ινών. Σύστημα παραγωγής και αγωγής των ώσεων (λεπτή υφή)</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17</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 xml:space="preserve">Ερειστικός ιστός. Συνδετικός ιστός (ΣΙ). Μεσοκυττάρια ουσία. Κολλαγόνες, δικτυωτές, ελαστικές ίνες. Θεμελιακή ουσία </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18</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 xml:space="preserve">Κύτταρα ΣΙ. Ινοβλάστες, λιπώδη, μεσεγχυματικά, μακροφάγα, σιτευτικά, πλασμοκύτταρα, μεταναστευτικά κύτταρα </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19</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Είδη ΣΙ. Πυκνός, αραιός, βλεννώδης, ελαστικός, δικτυωτός, λιπώδης</w:t>
      </w:r>
    </w:p>
    <w:p w:rsidR="004F1B0A" w:rsidRPr="000E7767" w:rsidRDefault="004F1B0A" w:rsidP="00C922BC">
      <w:pPr>
        <w:spacing w:line="340" w:lineRule="atLeast"/>
        <w:ind w:left="2552" w:hanging="2268"/>
        <w:jc w:val="both"/>
        <w:rPr>
          <w:rFonts w:ascii="Calibri" w:hAnsi="Calibri"/>
          <w:bCs/>
        </w:rPr>
      </w:pPr>
      <w:r w:rsidRPr="000E7767">
        <w:rPr>
          <w:rFonts w:ascii="Calibri" w:hAnsi="Calibri"/>
          <w:bCs/>
        </w:rPr>
        <w:t>20</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Χονδρικός ιστός (υαλοειδής, ελαστικός, ινώδης χόνδρος)</w:t>
      </w:r>
    </w:p>
    <w:p w:rsidR="004F1B0A" w:rsidRPr="001758AF" w:rsidRDefault="004F1B0A" w:rsidP="00C922BC">
      <w:pPr>
        <w:spacing w:line="340" w:lineRule="atLeast"/>
        <w:ind w:left="2552" w:hanging="2268"/>
        <w:jc w:val="both"/>
        <w:rPr>
          <w:rFonts w:ascii="Calibri" w:hAnsi="Calibri"/>
          <w:bCs/>
        </w:rPr>
      </w:pPr>
      <w:r w:rsidRPr="000E7767">
        <w:rPr>
          <w:rFonts w:ascii="Calibri" w:hAnsi="Calibri"/>
          <w:bCs/>
        </w:rPr>
        <w:t>21</w:t>
      </w:r>
      <w:r w:rsidRPr="000E7767">
        <w:rPr>
          <w:rFonts w:ascii="Calibri" w:hAnsi="Calibri"/>
          <w:bCs/>
          <w:vertAlign w:val="superscript"/>
        </w:rPr>
        <w:t>η</w:t>
      </w:r>
      <w:r w:rsidRPr="000E7767">
        <w:rPr>
          <w:rFonts w:ascii="Calibri" w:hAnsi="Calibri"/>
          <w:bCs/>
        </w:rPr>
        <w:t xml:space="preserve"> ώρα </w:t>
      </w:r>
      <w:r w:rsidRPr="000E7767">
        <w:rPr>
          <w:rFonts w:ascii="Calibri" w:hAnsi="Calibri"/>
          <w:bCs/>
        </w:rPr>
        <w:tab/>
        <w:t>Οστίτης ιστός (οστεοκύτταρα, οστεοκλάστες, οστεοβλάστες, μεσοκυττάρια ουσία). Είδη οστίτη ιστού</w:t>
      </w:r>
    </w:p>
    <w:p w:rsidR="004F1B0A" w:rsidRPr="000E7767" w:rsidRDefault="004F1B0A" w:rsidP="000E7767">
      <w:pPr>
        <w:pStyle w:val="Heading9"/>
        <w:spacing w:line="340" w:lineRule="atLeast"/>
        <w:rPr>
          <w:rFonts w:ascii="Calibri" w:hAnsi="Calibri"/>
        </w:rPr>
      </w:pPr>
      <w:r w:rsidRPr="000E7767">
        <w:rPr>
          <w:rFonts w:ascii="Calibri" w:hAnsi="Calibri"/>
        </w:rPr>
        <w:t>Γενική Εμβρυολογία</w:t>
      </w:r>
    </w:p>
    <w:p w:rsidR="004F1B0A" w:rsidRPr="000E7767" w:rsidRDefault="004F1B0A" w:rsidP="000E7767">
      <w:pPr>
        <w:spacing w:line="340" w:lineRule="atLeast"/>
        <w:rPr>
          <w:rFonts w:ascii="Calibri" w:hAnsi="Calibri"/>
          <w:b/>
        </w:rPr>
      </w:pPr>
      <w:r>
        <w:rPr>
          <w:rFonts w:ascii="Calibri" w:hAnsi="Calibri"/>
          <w:b/>
        </w:rPr>
        <w:t xml:space="preserve">Διδάσκουσα: </w:t>
      </w:r>
      <w:r w:rsidRPr="000E7767">
        <w:rPr>
          <w:rFonts w:ascii="Calibri" w:hAnsi="Calibri"/>
          <w:b/>
        </w:rPr>
        <w:t xml:space="preserve">Ι. Δωρή </w:t>
      </w:r>
    </w:p>
    <w:p w:rsidR="004F1B0A" w:rsidRPr="000E7767" w:rsidRDefault="004F1B0A"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22</w:t>
      </w:r>
      <w:r w:rsidRPr="000E7767">
        <w:rPr>
          <w:rFonts w:ascii="Calibri" w:eastAsia="TimesNewRomanPSMT" w:hAnsi="Calibri"/>
          <w:vertAlign w:val="superscript"/>
        </w:rPr>
        <w:t xml:space="preserve">η </w:t>
      </w:r>
      <w:r w:rsidRPr="000E7767">
        <w:rPr>
          <w:rFonts w:ascii="Calibri" w:eastAsia="TimesNewRomanPSMT" w:hAnsi="Calibri"/>
        </w:rPr>
        <w:t xml:space="preserve">ώρα  </w:t>
      </w:r>
      <w:r w:rsidRPr="000E7767">
        <w:rPr>
          <w:rFonts w:ascii="Calibri" w:eastAsia="TimesNewRomanPSMT" w:hAnsi="Calibri"/>
        </w:rPr>
        <w:tab/>
        <w:t>Οι μεγάλες ανακαλύψεις και οι γενικές αρχές στον τομέα της Εμβρυολογίας. Γαμετογένεση, γονιμοποίηση και σχηματισμός του ζυγωτού. Τρόποι αυλάκωσης: μερική, δισκοειδής, επιφανειακή, ολική, άνιση και ίση αυλάκωση. Σχηματισμός του μοριδίου στα πτηνά και τα θηλαστικά</w:t>
      </w:r>
    </w:p>
    <w:p w:rsidR="004F1B0A" w:rsidRPr="000E7767" w:rsidRDefault="004F1B0A"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23</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Από το μορίδιο στο βλαστίδιο. Μορφογενετικός προσδιορισμός και διαφοροποίηση των κυττάρων. Σχηματισμός του βλαστιδίου στα πτηνά και της βλαστοκύστης στα θηλαστικά Εμφύτευση βλαστοκύστης. Οι μορφές του ζυγωτού από τον ωαγωγό έως την εμφύτευση στη μήτρα</w:t>
      </w:r>
    </w:p>
    <w:p w:rsidR="004F1B0A" w:rsidRPr="000E7767" w:rsidRDefault="004F1B0A"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24</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Σχηματισμός του γαστριδίου. Αναπτυξιακές διεργασίες και μορφογενετικά γεγονότα κατά τη διάρκεια σχηματισμού του γαστριδίου. Από τον εμβρυϊκό κόμβο στο βλαστοδίσκο. Ιδιότητες εμβρυϊκών βλαστοκυττάρων στο στάδιο του μοριδίου, του βλαστιδίου και του γαστριδίου. Καθορισμός. Χάρτης προορισμού</w:t>
      </w:r>
    </w:p>
    <w:p w:rsidR="004F1B0A" w:rsidRPr="000E7767" w:rsidRDefault="004F1B0A"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25</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Μορφογένεση, οργανογένεση. Σχηματισμός αρχικής γραμμής/αύλακας, αρχικού κομβίου, χορδιαίας πλάκας. Σχηματισμός του έξω, του έσω και του μέσου βλαστικού δέρματος. Μηχανισμοί μορφογένεσης. Επαγωγή. Παραδείγματα επαγωγέων και περιγραφή πειραματικών δεδομένων</w:t>
      </w:r>
    </w:p>
    <w:p w:rsidR="004F1B0A" w:rsidRPr="000E7767" w:rsidRDefault="004F1B0A" w:rsidP="000E7767">
      <w:pPr>
        <w:pStyle w:val="2"/>
        <w:autoSpaceDE w:val="0"/>
        <w:autoSpaceDN w:val="0"/>
        <w:adjustRightInd w:val="0"/>
        <w:spacing w:line="340" w:lineRule="atLeast"/>
        <w:ind w:left="2552" w:hanging="2268"/>
        <w:jc w:val="both"/>
        <w:rPr>
          <w:rFonts w:ascii="Calibri" w:eastAsia="TimesNewRomanPSMT" w:hAnsi="Calibri"/>
          <w:lang w:val="el-GR"/>
        </w:rPr>
      </w:pPr>
      <w:r w:rsidRPr="000E7767">
        <w:rPr>
          <w:rFonts w:ascii="Calibri" w:eastAsia="TimesNewRomanPSMT" w:hAnsi="Calibri"/>
          <w:lang w:val="el-GR"/>
        </w:rPr>
        <w:t>26</w:t>
      </w:r>
      <w:r w:rsidRPr="000E7767">
        <w:rPr>
          <w:rFonts w:ascii="Calibri" w:eastAsia="TimesNewRomanPSMT" w:hAnsi="Calibri"/>
          <w:vertAlign w:val="superscript"/>
          <w:lang w:val="el-GR"/>
        </w:rPr>
        <w:t>η</w:t>
      </w:r>
      <w:r w:rsidRPr="000E7767">
        <w:rPr>
          <w:rFonts w:ascii="Calibri" w:eastAsia="TimesNewRomanPSMT" w:hAnsi="Calibri"/>
          <w:lang w:val="el-GR"/>
        </w:rPr>
        <w:t xml:space="preserve"> ώρα </w:t>
      </w:r>
      <w:r w:rsidRPr="000E7767">
        <w:rPr>
          <w:rFonts w:ascii="Calibri" w:eastAsia="TimesNewRomanPSMT" w:hAnsi="Calibri"/>
          <w:lang w:val="el-GR"/>
        </w:rPr>
        <w:tab/>
        <w:t>Μετάπλαση του εξωδέρματος. Σχηματισμός νωτιαίας χορδής. Επαγωγή σχηματισμού του κεντρικού νευρικού συστήματος. Μετάπλαση του μεσοδέρματος, σωμίτες. Παράγωγα του εξωδέρματος και ενδοδέρματος. Μεσέγχυμα: προέλευση, μετανάστευση και σημασία των μεσεγχυματικών κυττάρων</w:t>
      </w:r>
    </w:p>
    <w:p w:rsidR="004F1B0A" w:rsidRPr="000E7767" w:rsidRDefault="004F1B0A" w:rsidP="001758AF">
      <w:pPr>
        <w:autoSpaceDE w:val="0"/>
        <w:autoSpaceDN w:val="0"/>
        <w:adjustRightInd w:val="0"/>
        <w:spacing w:line="340" w:lineRule="atLeast"/>
        <w:jc w:val="both"/>
        <w:rPr>
          <w:rFonts w:ascii="Calibri" w:hAnsi="Calibri"/>
          <w:b/>
          <w:bCs/>
        </w:rPr>
      </w:pPr>
    </w:p>
    <w:p w:rsidR="004F1B0A" w:rsidRPr="000E7767" w:rsidRDefault="004F1B0A" w:rsidP="000E7767">
      <w:pPr>
        <w:spacing w:line="340" w:lineRule="atLeast"/>
        <w:jc w:val="both"/>
        <w:rPr>
          <w:rFonts w:ascii="Calibri" w:hAnsi="Calibri"/>
          <w:b/>
          <w:bCs/>
        </w:rPr>
      </w:pPr>
      <w:r w:rsidRPr="000E7767">
        <w:rPr>
          <w:rFonts w:ascii="Calibri" w:hAnsi="Calibri"/>
          <w:b/>
          <w:bCs/>
        </w:rPr>
        <w:t>Εργαστηριακές ασκήσεις</w:t>
      </w:r>
    </w:p>
    <w:p w:rsidR="004F1B0A" w:rsidRPr="000E7767" w:rsidRDefault="004F1B0A" w:rsidP="000E7767">
      <w:pPr>
        <w:spacing w:line="340" w:lineRule="atLeast"/>
        <w:jc w:val="both"/>
        <w:rPr>
          <w:rFonts w:ascii="Calibri" w:hAnsi="Calibri"/>
          <w:b/>
          <w:bCs/>
        </w:rPr>
      </w:pPr>
      <w:r w:rsidRPr="000E7767">
        <w:rPr>
          <w:rFonts w:ascii="Calibri" w:hAnsi="Calibri"/>
          <w:b/>
          <w:bCs/>
        </w:rPr>
        <w:t xml:space="preserve">Διδάσκοντες: Γ.Χ. Παπαδόπουλος (ΓΧΠ), Μ. Χιωτέλλη (ΜΧ), Ι. Δωρή (ΙΔ), Ι. Γρίβας (ΙΓ) </w:t>
      </w:r>
    </w:p>
    <w:p w:rsidR="004F1B0A" w:rsidRPr="000E7767" w:rsidRDefault="004F1B0A"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Εισαγωγή στη Μικροσκοπία (ΓΧΠ)</w:t>
      </w:r>
    </w:p>
    <w:p w:rsidR="004F1B0A" w:rsidRPr="000E7767" w:rsidRDefault="004F1B0A"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Κύτταρο (οργανίδια και εγκλείσματα) (ΜΧ)</w:t>
      </w:r>
    </w:p>
    <w:p w:rsidR="004F1B0A" w:rsidRPr="000E7767" w:rsidRDefault="004F1B0A"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Επιθηλιακός ιστός (καλυπτήριο επιθήλιο)</w:t>
      </w:r>
      <w:r w:rsidRPr="000E7767">
        <w:rPr>
          <w:rFonts w:ascii="Calibri" w:hAnsi="Calibri"/>
        </w:rPr>
        <w:t xml:space="preserve"> </w:t>
      </w:r>
      <w:r w:rsidRPr="000E7767">
        <w:rPr>
          <w:rFonts w:ascii="Calibri" w:hAnsi="Calibri"/>
          <w:bCs/>
        </w:rPr>
        <w:t>(ΜΧ)</w:t>
      </w:r>
    </w:p>
    <w:p w:rsidR="004F1B0A" w:rsidRPr="000E7767" w:rsidRDefault="004F1B0A"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Επιθηλιακός ιστός (αδενικό επιθήλιο)</w:t>
      </w:r>
      <w:r w:rsidRPr="000E7767">
        <w:rPr>
          <w:rFonts w:ascii="Calibri" w:hAnsi="Calibri"/>
        </w:rPr>
        <w:t xml:space="preserve"> </w:t>
      </w:r>
      <w:r w:rsidRPr="000E7767">
        <w:rPr>
          <w:rFonts w:ascii="Calibri" w:hAnsi="Calibri"/>
          <w:bCs/>
        </w:rPr>
        <w:t>(ΜΧ)</w:t>
      </w:r>
    </w:p>
    <w:p w:rsidR="004F1B0A" w:rsidRPr="000E7767" w:rsidRDefault="004F1B0A"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Μυϊκός ιστός (λείος, γραμμωτός και καρδιακός μυϊκός ιστός) (ΜΧ)</w:t>
      </w:r>
    </w:p>
    <w:p w:rsidR="004F1B0A" w:rsidRPr="000E7767" w:rsidRDefault="004F1B0A"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 xml:space="preserve">Συνδετικός ιστός (χαλαρός, πυκνός, λιπώδης, ελαστικός) (ΙΔ) </w:t>
      </w:r>
    </w:p>
    <w:p w:rsidR="004F1B0A" w:rsidRPr="000E7767" w:rsidRDefault="004F1B0A" w:rsidP="000E7767">
      <w:pPr>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Χονδρικός και οστίτης ιστός (ΙΓ)</w:t>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Pr="00117596" w:rsidRDefault="004F1B0A" w:rsidP="00117596">
      <w:pPr>
        <w:pStyle w:val="Title"/>
        <w:spacing w:line="340" w:lineRule="atLeast"/>
        <w:ind w:right="567"/>
        <w:jc w:val="left"/>
        <w:rPr>
          <w:rFonts w:ascii="Calibri" w:hAnsi="Calibri"/>
          <w:sz w:val="24"/>
          <w:szCs w:val="24"/>
        </w:rPr>
      </w:pPr>
      <w:r>
        <w:br w:type="page"/>
      </w:r>
    </w:p>
    <w:p w:rsidR="004F1B0A" w:rsidRPr="000E7767" w:rsidRDefault="004F1B0A" w:rsidP="001758AF">
      <w:pPr>
        <w:tabs>
          <w:tab w:val="left" w:pos="5580"/>
        </w:tabs>
        <w:overflowPunct w:val="0"/>
        <w:autoSpaceDE w:val="0"/>
        <w:autoSpaceDN w:val="0"/>
        <w:adjustRightInd w:val="0"/>
        <w:spacing w:line="340" w:lineRule="atLeast"/>
        <w:ind w:left="2552" w:hanging="2552"/>
        <w:rPr>
          <w:rFonts w:ascii="Calibri" w:hAnsi="Calibri"/>
          <w:b/>
          <w:bCs/>
          <w:color w:val="000000"/>
        </w:rPr>
      </w:pPr>
      <w:r w:rsidRPr="000E7767">
        <w:rPr>
          <w:rFonts w:ascii="Calibri" w:hAnsi="Calibri"/>
          <w:b/>
          <w:bCs/>
          <w:color w:val="000000"/>
        </w:rPr>
        <w:t>Ανατομική-Ιστολογία Ι (29 ώρες)</w:t>
      </w:r>
    </w:p>
    <w:p w:rsidR="004F1B0A" w:rsidRPr="000E7767" w:rsidRDefault="004F1B0A" w:rsidP="000E7767">
      <w:pPr>
        <w:tabs>
          <w:tab w:val="left" w:pos="5580"/>
        </w:tabs>
        <w:overflowPunct w:val="0"/>
        <w:autoSpaceDE w:val="0"/>
        <w:autoSpaceDN w:val="0"/>
        <w:adjustRightInd w:val="0"/>
        <w:spacing w:line="340" w:lineRule="atLeast"/>
        <w:ind w:left="2552" w:hanging="2552"/>
        <w:rPr>
          <w:rFonts w:ascii="Calibri" w:hAnsi="Calibri"/>
          <w:b/>
          <w:bCs/>
          <w:color w:val="000000"/>
        </w:rPr>
      </w:pPr>
      <w:r w:rsidRPr="000E7767">
        <w:rPr>
          <w:rFonts w:ascii="Calibri" w:hAnsi="Calibri"/>
          <w:b/>
          <w:bCs/>
          <w:color w:val="000000"/>
        </w:rPr>
        <w:t>Νευρικό Σύστημα</w:t>
      </w:r>
    </w:p>
    <w:p w:rsidR="004F1B0A" w:rsidRPr="000E7767" w:rsidRDefault="004F1B0A" w:rsidP="000E7767">
      <w:pPr>
        <w:tabs>
          <w:tab w:val="left" w:pos="5580"/>
        </w:tabs>
        <w:overflowPunct w:val="0"/>
        <w:autoSpaceDE w:val="0"/>
        <w:autoSpaceDN w:val="0"/>
        <w:adjustRightInd w:val="0"/>
        <w:spacing w:line="340" w:lineRule="atLeast"/>
        <w:ind w:left="2552" w:hanging="2552"/>
        <w:rPr>
          <w:rFonts w:ascii="Calibri" w:hAnsi="Calibri"/>
          <w:b/>
          <w:bCs/>
          <w:color w:val="000000"/>
        </w:rPr>
      </w:pPr>
      <w:r w:rsidRPr="000E7767">
        <w:rPr>
          <w:rFonts w:ascii="Calibri" w:hAnsi="Calibri"/>
          <w:b/>
          <w:bCs/>
          <w:color w:val="000000"/>
        </w:rPr>
        <w:t>Διδάσκοντες: Γ.Χ. Παπαδόπουλος, Α. Ντινόπουλος</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color w:val="000000"/>
        </w:rPr>
      </w:pPr>
      <w:r w:rsidRPr="000E7767">
        <w:rPr>
          <w:rFonts w:ascii="Calibri" w:hAnsi="Calibri"/>
          <w:color w:val="000000"/>
        </w:rPr>
        <w:t>1</w:t>
      </w:r>
      <w:r w:rsidRPr="000E7767">
        <w:rPr>
          <w:rFonts w:ascii="Calibri" w:hAnsi="Calibri"/>
          <w:color w:val="000000"/>
          <w:vertAlign w:val="superscript"/>
        </w:rPr>
        <w:t xml:space="preserve">η </w:t>
      </w:r>
      <w:r w:rsidRPr="000E7767">
        <w:rPr>
          <w:rFonts w:ascii="Calibri" w:hAnsi="Calibri"/>
          <w:color w:val="000000"/>
        </w:rPr>
        <w:t>ώρα</w:t>
      </w:r>
      <w:r w:rsidRPr="000E7767">
        <w:rPr>
          <w:rFonts w:ascii="Calibri" w:hAnsi="Calibri"/>
          <w:color w:val="000000"/>
        </w:rPr>
        <w:tab/>
        <w:t xml:space="preserve">Εισαγωγή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b/>
          <w:bCs/>
        </w:rPr>
        <w:t xml:space="preserve"> </w:t>
      </w:r>
      <w:r w:rsidRPr="000E7767">
        <w:rPr>
          <w:rFonts w:ascii="Calibri" w:hAnsi="Calibri"/>
          <w:b/>
          <w:bCs/>
        </w:rPr>
        <w:tab/>
      </w:r>
      <w:r w:rsidRPr="000E7767">
        <w:rPr>
          <w:rFonts w:ascii="Calibri" w:hAnsi="Calibri"/>
        </w:rPr>
        <w:t xml:space="preserve">Αρχές οργάνωσης του νευρικού ιστού (νευρικά και νευρογλοιακά κύτταρα, υποδοχείς, φαιή και λευκή ουσία, νεύρα, γάγγλια, μήνιγγες, αιματοεγκεφαλικός φραγμός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b/>
          <w:bCs/>
        </w:rPr>
        <w:tab/>
      </w:r>
      <w:r w:rsidRPr="000E7767">
        <w:rPr>
          <w:rFonts w:ascii="Calibri" w:hAnsi="Calibri"/>
        </w:rPr>
        <w:t xml:space="preserve">Ανάπτυξη του νευρικού συστήματος, κύρια μέρη του ΚΝΣ, λειτουργική ειδίκευσή τους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Οργάνωση του νωτιαίου μυελού </w:t>
      </w:r>
    </w:p>
    <w:p w:rsidR="004F1B0A" w:rsidRPr="000E7767" w:rsidRDefault="004F1B0A" w:rsidP="000E7767">
      <w:pPr>
        <w:pStyle w:val="BodyText21"/>
        <w:spacing w:line="340" w:lineRule="atLeast"/>
        <w:ind w:left="2552" w:hanging="2268"/>
        <w:jc w:val="both"/>
        <w:rPr>
          <w:rFonts w:ascii="Calibri" w:hAnsi="Calibri"/>
          <w:b/>
          <w:bCs/>
        </w:rPr>
      </w:pPr>
      <w:r w:rsidRPr="000E7767">
        <w:rPr>
          <w:rFonts w:ascii="Calibri" w:hAnsi="Calibri"/>
        </w:rPr>
        <w:t>10</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Οργάνωση του εγκεφαλικού στελέχους και της παρεγκεφαλίδας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color w:val="000000"/>
        </w:rPr>
      </w:pPr>
      <w:r w:rsidRPr="000E7767">
        <w:rPr>
          <w:rFonts w:ascii="Calibri" w:hAnsi="Calibri"/>
          <w:color w:val="000000"/>
        </w:rPr>
        <w:t>12</w:t>
      </w:r>
      <w:r w:rsidRPr="000E7767">
        <w:rPr>
          <w:rFonts w:ascii="Calibri" w:hAnsi="Calibri"/>
          <w:color w:val="000000"/>
          <w:vertAlign w:val="superscript"/>
        </w:rPr>
        <w:t>η</w:t>
      </w:r>
      <w:r w:rsidRPr="000E7767">
        <w:rPr>
          <w:rFonts w:ascii="Calibri" w:hAnsi="Calibri"/>
          <w:color w:val="000000"/>
        </w:rPr>
        <w:t>-13</w:t>
      </w:r>
      <w:r w:rsidRPr="000E7767">
        <w:rPr>
          <w:rFonts w:ascii="Calibri" w:hAnsi="Calibri"/>
          <w:color w:val="000000"/>
          <w:vertAlign w:val="superscript"/>
        </w:rPr>
        <w:t>η</w:t>
      </w:r>
      <w:r w:rsidRPr="000E7767">
        <w:rPr>
          <w:rFonts w:ascii="Calibri" w:hAnsi="Calibri"/>
          <w:color w:val="000000"/>
        </w:rPr>
        <w:t xml:space="preserve"> ώρα</w:t>
      </w:r>
      <w:r w:rsidRPr="000E7767">
        <w:rPr>
          <w:rFonts w:ascii="Calibri" w:hAnsi="Calibri"/>
          <w:color w:val="000000"/>
        </w:rPr>
        <w:tab/>
        <w:t xml:space="preserve">Εγκεφαλικά ημισφαίρια και υποθάλαμος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Εισαγωγή στο περιφερικό νευρικό σύστημα. Εγκεφαλικά νεύρα (γενικά) Οσφρητικά νεύρα, οπτικό νεύρο, κοινό κινητικό νεύρο του οφθαλμού, τροχιλιακό νεύρο</w:t>
      </w:r>
      <w:r w:rsidRPr="000E7767">
        <w:rPr>
          <w:rFonts w:ascii="Calibri" w:hAnsi="Calibri"/>
          <w:b/>
          <w:bCs/>
        </w:rPr>
        <w:t xml:space="preserve">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Τρίδυμο νεύρο, απαγωγό νεύρο, προσωπικό νεύρο, ακουστικό νεύρο και γλωσσοφαρυγγικό νεύρο</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Το πνευμονογαστρικό νεύρο, το παραπληρωματικό νεύρο, το υπογλώσσιο νεύρο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Νωτιαία νεύρα (γενικά), αυχενικά, θωρακικά, οσφυϊκά. Το βραχιόνιο πλέγμα, το οσφυοϊερό πλέγμα </w:t>
      </w:r>
    </w:p>
    <w:p w:rsidR="004F1B0A" w:rsidRPr="000E7767" w:rsidRDefault="004F1B0A" w:rsidP="001758AF">
      <w:pPr>
        <w:pStyle w:val="BodyText21"/>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Οργάνωση του ΑΝΣ </w:t>
      </w:r>
    </w:p>
    <w:p w:rsidR="004F1B0A" w:rsidRPr="000E7767" w:rsidRDefault="004F1B0A"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Αισθητήρια  όργανα, κύριες αισθητικές και κινητικές νευρικές οδοί</w:t>
      </w:r>
    </w:p>
    <w:p w:rsidR="004F1B0A" w:rsidRPr="000E7767" w:rsidRDefault="004F1B0A"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Διδάσκοντες: Α. Ντινόπουλος, Γ.Χ. Παπαδόπουλος</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Δέρμα, υφή του δέρματος, κεράτινα προσαρτήματα του δέρματος. Όργανο της όρασης. Όργανο της ακοής και του χώρου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27</w:t>
      </w:r>
      <w:r w:rsidRPr="000E7767">
        <w:rPr>
          <w:rFonts w:ascii="Calibri" w:hAnsi="Calibri"/>
          <w:vertAlign w:val="superscript"/>
        </w:rPr>
        <w:t>η</w:t>
      </w: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Οδός της αφής, της πίεσης, του πόνου και της θερμοκρασίας. Ιδιοδεκτική οδός. Οπτική οδός. Αιθουσαία οδός. Ακουστική οδός. Γεύση και όσφρηση </w:t>
      </w:r>
    </w:p>
    <w:p w:rsidR="004F1B0A" w:rsidRPr="000E7767" w:rsidRDefault="004F1B0A" w:rsidP="000E7767">
      <w:pPr>
        <w:tabs>
          <w:tab w:val="left" w:pos="6096"/>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Πυραμιδική και εξωπυραμιδική οδός </w:t>
      </w:r>
    </w:p>
    <w:p w:rsidR="004F1B0A" w:rsidRPr="000E7767" w:rsidRDefault="004F1B0A" w:rsidP="000E7767">
      <w:pPr>
        <w:tabs>
          <w:tab w:val="left" w:pos="6096"/>
        </w:tabs>
        <w:overflowPunct w:val="0"/>
        <w:autoSpaceDE w:val="0"/>
        <w:autoSpaceDN w:val="0"/>
        <w:adjustRightInd w:val="0"/>
        <w:spacing w:line="340" w:lineRule="atLeast"/>
        <w:ind w:left="2552" w:hanging="2268"/>
        <w:jc w:val="both"/>
        <w:rPr>
          <w:rFonts w:ascii="Calibri" w:hAnsi="Calibri"/>
        </w:rPr>
      </w:pPr>
    </w:p>
    <w:p w:rsidR="004F1B0A" w:rsidRPr="000E7767" w:rsidRDefault="004F1B0A" w:rsidP="000E7767">
      <w:pPr>
        <w:tabs>
          <w:tab w:val="left" w:pos="6096"/>
        </w:tabs>
        <w:overflowPunct w:val="0"/>
        <w:autoSpaceDE w:val="0"/>
        <w:autoSpaceDN w:val="0"/>
        <w:adjustRightInd w:val="0"/>
        <w:spacing w:line="340" w:lineRule="atLeast"/>
        <w:ind w:left="2552" w:hanging="2268"/>
        <w:jc w:val="both"/>
        <w:rPr>
          <w:rFonts w:ascii="Calibri" w:hAnsi="Calibri"/>
        </w:rPr>
      </w:pPr>
    </w:p>
    <w:p w:rsidR="004F1B0A" w:rsidRPr="000E7767" w:rsidRDefault="004F1B0A"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 xml:space="preserve">Εργαστηριακές ασκήσεις </w:t>
      </w:r>
    </w:p>
    <w:p w:rsidR="004F1B0A" w:rsidRPr="000E7767" w:rsidRDefault="004F1B0A"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Διδάσκοντες: Γ.Χ. Παπαδόπουλος (ΓΧΠ), Α. Ντινόπουλος (ΑΝ), Μ. Χιωτέλλη (ΜΧ)</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Νευρικός ιστός, νεύρο, νευρικά γάγγλια, απολήξεις κινητικών και αισθη</w:t>
      </w:r>
      <w:r>
        <w:rPr>
          <w:rFonts w:ascii="Calibri" w:hAnsi="Calibri"/>
          <w:bCs/>
        </w:rPr>
        <w:t xml:space="preserve">τικών νευρικών ινών (Ιστολογία) </w:t>
      </w:r>
      <w:r w:rsidRPr="00875A1E">
        <w:rPr>
          <w:rFonts w:ascii="Calibri" w:hAnsi="Calibri"/>
          <w:bCs/>
        </w:rPr>
        <w:t>(ΜΧ)</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Εγκεφαλικό στέλεχος, παρεγκεφαλίδα (Ανατομική) (ΓΧΠ)</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Φλοιός, σύνδεσμοι ημισφαιρίων, κοιλίες του εγκεφάλου (Ανατομική) (ΓΧΠ)</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Νωτιαίος μυελός και μήνιγγες (Ανατομική) (ΓΧΠ)</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Νωτιαίος μυελός, παρεγκεφαλίδα, φλοιός εγκεφαλι</w:t>
      </w:r>
      <w:r>
        <w:rPr>
          <w:rFonts w:ascii="Calibri" w:hAnsi="Calibri"/>
          <w:bCs/>
        </w:rPr>
        <w:t xml:space="preserve">κών ημισφαιρίων (Ιστολογία) </w:t>
      </w:r>
      <w:r w:rsidRPr="00875A1E">
        <w:rPr>
          <w:rFonts w:ascii="Calibri" w:hAnsi="Calibri"/>
          <w:bCs/>
        </w:rPr>
        <w:t>(ΜΧ)</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 xml:space="preserve">Αισθητήριο όρασης (Ανατομική) (ΑΝ) </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 xml:space="preserve">Αισθητήριο ακοής και οπλή (Ανατομική) (ΑΝ) </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Δέρμα, αμφιβληστροειδής χιτώνας (Ιστολογία) (ΜΧ)</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Εγκεφαλικές συζυγίες (Ανατομική) (ΑΝ)</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Βραχιόνιο και οσφυοϊερό πλέγμα (Ανατομική) (ΑΝ)</w:t>
      </w:r>
    </w:p>
    <w:p w:rsidR="004F1B0A" w:rsidRDefault="004F1B0A" w:rsidP="000E7767">
      <w:pPr>
        <w:overflowPunct w:val="0"/>
        <w:autoSpaceDE w:val="0"/>
        <w:autoSpaceDN w:val="0"/>
        <w:adjustRightInd w:val="0"/>
        <w:spacing w:line="340" w:lineRule="atLeast"/>
        <w:ind w:left="180"/>
        <w:jc w:val="both"/>
        <w:rPr>
          <w:rFonts w:ascii="Calibri" w:hAnsi="Calibri"/>
          <w:bCs/>
        </w:rPr>
      </w:pPr>
    </w:p>
    <w:p w:rsidR="004F1B0A" w:rsidRPr="000E7767" w:rsidRDefault="004F1B0A"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 xml:space="preserve">Κινητικό Σύστημα </w:t>
      </w:r>
    </w:p>
    <w:p w:rsidR="004F1B0A" w:rsidRPr="000E7767" w:rsidRDefault="004F1B0A"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 xml:space="preserve">Διδάσκοντες: Ι Γρίβας (ΙΓ), Α. Τσιγκοτζίδου (ΑΤ), Γ.Χ. Παπαδόπουλος (ΓΧΠ), </w:t>
      </w:r>
    </w:p>
    <w:p w:rsidR="004F1B0A" w:rsidRPr="000E7767" w:rsidRDefault="004F1B0A"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Ι. Δωρή (ΙΔ), Ι. Αντωνόπουλος (ΙΑ)</w:t>
      </w:r>
    </w:p>
    <w:p w:rsidR="004F1B0A" w:rsidRPr="000E7767" w:rsidRDefault="004F1B0A" w:rsidP="000E7767">
      <w:pPr>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 xml:space="preserve">Εργαστηριακές ασκήσεις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Επίπεδα και ειδικοί όροι περιγραφής των οργάνων. Οι κυριότερες χώρες του σώματος. Οστεολογία. Σκελετός (Ανατομική, Εμβρυολογία)</w:t>
      </w:r>
      <w:r w:rsidRPr="000E7767">
        <w:rPr>
          <w:rFonts w:ascii="Calibri" w:hAnsi="Calibri"/>
          <w:bCs/>
        </w:rPr>
        <w:t xml:space="preserve"> (ΙΓ)</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 xml:space="preserve">1 ώρα </w:t>
      </w:r>
      <w:r w:rsidRPr="000E7767">
        <w:rPr>
          <w:rFonts w:ascii="Calibri" w:hAnsi="Calibri"/>
        </w:rPr>
        <w:tab/>
        <w:t>Οστεογένεση. Αύξηση και τελείωση των οστών (Ιστολογία)</w:t>
      </w:r>
      <w:r w:rsidRPr="000E7767">
        <w:rPr>
          <w:rFonts w:ascii="Calibri" w:hAnsi="Calibri"/>
          <w:bCs/>
        </w:rPr>
        <w:t xml:space="preserve"> (ΙΓ)</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Οστά της ωμικής ζώνης. Βραχιόνιο οστό, Σκελετός του αντιβράχιου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Οστά του καρπού, του μετακαρπίου και των δακτύλων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Οστά της πυελικής ζώνης. Μηριαίο οστό και επιγονατίδα. Σκελετός της κνήμης (Ανατομική)</w:t>
      </w:r>
      <w:r>
        <w:rPr>
          <w:rFonts w:ascii="Calibri" w:hAnsi="Calibri"/>
          <w:bCs/>
        </w:rPr>
        <w:t xml:space="preserve"> (ΙΓ</w:t>
      </w:r>
      <w:r w:rsidRPr="000E7767">
        <w:rPr>
          <w:rFonts w:ascii="Calibri" w:hAnsi="Calibri"/>
          <w:bCs/>
        </w:rPr>
        <w:t>)</w:t>
      </w:r>
      <w:r w:rsidRPr="000E7767">
        <w:rPr>
          <w:rFonts w:ascii="Calibri" w:hAnsi="Calibri"/>
        </w:rPr>
        <w:t xml:space="preserve">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Οστά του ταρσού, του μεταταρσίου και των δακτύλων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Σπονδυλική στήλη. Σκελετός του θώρακα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Κρανίο. Οστά του εγκεφαλικού κρανίου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Κρανίο. Οστά του προσωπικού κρανίου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Αρθρολογία. Κινήσεις του σώματος. Ακτινογραφική απεικόνιση του σκελετού (Ανατομική)</w:t>
      </w:r>
      <w:r w:rsidRPr="000E7767">
        <w:rPr>
          <w:rFonts w:ascii="Calibri" w:hAnsi="Calibri"/>
          <w:bCs/>
        </w:rPr>
        <w:t xml:space="preserve"> (ΙΓ)</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 xml:space="preserve">1 ώρα </w:t>
      </w:r>
      <w:r w:rsidRPr="000E7767">
        <w:rPr>
          <w:rFonts w:ascii="Calibri" w:hAnsi="Calibri"/>
        </w:rPr>
        <w:tab/>
        <w:t>Ιστολογικά χαρακτηριστικά της άρθρωσης (Ιστολογία)</w:t>
      </w:r>
      <w:r w:rsidRPr="000E7767">
        <w:rPr>
          <w:rFonts w:ascii="Calibri" w:hAnsi="Calibri"/>
          <w:bCs/>
        </w:rPr>
        <w:t xml:space="preserve"> (ΙΓ)</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Αρθρώσεις της κεφαλής, της σπονδυλικής στήλης και του θώρακα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Αρθρώσεις των πρόσθιων άκρων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1,5 ώρες</w:t>
      </w:r>
      <w:r w:rsidRPr="000E7767">
        <w:rPr>
          <w:rFonts w:ascii="Calibri" w:hAnsi="Calibri"/>
        </w:rPr>
        <w:tab/>
        <w:t>Αρθρώσεις των οπίσθιων άκρων (Ανατομική)</w:t>
      </w:r>
      <w:r>
        <w:rPr>
          <w:rFonts w:ascii="Calibri" w:hAnsi="Calibri"/>
          <w:bCs/>
        </w:rPr>
        <w:t xml:space="preserve"> (ΙΓ</w:t>
      </w:r>
      <w:r w:rsidRPr="000E7767">
        <w:rPr>
          <w:rFonts w:ascii="Calibri" w:hAnsi="Calibri"/>
          <w:bCs/>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 ώρα</w:t>
      </w:r>
      <w:r w:rsidRPr="000E7767">
        <w:rPr>
          <w:rFonts w:ascii="Calibri" w:hAnsi="Calibri"/>
        </w:rPr>
        <w:tab/>
        <w:t>Μυολογία (Ανατομική)</w:t>
      </w:r>
      <w:r w:rsidRPr="000E7767">
        <w:rPr>
          <w:rFonts w:ascii="Calibri" w:hAnsi="Calibri"/>
          <w:bCs/>
        </w:rPr>
        <w:t xml:space="preserve"> (ΙΓ)</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Μύες των πρόσθιων και των οπίσθιων άκρων (Ανατομική) (ΙΓ, ΙΔ, ΓΧΠ, ΙΑ)</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Μύες του σώματος. Πτώμα (Ανατομική) (ΙΓ, ΙΔ, ΓΧΠ, ΙΑ)</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lang w:val="en-US"/>
        </w:rPr>
        <w:t>x</w:t>
      </w:r>
      <w:r w:rsidRPr="000E7767">
        <w:rPr>
          <w:rFonts w:ascii="Calibri" w:hAnsi="Calibri"/>
        </w:rPr>
        <w:t>3 ώρες</w:t>
      </w:r>
      <w:r w:rsidRPr="000E7767">
        <w:rPr>
          <w:rFonts w:ascii="Calibri" w:hAnsi="Calibri"/>
        </w:rPr>
        <w:tab/>
        <w:t>Παρασκευή μυών του σώματος από τους φοιτητές (Ανατομική) (ΙΓ, ΙΔ, ΓΧΠ, ΙΑ)</w:t>
      </w:r>
    </w:p>
    <w:p w:rsidR="004F1B0A" w:rsidRPr="000E7767" w:rsidRDefault="004F1B0A" w:rsidP="000E7767">
      <w:pPr>
        <w:spacing w:line="340" w:lineRule="atLeast"/>
        <w:ind w:left="2552" w:hanging="2268"/>
        <w:jc w:val="both"/>
        <w:rPr>
          <w:rFonts w:ascii="Calibri" w:hAnsi="Calibri"/>
          <w:bCs/>
        </w:rPr>
      </w:pPr>
      <w:r w:rsidRPr="000E7767">
        <w:rPr>
          <w:rFonts w:ascii="Calibri" w:hAnsi="Calibri"/>
        </w:rPr>
        <w:t>4</w:t>
      </w:r>
      <w:r w:rsidRPr="000E7767">
        <w:rPr>
          <w:rFonts w:ascii="Calibri" w:hAnsi="Calibri"/>
          <w:lang w:val="en-US"/>
        </w:rPr>
        <w:t>x</w:t>
      </w:r>
      <w:r w:rsidRPr="000E7767">
        <w:rPr>
          <w:rFonts w:ascii="Calibri" w:hAnsi="Calibri"/>
        </w:rPr>
        <w:t>2 ώρες</w:t>
      </w:r>
      <w:r w:rsidRPr="000E7767">
        <w:rPr>
          <w:rFonts w:ascii="Calibri" w:hAnsi="Calibri"/>
        </w:rPr>
        <w:tab/>
        <w:t>Ανατομική του κινητικού συστήματος σε ζωντανό ζώο (σαρκοφάγο, ιπποειδές, μικρό και μεγάλο μηρυκαστικό) (Ανατομική)</w:t>
      </w:r>
      <w:r w:rsidRPr="000E7767">
        <w:rPr>
          <w:rFonts w:ascii="Calibri" w:hAnsi="Calibri"/>
          <w:bCs/>
        </w:rPr>
        <w:t xml:space="preserve"> (ΙΓ, ΑΤ)</w:t>
      </w:r>
    </w:p>
    <w:p w:rsidR="004F1B0A" w:rsidRPr="000E7767" w:rsidRDefault="004F1B0A" w:rsidP="000E7767">
      <w:pPr>
        <w:spacing w:line="340" w:lineRule="atLeast"/>
        <w:ind w:left="2552" w:hanging="2268"/>
        <w:jc w:val="both"/>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Pr="00117596" w:rsidRDefault="004F1B0A" w:rsidP="000E7767">
      <w:pPr>
        <w:spacing w:line="340" w:lineRule="atLeast"/>
        <w:rPr>
          <w:rFonts w:ascii="Calibri" w:hAnsi="Calibri"/>
        </w:rPr>
      </w:pPr>
      <w:r>
        <w:rPr>
          <w:rFonts w:ascii="Calibri" w:hAnsi="Calibri"/>
        </w:rPr>
        <w:br w:type="page"/>
      </w:r>
    </w:p>
    <w:p w:rsidR="004F1B0A" w:rsidRPr="000E7767" w:rsidRDefault="004F1B0A" w:rsidP="000E7767">
      <w:pPr>
        <w:spacing w:line="340" w:lineRule="atLeast"/>
        <w:rPr>
          <w:rFonts w:ascii="Calibri" w:hAnsi="Calibri"/>
          <w:b/>
        </w:rPr>
      </w:pPr>
      <w:r w:rsidRPr="000E7767">
        <w:rPr>
          <w:rFonts w:ascii="Calibri" w:hAnsi="Calibri"/>
          <w:b/>
        </w:rPr>
        <w:t>Φυσιολογία Ι (25 ώρες)</w:t>
      </w:r>
    </w:p>
    <w:p w:rsidR="004F1B0A" w:rsidRPr="000E7767" w:rsidRDefault="004F1B0A" w:rsidP="000E7767">
      <w:pPr>
        <w:spacing w:line="340" w:lineRule="atLeast"/>
        <w:rPr>
          <w:rFonts w:ascii="Calibri" w:hAnsi="Calibri"/>
        </w:rPr>
      </w:pPr>
      <w:r w:rsidRPr="000E7767">
        <w:rPr>
          <w:rFonts w:ascii="Calibri" w:hAnsi="Calibri"/>
          <w:b/>
        </w:rPr>
        <w:t>Νευρικό Σύστημα, Κινητικό Σύστημα, Αισθητήρια Όργανα</w:t>
      </w:r>
    </w:p>
    <w:p w:rsidR="004F1B0A" w:rsidRPr="000E7767" w:rsidRDefault="004F1B0A" w:rsidP="000E7767">
      <w:pPr>
        <w:spacing w:line="340" w:lineRule="atLeast"/>
        <w:rPr>
          <w:rFonts w:ascii="Calibri" w:hAnsi="Calibri"/>
          <w:b/>
        </w:rPr>
      </w:pPr>
      <w:r w:rsidRPr="000E7767">
        <w:rPr>
          <w:rFonts w:ascii="Calibri" w:hAnsi="Calibri"/>
          <w:b/>
        </w:rPr>
        <w:t>Διδάσκοντες: Μ. Τσανταρλιώτου, Σ. Λαυρεντιάδου, Ι. Φλάσκος</w:t>
      </w:r>
    </w:p>
    <w:p w:rsidR="004F1B0A" w:rsidRPr="000E7767" w:rsidRDefault="004F1B0A" w:rsidP="000E7767">
      <w:pPr>
        <w:spacing w:line="340" w:lineRule="atLeast"/>
        <w:ind w:left="2520" w:hanging="2236"/>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Δυναμικά μεμβρανών </w:t>
      </w: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bCs/>
        </w:rPr>
        <w:t>2</w:t>
      </w:r>
      <w:r w:rsidRPr="000E7767">
        <w:rPr>
          <w:rFonts w:ascii="Calibri" w:hAnsi="Calibri"/>
          <w:bCs/>
          <w:vertAlign w:val="superscript"/>
        </w:rPr>
        <w:t>η</w:t>
      </w: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w:t>
      </w:r>
      <w:r w:rsidRPr="000E7767">
        <w:rPr>
          <w:rFonts w:ascii="Calibri" w:hAnsi="Calibri"/>
        </w:rPr>
        <w:t>ώρα</w:t>
      </w:r>
      <w:r w:rsidRPr="000E7767">
        <w:rPr>
          <w:rFonts w:ascii="Calibri" w:hAnsi="Calibri"/>
        </w:rPr>
        <w:tab/>
        <w:t>Αρχές λειτουργίας του νευρικού ιστού (Δυναμικό ενέργειας, αγωγή της νευρικής ώσης, διανευρωνική επικοινωνία, νευρομυϊκή σύναψη, κινητικές τελικές πλάκες). Φυσιολογικές ιδιότητες των νευρικών ινών, άθροιση. Αναγέννηση των νευρικών ινών</w:t>
      </w: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Έλεγχος της στάσης και της κίνησης από το νωτιαίο μυελό. Νωτιαία αντανακλαστικά</w:t>
      </w: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Υπερνωτιαίος έλεγχος της στάσης και κίνησης του σώματος </w:t>
      </w: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Ύπνος-εγρήγορση </w:t>
      </w: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Φυσιολογικός ρόλος του ΑΝΣ </w:t>
      </w: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αντίληψη του πόνου, αναγόμενος πόνος, υπεραλγησία, οπιοειδή </w:t>
      </w: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Μεταβολισμός του νευρικού συστήματος </w:t>
      </w: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-16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Μηχανισμός μυϊκής σύσπασης σε μοριακό επίπεδο</w:t>
      </w:r>
    </w:p>
    <w:p w:rsidR="004F1B0A" w:rsidRPr="000E7767" w:rsidRDefault="004F1B0A" w:rsidP="000E7767">
      <w:pPr>
        <w:spacing w:line="340" w:lineRule="atLeast"/>
        <w:ind w:left="2520" w:hanging="2236"/>
        <w:rPr>
          <w:rFonts w:ascii="Calibri" w:hAnsi="Calibri"/>
        </w:rPr>
      </w:pPr>
    </w:p>
    <w:p w:rsidR="004F1B0A" w:rsidRPr="000E7767" w:rsidRDefault="004F1B0A" w:rsidP="000E7767">
      <w:pPr>
        <w:pStyle w:val="BodyText21"/>
        <w:spacing w:line="340" w:lineRule="atLeast"/>
        <w:ind w:left="2520" w:hanging="2236"/>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Σκελετικοί μύες: απόδοση της μυϊκής σύσπασης, μυογρά-φημα, νόμος του «όλου ή καθόλου», ισοτονική και ισομε-τρική σύσπαση, «ταχείς» και «βραδείς» μύες, τέτανος, κά-ματος, κινητική μονάδα, άθροιση κύματος, υπερτροφία και ατροφία μυός </w:t>
      </w:r>
    </w:p>
    <w:p w:rsidR="004F1B0A" w:rsidRPr="000E7767" w:rsidRDefault="004F1B0A" w:rsidP="000E7767">
      <w:pPr>
        <w:overflowPunct w:val="0"/>
        <w:autoSpaceDE w:val="0"/>
        <w:autoSpaceDN w:val="0"/>
        <w:adjustRightInd w:val="0"/>
        <w:spacing w:line="340" w:lineRule="atLeast"/>
        <w:ind w:left="2520" w:hanging="2236"/>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Μηχανισμός της όρασης, της ακοής, της ισορροπίας και της στάσης του σώματος </w:t>
      </w:r>
    </w:p>
    <w:p w:rsidR="004F1B0A" w:rsidRPr="000E7767" w:rsidRDefault="004F1B0A" w:rsidP="000E7767">
      <w:pPr>
        <w:overflowPunct w:val="0"/>
        <w:autoSpaceDE w:val="0"/>
        <w:autoSpaceDN w:val="0"/>
        <w:adjustRightInd w:val="0"/>
        <w:spacing w:line="340" w:lineRule="atLeast"/>
        <w:ind w:left="2520" w:hanging="2236"/>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Μεταβολισμός στον οφθαλμό</w:t>
      </w:r>
      <w:r w:rsidRPr="000E7767">
        <w:rPr>
          <w:rFonts w:ascii="Calibri" w:hAnsi="Calibri"/>
          <w:b/>
        </w:rPr>
        <w:t xml:space="preserve"> </w:t>
      </w:r>
    </w:p>
    <w:p w:rsidR="004F1B0A" w:rsidRDefault="004F1B0A" w:rsidP="000E7767">
      <w:pPr>
        <w:overflowPunct w:val="0"/>
        <w:autoSpaceDE w:val="0"/>
        <w:autoSpaceDN w:val="0"/>
        <w:adjustRightInd w:val="0"/>
        <w:spacing w:line="340" w:lineRule="atLeast"/>
        <w:ind w:left="2520" w:hanging="2236"/>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Θερμο</w:t>
      </w:r>
      <w:r>
        <w:rPr>
          <w:rFonts w:ascii="Calibri" w:hAnsi="Calibri"/>
        </w:rPr>
        <w:t>ρ</w:t>
      </w:r>
      <w:r w:rsidRPr="000E7767">
        <w:rPr>
          <w:rFonts w:ascii="Calibri" w:hAnsi="Calibri"/>
        </w:rPr>
        <w:t xml:space="preserve">ρύθμιση </w:t>
      </w:r>
    </w:p>
    <w:p w:rsidR="004F1B0A" w:rsidRPr="000E7767" w:rsidRDefault="004F1B0A" w:rsidP="000E7767">
      <w:pPr>
        <w:overflowPunct w:val="0"/>
        <w:autoSpaceDE w:val="0"/>
        <w:autoSpaceDN w:val="0"/>
        <w:adjustRightInd w:val="0"/>
        <w:spacing w:line="340" w:lineRule="atLeast"/>
        <w:ind w:left="2520" w:hanging="2236"/>
        <w:jc w:val="both"/>
        <w:rPr>
          <w:rFonts w:ascii="Calibri" w:hAnsi="Calibri"/>
        </w:rPr>
      </w:pPr>
    </w:p>
    <w:p w:rsidR="004F1B0A" w:rsidRDefault="004F1B0A"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bCs/>
        </w:rPr>
        <w:t>Εργαστηριακές ασκήσεις</w:t>
      </w:r>
    </w:p>
    <w:p w:rsidR="004F1B0A" w:rsidRPr="000E7767" w:rsidRDefault="004F1B0A" w:rsidP="00875A1E">
      <w:pPr>
        <w:spacing w:line="340" w:lineRule="atLeast"/>
        <w:rPr>
          <w:rFonts w:ascii="Calibri" w:hAnsi="Calibri"/>
          <w:b/>
        </w:rPr>
      </w:pPr>
      <w:r w:rsidRPr="000E7767">
        <w:rPr>
          <w:rFonts w:ascii="Calibri" w:hAnsi="Calibri"/>
          <w:b/>
        </w:rPr>
        <w:t>Διδάσκοντες: Μ. Τσανταρλιώ</w:t>
      </w:r>
      <w:r>
        <w:rPr>
          <w:rFonts w:ascii="Calibri" w:hAnsi="Calibri"/>
          <w:b/>
        </w:rPr>
        <w:t>του, Σ. Λαυρεντιάδου, Ι. Ζερβός, Ι.Α. Ταϊτζόγλου</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 xml:space="preserve">3 ώρες </w:t>
      </w:r>
      <w:r w:rsidRPr="000E7767">
        <w:rPr>
          <w:rFonts w:ascii="Calibri" w:hAnsi="Calibri"/>
        </w:rPr>
        <w:tab/>
        <w:t>Χρήση οργάνων πειραματικής Φυσιολογίας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 xml:space="preserve">3 ώρες </w:t>
      </w:r>
      <w:r w:rsidRPr="000E7767">
        <w:rPr>
          <w:rFonts w:ascii="Calibri" w:hAnsi="Calibri"/>
        </w:rPr>
        <w:tab/>
        <w:t xml:space="preserve">Νευρικό σύστημα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 xml:space="preserve">3 ώρες </w:t>
      </w:r>
      <w:r w:rsidRPr="000E7767">
        <w:rPr>
          <w:rFonts w:ascii="Calibri" w:hAnsi="Calibri"/>
        </w:rPr>
        <w:tab/>
        <w:t>Μυϊκό σύστημα βάτραχος</w:t>
      </w:r>
    </w:p>
    <w:p w:rsidR="004F1B0A" w:rsidRPr="000E7767" w:rsidRDefault="004F1B0A" w:rsidP="000E7767">
      <w:pPr>
        <w:pStyle w:val="BodyText21"/>
        <w:spacing w:line="340" w:lineRule="atLeast"/>
        <w:ind w:left="2552" w:hanging="2268"/>
        <w:jc w:val="both"/>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4F1B0A" w:rsidRPr="000E7767" w:rsidRDefault="004F1B0A" w:rsidP="00AE39DF">
      <w:pPr>
        <w:pStyle w:val="Title"/>
        <w:spacing w:line="340" w:lineRule="atLeast"/>
        <w:ind w:right="567"/>
        <w:jc w:val="left"/>
        <w:rPr>
          <w:rFonts w:ascii="Calibri" w:hAnsi="Calibri"/>
          <w:b/>
          <w:sz w:val="24"/>
          <w:szCs w:val="24"/>
        </w:rPr>
      </w:pPr>
      <w:r w:rsidRPr="000E7767">
        <w:rPr>
          <w:rFonts w:ascii="Calibri" w:hAnsi="Calibri"/>
          <w:sz w:val="24"/>
          <w:szCs w:val="24"/>
        </w:rPr>
        <w:br w:type="page"/>
      </w:r>
      <w:r w:rsidRPr="000E7767">
        <w:rPr>
          <w:rFonts w:ascii="Calibri" w:hAnsi="Calibri"/>
          <w:b/>
          <w:sz w:val="24"/>
          <w:szCs w:val="24"/>
        </w:rPr>
        <w:t>Μοριακή Βιολογία–Γενετική</w:t>
      </w:r>
      <w:r>
        <w:rPr>
          <w:rFonts w:ascii="Calibri" w:hAnsi="Calibri"/>
          <w:b/>
          <w:sz w:val="24"/>
          <w:szCs w:val="24"/>
        </w:rPr>
        <w:t xml:space="preserve"> </w:t>
      </w:r>
    </w:p>
    <w:p w:rsidR="004F1B0A" w:rsidRPr="000E7767" w:rsidRDefault="004F1B0A" w:rsidP="000E7767">
      <w:pPr>
        <w:pStyle w:val="Title"/>
        <w:spacing w:line="340" w:lineRule="atLeast"/>
        <w:ind w:right="567"/>
        <w:jc w:val="left"/>
        <w:rPr>
          <w:rFonts w:ascii="Calibri" w:hAnsi="Calibri"/>
          <w:b/>
          <w:sz w:val="24"/>
          <w:szCs w:val="24"/>
        </w:rPr>
      </w:pPr>
      <w:r w:rsidRPr="000E7767">
        <w:rPr>
          <w:rFonts w:ascii="Calibri" w:hAnsi="Calibri"/>
          <w:b/>
          <w:sz w:val="24"/>
          <w:szCs w:val="24"/>
        </w:rPr>
        <w:t xml:space="preserve">Μοριακή Βιολογία </w:t>
      </w:r>
      <w:r>
        <w:rPr>
          <w:rFonts w:ascii="Calibri" w:hAnsi="Calibri"/>
          <w:b/>
          <w:sz w:val="24"/>
          <w:szCs w:val="24"/>
        </w:rPr>
        <w:t>(8 ώρες)</w:t>
      </w:r>
    </w:p>
    <w:p w:rsidR="004F1B0A" w:rsidRPr="000E7767" w:rsidRDefault="004F1B0A" w:rsidP="000E7767">
      <w:pPr>
        <w:spacing w:line="340" w:lineRule="atLeast"/>
        <w:rPr>
          <w:rFonts w:ascii="Calibri" w:hAnsi="Calibri"/>
          <w:b/>
        </w:rPr>
      </w:pPr>
      <w:r w:rsidRPr="000E7767">
        <w:rPr>
          <w:rFonts w:ascii="Calibri" w:hAnsi="Calibri"/>
          <w:b/>
        </w:rPr>
        <w:t>Διδάσκουσα: Κ. Αγγελοπούλου</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Δομή νουκλεϊνικών οξέων. Ο ομοιοπολικός σκελετός των νουκλεϊνικών οξέων. Η διπλή έλικα των </w:t>
      </w:r>
      <w:r w:rsidRPr="000E7767">
        <w:rPr>
          <w:rFonts w:ascii="Calibri" w:hAnsi="Calibri"/>
          <w:lang w:val="en-US"/>
        </w:rPr>
        <w:t>Watson</w:t>
      </w:r>
      <w:r w:rsidRPr="000E7767">
        <w:rPr>
          <w:rFonts w:ascii="Calibri" w:hAnsi="Calibri"/>
        </w:rPr>
        <w:t>-</w:t>
      </w:r>
      <w:r w:rsidRPr="000E7767">
        <w:rPr>
          <w:rFonts w:ascii="Calibri" w:hAnsi="Calibri"/>
          <w:lang w:val="en-US"/>
        </w:rPr>
        <w:t>Crick</w:t>
      </w:r>
      <w:r w:rsidRPr="000E7767">
        <w:rPr>
          <w:rFonts w:ascii="Calibri" w:hAnsi="Calibri"/>
        </w:rPr>
        <w:t xml:space="preserve">. Δευτεροταγής δομή </w:t>
      </w:r>
      <w:r w:rsidRPr="000E7767">
        <w:rPr>
          <w:rFonts w:ascii="Calibri" w:hAnsi="Calibri"/>
          <w:lang w:val="en-US"/>
        </w:rPr>
        <w:t>RNA</w:t>
      </w:r>
      <w:r w:rsidRPr="000E7767">
        <w:rPr>
          <w:rFonts w:ascii="Calibri" w:hAnsi="Calibri"/>
        </w:rPr>
        <w:t xml:space="preserve">. Μετουσίωση του </w:t>
      </w:r>
      <w:r w:rsidRPr="000E7767">
        <w:rPr>
          <w:rFonts w:ascii="Calibri" w:hAnsi="Calibri"/>
          <w:lang w:val="en-US"/>
        </w:rPr>
        <w:t>DNA</w:t>
      </w:r>
      <w:r w:rsidRPr="000E7767">
        <w:rPr>
          <w:rFonts w:ascii="Calibri" w:hAnsi="Calibri"/>
        </w:rPr>
        <w:t xml:space="preserve">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Αντιγραφή του </w:t>
      </w:r>
      <w:r w:rsidRPr="000E7767">
        <w:rPr>
          <w:rFonts w:ascii="Calibri" w:hAnsi="Calibri"/>
          <w:lang w:val="en-US"/>
        </w:rPr>
        <w:t>DNA</w:t>
      </w:r>
      <w:r w:rsidRPr="000E7767">
        <w:rPr>
          <w:rFonts w:ascii="Calibri" w:hAnsi="Calibri"/>
        </w:rPr>
        <w:t xml:space="preserve">. Ένζυμα αντιγραφής. Επιδιόρθωση του </w:t>
      </w:r>
      <w:r w:rsidRPr="000E7767">
        <w:rPr>
          <w:rFonts w:ascii="Calibri" w:hAnsi="Calibri"/>
          <w:lang w:val="en-US"/>
        </w:rPr>
        <w:t>DNA</w:t>
      </w:r>
      <w:r w:rsidRPr="000E7767">
        <w:rPr>
          <w:rFonts w:ascii="Calibri" w:hAnsi="Calibri"/>
        </w:rPr>
        <w:t xml:space="preserve">. Αναστολή της αντιγραφής του </w:t>
      </w:r>
      <w:r w:rsidRPr="000E7767">
        <w:rPr>
          <w:rFonts w:ascii="Calibri" w:hAnsi="Calibri"/>
          <w:lang w:val="en-US"/>
        </w:rPr>
        <w:t>DNA</w:t>
      </w:r>
      <w:r w:rsidRPr="000E7767">
        <w:rPr>
          <w:rFonts w:ascii="Calibri" w:hAnsi="Calibri"/>
        </w:rPr>
        <w:t xml:space="preserve">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Μεταγραφή του </w:t>
      </w:r>
      <w:r w:rsidRPr="000E7767">
        <w:rPr>
          <w:rFonts w:ascii="Calibri" w:hAnsi="Calibri"/>
          <w:lang w:val="en-US"/>
        </w:rPr>
        <w:t>DNA</w:t>
      </w:r>
      <w:r w:rsidRPr="000E7767">
        <w:rPr>
          <w:rFonts w:ascii="Calibri" w:hAnsi="Calibri"/>
        </w:rPr>
        <w:t xml:space="preserve">. Ένζυμα μεταγραφής. Έναρξη, επιμήκυνση και τερματισμός της αλυσίδας του </w:t>
      </w:r>
      <w:r w:rsidRPr="000E7767">
        <w:rPr>
          <w:rFonts w:ascii="Calibri" w:hAnsi="Calibri"/>
          <w:lang w:val="en-US"/>
        </w:rPr>
        <w:t>RNA</w:t>
      </w:r>
      <w:r w:rsidRPr="000E7767">
        <w:rPr>
          <w:rFonts w:ascii="Calibri" w:hAnsi="Calibri"/>
        </w:rPr>
        <w:t xml:space="preserve">. Αναστολή της μεταγραφής. Μεταμεταγραφικές επεξεργασίες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Γενετικός κώδικας. Αναγνώριση κωδικονίων-αντικωδικόνια. Μονοσημειακές μεταλλάξεις. Μεταλλάξεις μετατόπισης του αναγνωστικού πλαισίου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Σύνθεση πρωτεϊνών. Έναρξη, επιμήκυνση και τερματισμός της πολυπεπτιδικής αλυσίδας. Μεταμεταφραστικές τροποποιήσεις των πολυπεπτιδίων. Αναστολή της πρωτεϊνικής σύνθεσης </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Ρύθμιση γονιδιακής δραστηριότητας. Το οπερόνιο. Χαρακτηριστικά της περιοχής του </w:t>
      </w:r>
      <w:r w:rsidRPr="000E7767">
        <w:rPr>
          <w:rFonts w:ascii="Calibri" w:hAnsi="Calibri"/>
          <w:lang w:val="en-US"/>
        </w:rPr>
        <w:t>lac</w:t>
      </w:r>
      <w:r w:rsidRPr="000E7767">
        <w:rPr>
          <w:rFonts w:ascii="Calibri" w:hAnsi="Calibri"/>
        </w:rPr>
        <w:t xml:space="preserve"> προαγωγέα και χειριστή. Επαγωγή και καταστολή ενζύμων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Εφαρμογές της γενετικής-Αλυσιδωτή αντίδραση της πολυμεράσης-Περιοριστικά ένζυμα, μοριακοί δείκτες, γονιδιακοί χάρτες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Εφαρμογές της γενετικής-Γενετική μηχανική </w:t>
      </w:r>
    </w:p>
    <w:p w:rsidR="004F1B0A" w:rsidRPr="000E7767" w:rsidRDefault="004F1B0A" w:rsidP="000E7767">
      <w:pPr>
        <w:spacing w:line="340" w:lineRule="atLeast"/>
        <w:ind w:left="2552" w:hanging="2268"/>
        <w:jc w:val="both"/>
        <w:rPr>
          <w:rFonts w:ascii="Calibri" w:hAnsi="Calibri"/>
        </w:rPr>
      </w:pPr>
    </w:p>
    <w:p w:rsidR="004F1B0A" w:rsidRPr="000E7767" w:rsidRDefault="004F1B0A" w:rsidP="000E7767">
      <w:pPr>
        <w:spacing w:line="340" w:lineRule="atLeast"/>
        <w:rPr>
          <w:rFonts w:ascii="Calibri" w:hAnsi="Calibri"/>
          <w:b/>
        </w:rPr>
      </w:pPr>
      <w:r w:rsidRPr="000E7767">
        <w:rPr>
          <w:rFonts w:ascii="Calibri" w:hAnsi="Calibri"/>
          <w:b/>
        </w:rPr>
        <w:t>Εργαστηριακές ασκήσεις</w:t>
      </w:r>
    </w:p>
    <w:p w:rsidR="004F1B0A" w:rsidRPr="000E7767" w:rsidRDefault="004F1B0A"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 xml:space="preserve">Αλυσιδωτή αντίδραση πολυμεράσης </w:t>
      </w:r>
    </w:p>
    <w:p w:rsidR="004F1B0A" w:rsidRDefault="004F1B0A" w:rsidP="000E7767">
      <w:pPr>
        <w:spacing w:line="340" w:lineRule="atLeast"/>
        <w:ind w:left="2552" w:hanging="2268"/>
        <w:rPr>
          <w:rFonts w:ascii="Calibri" w:hAnsi="Calibri"/>
        </w:rPr>
      </w:pPr>
      <w:r w:rsidRPr="000E7767">
        <w:rPr>
          <w:rFonts w:ascii="Calibri" w:hAnsi="Calibri"/>
        </w:rPr>
        <w:t>2 ώρες</w:t>
      </w:r>
      <w:r w:rsidRPr="000E7767">
        <w:rPr>
          <w:rFonts w:ascii="Calibri" w:hAnsi="Calibri"/>
        </w:rPr>
        <w:tab/>
        <w:t xml:space="preserve">Ηλεκτροφόρηση- «Πέψη» τμημάτων </w:t>
      </w:r>
      <w:r w:rsidRPr="000E7767">
        <w:rPr>
          <w:rFonts w:ascii="Calibri" w:hAnsi="Calibri"/>
          <w:lang w:val="en-US"/>
        </w:rPr>
        <w:t>DNA</w:t>
      </w:r>
      <w:r w:rsidRPr="000E7767">
        <w:rPr>
          <w:rFonts w:ascii="Calibri" w:hAnsi="Calibri"/>
        </w:rPr>
        <w:t xml:space="preserve"> με περιοριστικά ένζυμα</w:t>
      </w:r>
    </w:p>
    <w:p w:rsidR="004F1B0A" w:rsidRPr="000E7767" w:rsidRDefault="004F1B0A" w:rsidP="000E7767">
      <w:pPr>
        <w:spacing w:line="340" w:lineRule="atLeast"/>
        <w:ind w:left="2552" w:hanging="2268"/>
        <w:rPr>
          <w:rFonts w:ascii="Calibri" w:hAnsi="Calibri"/>
        </w:rPr>
      </w:pPr>
    </w:p>
    <w:p w:rsidR="004F1B0A" w:rsidRPr="000E7767" w:rsidRDefault="004F1B0A" w:rsidP="000E7767">
      <w:pPr>
        <w:spacing w:line="340" w:lineRule="atLeast"/>
        <w:rPr>
          <w:rFonts w:ascii="Calibri" w:hAnsi="Calibri"/>
          <w:b/>
        </w:rPr>
      </w:pPr>
      <w:r w:rsidRPr="000E7767">
        <w:rPr>
          <w:rFonts w:ascii="Calibri" w:hAnsi="Calibri"/>
          <w:b/>
        </w:rPr>
        <w:t>Γενετική</w:t>
      </w:r>
      <w:r>
        <w:rPr>
          <w:rFonts w:ascii="Calibri" w:hAnsi="Calibri"/>
          <w:b/>
        </w:rPr>
        <w:t xml:space="preserve"> (</w:t>
      </w:r>
      <w:r w:rsidRPr="000E7767">
        <w:rPr>
          <w:rFonts w:ascii="Calibri" w:hAnsi="Calibri"/>
          <w:b/>
        </w:rPr>
        <w:t>14 ώρες</w:t>
      </w:r>
      <w:r>
        <w:rPr>
          <w:rFonts w:ascii="Calibri" w:hAnsi="Calibri"/>
          <w:b/>
        </w:rPr>
        <w:t>)</w:t>
      </w:r>
    </w:p>
    <w:p w:rsidR="004F1B0A" w:rsidRPr="000E7767" w:rsidRDefault="004F1B0A" w:rsidP="000E7767">
      <w:pPr>
        <w:spacing w:line="340" w:lineRule="atLeast"/>
        <w:rPr>
          <w:rFonts w:ascii="Calibri" w:hAnsi="Calibri"/>
          <w:b/>
        </w:rPr>
      </w:pPr>
      <w:r w:rsidRPr="000E7767">
        <w:rPr>
          <w:rFonts w:ascii="Calibri" w:hAnsi="Calibri"/>
          <w:b/>
        </w:rPr>
        <w:t>Διδάσκων: Γ. Βαλεργάκης</w:t>
      </w:r>
      <w:r>
        <w:rPr>
          <w:rFonts w:ascii="Calibri" w:hAnsi="Calibri"/>
          <w:b/>
        </w:rPr>
        <w:t>, Γ. Μπάνος</w:t>
      </w:r>
      <w:r w:rsidRPr="000E7767">
        <w:rPr>
          <w:rFonts w:ascii="Calibri" w:hAnsi="Calibri"/>
          <w:b/>
        </w:rPr>
        <w:t xml:space="preserve">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Δομικές και αριθμητικές ανωμαλίες των χρωματοσωμάτων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Χαρτογράφηση του γονιδιώματος, είδη γονιδιακών χαρτών, εφαρμογές. Ιστορική αναδρομή στις εξελίξεις της γενετικής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Πειράματα του </w:t>
      </w:r>
      <w:r w:rsidRPr="000E7767">
        <w:rPr>
          <w:rFonts w:ascii="Calibri" w:hAnsi="Calibri"/>
          <w:lang w:val="en-US"/>
        </w:rPr>
        <w:t>Mendel</w:t>
      </w:r>
      <w:r w:rsidRPr="000E7767">
        <w:rPr>
          <w:rFonts w:ascii="Calibri" w:hAnsi="Calibri"/>
        </w:rPr>
        <w:t>. Έννοιες της διάσπασης και της ανεξάρτητης κληρονόμησης των γονιδίων. Περιγραφή του τρόπου που προκύπτουν οι γενοτυπικές αναλογίες</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Σχέσεις στη δράση των αλληλόμορφων γονιδίων: κυριαρχία, μονοϋβριδισμός,</w:t>
      </w:r>
      <w:r>
        <w:rPr>
          <w:rFonts w:ascii="Calibri" w:hAnsi="Calibri"/>
        </w:rPr>
        <w:t xml:space="preserve"> πολυυβριδισμός, μονόπλευρη κλη</w:t>
      </w:r>
      <w:r w:rsidRPr="000E7767">
        <w:rPr>
          <w:rFonts w:ascii="Calibri" w:hAnsi="Calibri"/>
        </w:rPr>
        <w:t xml:space="preserve">ρονόμηση, μερική κυριαρχία, υπερκυριαρχία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Σχέσεις στη δράση μη αλληλόμορφων γονιδίων. Περιγραφή 7 σχέσεων επίστασης. Επίδραση στις φαινοτυπικές αναλογίες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Σύνδεση και ανταλλαγή γονιδίων. Μέθοδοι εξακρίβωσης της σύνδεσης των γονιδίων και υπολογισμού του ποσοστού ανταλλαγής. Δράση των θανατηφόρων γονιδίων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b/>
          <w:bCs/>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Σχέση φύλου και κληρονόμησης. Φυλοσύνδετα, μερικώς φυλοσύνδετα, ολανδρικά και ολογυνικά γονίδια. Φυλοεπηρεαζόμενα και φυλοπεριοριζόμενα χαρακτηριστικά. Ολιγογονιδιακά χαρακτηριστικά που ενδιαφέρουν την κτηνοτροφία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Υπολογισμός της συχνότητας των γονιδίων και των γενο-τύπων. Κανόνας ισορροπίας </w:t>
      </w:r>
      <w:r w:rsidRPr="000E7767">
        <w:rPr>
          <w:rFonts w:ascii="Calibri" w:hAnsi="Calibri"/>
          <w:lang w:val="en-US"/>
        </w:rPr>
        <w:t>Hardy</w:t>
      </w:r>
      <w:r w:rsidRPr="000E7767">
        <w:rPr>
          <w:rFonts w:ascii="Calibri" w:hAnsi="Calibri"/>
        </w:rPr>
        <w:t>-</w:t>
      </w:r>
      <w:r w:rsidRPr="000E7767">
        <w:rPr>
          <w:rFonts w:ascii="Calibri" w:hAnsi="Calibri"/>
          <w:lang w:val="en-US"/>
        </w:rPr>
        <w:t>Weinberg</w:t>
      </w:r>
      <w:r w:rsidRPr="000E7767">
        <w:rPr>
          <w:rFonts w:ascii="Calibri" w:hAnsi="Calibri"/>
        </w:rPr>
        <w:t xml:space="preserve"> σε συνθήκες τυχαίας σύζευξης. Προϋποθέσεις ισχύος του κανόνα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Μέθοδοι ελέγχου και εξακρίβωσης της ισορροπίας </w:t>
      </w:r>
      <w:r w:rsidRPr="000E7767">
        <w:rPr>
          <w:rFonts w:ascii="Calibri" w:hAnsi="Calibri"/>
          <w:lang w:val="en-US"/>
        </w:rPr>
        <w:t>Hardy</w:t>
      </w:r>
      <w:r w:rsidRPr="000E7767">
        <w:rPr>
          <w:rFonts w:ascii="Calibri" w:hAnsi="Calibri"/>
        </w:rPr>
        <w:t>-</w:t>
      </w:r>
      <w:r w:rsidRPr="000E7767">
        <w:rPr>
          <w:rFonts w:ascii="Calibri" w:hAnsi="Calibri"/>
          <w:lang w:val="en-US"/>
        </w:rPr>
        <w:t>Weinberg</w:t>
      </w:r>
      <w:r w:rsidRPr="000E7767">
        <w:rPr>
          <w:rFonts w:ascii="Calibri" w:hAnsi="Calibri"/>
        </w:rPr>
        <w:t xml:space="preserve"> σε ένα πληθυσμό. Υπολογισμός των γονιδιακών συχνοτήτων σε περιπτώσεις πολλαπλών αλληλομόρφων ή φυλοσύνδετων γονιδίων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Επίδραση της φυσικής επιλογής, των μεταλλάξεων, της γενετικής παρέκκλισης και της μετανάστευσης στη συχνότητα των γονιδίων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Σύγκριση ολιγογονιδιακών και πολυγονιδιακών (ποσοτικών) χαρακτηριστικών. Σχέσεις γενοτύπου-περιβάλλοντος και αλληλεπιδράσεις στην έκφραση των ποσοτικών χαρακτηριστικών. Περιγραφή της προσθετικής δράσης των γονιδίων. Παραλλακτικότητα και διακύμανση γενετικών αξιών και φαινοτυπικών τιμών των ζώων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Περιγραφή των γενετικών παραμέτρων των χαρακτηριστικών: κληρονομησιμότητα, επαναλη</w:t>
      </w:r>
      <w:r w:rsidRPr="00954CA1">
        <w:rPr>
          <w:rFonts w:ascii="Calibri" w:hAnsi="Calibri"/>
        </w:rPr>
        <w:t>-</w:t>
      </w:r>
      <w:r w:rsidRPr="000E7767">
        <w:rPr>
          <w:rFonts w:ascii="Calibri" w:hAnsi="Calibri"/>
        </w:rPr>
        <w:t xml:space="preserve">πτικότητα, γενετική συσχέτιση. Πλειοτροπισμός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Μελέτη γενεαλογικών δένδρων και εκτίμηση γενετικών συγγενειών μεταξύ ατόμων </w:t>
      </w:r>
    </w:p>
    <w:p w:rsidR="004F1B0A" w:rsidRDefault="004F1B0A" w:rsidP="000E7767">
      <w:pPr>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Εφαρμογές της γενετικής-Ανίχνευση φορέων υποτελών γονιδίων </w:t>
      </w:r>
    </w:p>
    <w:p w:rsidR="004F1B0A" w:rsidRPr="000E7767" w:rsidRDefault="004F1B0A" w:rsidP="000E7767">
      <w:pPr>
        <w:spacing w:line="340" w:lineRule="atLeast"/>
        <w:ind w:left="2552" w:hanging="2268"/>
        <w:jc w:val="both"/>
        <w:rPr>
          <w:rFonts w:ascii="Calibri" w:hAnsi="Calibri"/>
          <w:b/>
          <w:bCs/>
        </w:rPr>
      </w:pPr>
    </w:p>
    <w:p w:rsidR="004F1B0A" w:rsidRPr="000E7767" w:rsidRDefault="004F1B0A" w:rsidP="000E7767">
      <w:pPr>
        <w:spacing w:line="340" w:lineRule="atLeast"/>
        <w:rPr>
          <w:rFonts w:ascii="Calibri" w:hAnsi="Calibri"/>
          <w:b/>
        </w:rPr>
      </w:pPr>
      <w:r w:rsidRPr="000E7767">
        <w:rPr>
          <w:rFonts w:ascii="Calibri" w:hAnsi="Calibri"/>
          <w:b/>
        </w:rPr>
        <w:t>Εργαστηριακές ασκήσεις</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 xml:space="preserve">Μονοϋβριδισμός-Διυβριδισμός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bCs/>
        </w:rPr>
        <w:t>2 ώρες</w:t>
      </w:r>
      <w:r w:rsidRPr="000E7767">
        <w:rPr>
          <w:rFonts w:ascii="Calibri" w:hAnsi="Calibri"/>
          <w:bCs/>
        </w:rPr>
        <w:tab/>
        <w:t xml:space="preserve">Επίσταση-Σύνδεση γονιδίων </w:t>
      </w:r>
    </w:p>
    <w:p w:rsidR="004F1B0A" w:rsidRPr="000E7767" w:rsidRDefault="004F1B0A" w:rsidP="000E7767">
      <w:pPr>
        <w:pStyle w:val="Header"/>
        <w:spacing w:line="340" w:lineRule="atLeast"/>
        <w:ind w:left="2552" w:hanging="2268"/>
        <w:jc w:val="both"/>
        <w:rPr>
          <w:rFonts w:ascii="Calibri" w:hAnsi="Calibri"/>
        </w:rPr>
      </w:pPr>
      <w:r w:rsidRPr="000E7767">
        <w:rPr>
          <w:rFonts w:ascii="Calibri" w:hAnsi="Calibri"/>
          <w:bCs/>
        </w:rPr>
        <w:t>2 ώρες</w:t>
      </w:r>
      <w:r w:rsidRPr="000E7767">
        <w:rPr>
          <w:rFonts w:ascii="Calibri" w:hAnsi="Calibri"/>
          <w:bCs/>
        </w:rPr>
        <w:tab/>
        <w:t xml:space="preserve">Σχέση φύλου-κληρονόμησης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bCs/>
        </w:rPr>
        <w:t>2 ώρες</w:t>
      </w:r>
      <w:r w:rsidRPr="000E7767">
        <w:rPr>
          <w:rFonts w:ascii="Calibri" w:hAnsi="Calibri"/>
          <w:bCs/>
        </w:rPr>
        <w:tab/>
        <w:t xml:space="preserve">Γενετική πληθυσμών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bCs/>
        </w:rPr>
        <w:t>2 ώρες</w:t>
      </w:r>
      <w:r w:rsidRPr="000E7767">
        <w:rPr>
          <w:rFonts w:ascii="Calibri" w:hAnsi="Calibri"/>
          <w:bCs/>
        </w:rPr>
        <w:tab/>
        <w:t xml:space="preserve">Εκτίμηση γενετικών και παραγωγικών αξιών </w:t>
      </w:r>
    </w:p>
    <w:p w:rsidR="004F1B0A" w:rsidRPr="000E7767" w:rsidRDefault="004F1B0A" w:rsidP="000E7767">
      <w:pPr>
        <w:pStyle w:val="Header"/>
        <w:tabs>
          <w:tab w:val="clear" w:pos="4153"/>
          <w:tab w:val="clear" w:pos="8306"/>
        </w:tabs>
        <w:spacing w:line="340" w:lineRule="atLeast"/>
        <w:ind w:left="2552" w:hanging="2268"/>
        <w:jc w:val="both"/>
        <w:rPr>
          <w:rFonts w:ascii="Calibri" w:hAnsi="Calibri"/>
        </w:rPr>
      </w:pPr>
      <w:r w:rsidRPr="000E7767">
        <w:rPr>
          <w:rFonts w:ascii="Calibri" w:hAnsi="Calibri"/>
          <w:bCs/>
        </w:rPr>
        <w:t>1 ώρα</w:t>
      </w:r>
      <w:r w:rsidRPr="000E7767">
        <w:rPr>
          <w:rFonts w:ascii="Calibri" w:hAnsi="Calibri"/>
          <w:bCs/>
        </w:rPr>
        <w:tab/>
        <w:t xml:space="preserve">Εκτίμηση γενετικών συγγενειών και αιμομιξία </w:t>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Το μάθημα εξετάζεται θεωρητικά.</w:t>
      </w: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0E7767">
      <w:pPr>
        <w:spacing w:line="340" w:lineRule="atLeast"/>
        <w:jc w:val="center"/>
        <w:rPr>
          <w:rFonts w:ascii="Calibri" w:hAnsi="Calibri"/>
          <w:b/>
        </w:rPr>
      </w:pPr>
    </w:p>
    <w:p w:rsidR="004F1B0A" w:rsidRDefault="004F1B0A" w:rsidP="00117596">
      <w:pPr>
        <w:spacing w:line="340" w:lineRule="atLeast"/>
        <w:jc w:val="center"/>
        <w:rPr>
          <w:rFonts w:ascii="Calibri" w:hAnsi="Calibri"/>
          <w:b/>
        </w:rPr>
      </w:pPr>
      <w:r>
        <w:rPr>
          <w:rFonts w:ascii="Calibri" w:hAnsi="Calibri"/>
          <w:b/>
        </w:rPr>
        <w:br w:type="page"/>
      </w:r>
    </w:p>
    <w:p w:rsidR="004F1B0A" w:rsidRPr="000E7767" w:rsidRDefault="004F1B0A" w:rsidP="00AE39DF">
      <w:pPr>
        <w:spacing w:line="340" w:lineRule="atLeast"/>
        <w:rPr>
          <w:rFonts w:ascii="Calibri" w:hAnsi="Calibri"/>
          <w:b/>
        </w:rPr>
      </w:pPr>
      <w:r w:rsidRPr="000E7767">
        <w:rPr>
          <w:rFonts w:ascii="Calibri" w:hAnsi="Calibri"/>
          <w:b/>
        </w:rPr>
        <w:t>Βιοστατιστική</w:t>
      </w:r>
      <w:r>
        <w:rPr>
          <w:rFonts w:ascii="Calibri" w:hAnsi="Calibri"/>
          <w:b/>
        </w:rPr>
        <w:t xml:space="preserve"> (</w:t>
      </w:r>
      <w:r w:rsidRPr="000E7767">
        <w:rPr>
          <w:rFonts w:ascii="Calibri" w:hAnsi="Calibri"/>
          <w:b/>
        </w:rPr>
        <w:t>18 ώρες</w:t>
      </w:r>
      <w:r>
        <w:rPr>
          <w:rFonts w:ascii="Calibri" w:hAnsi="Calibri"/>
          <w:b/>
        </w:rPr>
        <w:t>)</w:t>
      </w:r>
    </w:p>
    <w:p w:rsidR="004F1B0A" w:rsidRPr="000E7767" w:rsidRDefault="004F1B0A" w:rsidP="000E7767">
      <w:pPr>
        <w:spacing w:line="340" w:lineRule="atLeast"/>
        <w:rPr>
          <w:rFonts w:ascii="Calibri" w:hAnsi="Calibri"/>
          <w:b/>
        </w:rPr>
      </w:pPr>
      <w:r w:rsidRPr="000E7767">
        <w:rPr>
          <w:rFonts w:ascii="Calibri" w:hAnsi="Calibri"/>
          <w:b/>
        </w:rPr>
        <w:t>Διδάσκοντες : Χ. Μπάτζιος, Α. Θεοδωρίδης</w:t>
      </w:r>
    </w:p>
    <w:tbl>
      <w:tblPr>
        <w:tblW w:w="9624" w:type="dxa"/>
        <w:tblInd w:w="-1152" w:type="dxa"/>
        <w:tblLook w:val="01E0"/>
      </w:tblPr>
      <w:tblGrid>
        <w:gridCol w:w="267"/>
        <w:gridCol w:w="1277"/>
        <w:gridCol w:w="724"/>
        <w:gridCol w:w="6079"/>
        <w:gridCol w:w="1277"/>
      </w:tblGrid>
      <w:tr w:rsidR="004F1B0A" w:rsidRPr="000E7767" w:rsidTr="00954CA1">
        <w:tc>
          <w:tcPr>
            <w:tcW w:w="1544" w:type="dxa"/>
            <w:gridSpan w:val="2"/>
            <w:shd w:val="clear" w:color="auto" w:fill="FFFFFF"/>
          </w:tcPr>
          <w:p w:rsidR="004F1B0A" w:rsidRPr="000E7767" w:rsidRDefault="004F1B0A" w:rsidP="000E7767">
            <w:pPr>
              <w:spacing w:line="340" w:lineRule="atLeast"/>
              <w:ind w:right="32"/>
              <w:rPr>
                <w:rFonts w:ascii="Calibri" w:hAnsi="Calibri"/>
                <w:b/>
              </w:rPr>
            </w:pPr>
          </w:p>
        </w:tc>
        <w:tc>
          <w:tcPr>
            <w:tcW w:w="8080" w:type="dxa"/>
            <w:gridSpan w:val="3"/>
            <w:shd w:val="clear" w:color="auto" w:fill="FFFFFF"/>
          </w:tcPr>
          <w:p w:rsidR="004F1B0A" w:rsidRPr="000E7767" w:rsidRDefault="004F1B0A" w:rsidP="000E7767">
            <w:pPr>
              <w:spacing w:line="340" w:lineRule="atLeast"/>
              <w:ind w:right="32"/>
              <w:rPr>
                <w:rFonts w:ascii="Calibri" w:hAnsi="Calibri"/>
                <w:b/>
              </w:rPr>
            </w:pP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w:t>
            </w:r>
            <w:r w:rsidRPr="000E7767">
              <w:rPr>
                <w:rFonts w:ascii="Calibri" w:hAnsi="Calibri"/>
                <w:vertAlign w:val="superscript"/>
              </w:rPr>
              <w:t xml:space="preserve">η </w:t>
            </w:r>
            <w:r w:rsidRPr="00AE39DF">
              <w:rPr>
                <w:rFonts w:ascii="Calibri" w:hAnsi="Calibri"/>
              </w:rPr>
              <w:t>ώρα</w:t>
            </w:r>
          </w:p>
        </w:tc>
        <w:tc>
          <w:tcPr>
            <w:tcW w:w="5920" w:type="dxa"/>
            <w:gridSpan w:val="2"/>
          </w:tcPr>
          <w:p w:rsidR="004F1B0A" w:rsidRPr="000E7767" w:rsidRDefault="004F1B0A" w:rsidP="000E7767">
            <w:pPr>
              <w:spacing w:line="340" w:lineRule="atLeast"/>
              <w:ind w:left="900" w:right="-108" w:hanging="900"/>
              <w:jc w:val="both"/>
              <w:rPr>
                <w:rFonts w:ascii="Calibri" w:hAnsi="Calibri"/>
              </w:rPr>
            </w:pPr>
            <w:r w:rsidRPr="000E7767">
              <w:rPr>
                <w:rFonts w:ascii="Calibri" w:hAnsi="Calibri"/>
              </w:rPr>
              <w:t xml:space="preserve">Εισαγωγή στη Στατιστική </w:t>
            </w:r>
          </w:p>
          <w:p w:rsidR="004F1B0A" w:rsidRPr="000E7767" w:rsidRDefault="004F1B0A" w:rsidP="00BC675A">
            <w:pPr>
              <w:numPr>
                <w:ilvl w:val="0"/>
                <w:numId w:val="12"/>
              </w:numPr>
              <w:tabs>
                <w:tab w:val="clear" w:pos="1980"/>
                <w:tab w:val="num" w:pos="-60"/>
              </w:tabs>
              <w:spacing w:line="340" w:lineRule="atLeast"/>
              <w:ind w:left="449" w:right="32" w:hanging="180"/>
              <w:jc w:val="both"/>
              <w:rPr>
                <w:rFonts w:ascii="Calibri" w:hAnsi="Calibri"/>
              </w:rPr>
            </w:pPr>
            <w:r w:rsidRPr="000E7767">
              <w:rPr>
                <w:rFonts w:ascii="Calibri" w:hAnsi="Calibri"/>
              </w:rPr>
              <w:t>Φύση, αντικείμενο και σκοπός της Στατιστικής</w:t>
            </w:r>
          </w:p>
          <w:p w:rsidR="004F1B0A" w:rsidRPr="000E7767" w:rsidRDefault="004F1B0A" w:rsidP="00BC675A">
            <w:pPr>
              <w:numPr>
                <w:ilvl w:val="0"/>
                <w:numId w:val="12"/>
              </w:numPr>
              <w:tabs>
                <w:tab w:val="clear" w:pos="1980"/>
                <w:tab w:val="num" w:pos="-60"/>
              </w:tabs>
              <w:spacing w:line="340" w:lineRule="atLeast"/>
              <w:ind w:left="449" w:right="32" w:hanging="180"/>
              <w:jc w:val="both"/>
              <w:rPr>
                <w:rFonts w:ascii="Calibri" w:hAnsi="Calibri"/>
              </w:rPr>
            </w:pPr>
            <w:r w:rsidRPr="000E7767">
              <w:rPr>
                <w:rFonts w:ascii="Calibri" w:hAnsi="Calibri"/>
              </w:rPr>
              <w:t>Η/Υ και στατιστική ανάλυση πειραματικών δεδομένων</w:t>
            </w:r>
          </w:p>
          <w:p w:rsidR="004F1B0A" w:rsidRPr="000E7767" w:rsidRDefault="004F1B0A" w:rsidP="00BC675A">
            <w:pPr>
              <w:numPr>
                <w:ilvl w:val="0"/>
                <w:numId w:val="12"/>
              </w:numPr>
              <w:tabs>
                <w:tab w:val="clear" w:pos="1980"/>
                <w:tab w:val="num" w:pos="-60"/>
              </w:tabs>
              <w:spacing w:line="340" w:lineRule="atLeast"/>
              <w:ind w:left="449" w:right="32" w:hanging="180"/>
              <w:jc w:val="both"/>
              <w:rPr>
                <w:rFonts w:ascii="Calibri" w:hAnsi="Calibri"/>
              </w:rPr>
            </w:pPr>
            <w:r w:rsidRPr="000E7767">
              <w:rPr>
                <w:rFonts w:ascii="Calibri" w:hAnsi="Calibri"/>
              </w:rPr>
              <w:t>Πληθυσμοί και δείγματα</w:t>
            </w:r>
          </w:p>
          <w:p w:rsidR="004F1B0A" w:rsidRPr="000E7767" w:rsidRDefault="004F1B0A" w:rsidP="00BC675A">
            <w:pPr>
              <w:numPr>
                <w:ilvl w:val="0"/>
                <w:numId w:val="12"/>
              </w:numPr>
              <w:tabs>
                <w:tab w:val="clear" w:pos="1980"/>
                <w:tab w:val="num" w:pos="-60"/>
              </w:tabs>
              <w:spacing w:line="340" w:lineRule="atLeast"/>
              <w:ind w:left="449" w:right="32" w:hanging="180"/>
              <w:jc w:val="both"/>
              <w:rPr>
                <w:rFonts w:ascii="Calibri" w:hAnsi="Calibri"/>
              </w:rPr>
            </w:pPr>
            <w:r w:rsidRPr="000E7767">
              <w:rPr>
                <w:rFonts w:ascii="Calibri" w:hAnsi="Calibri"/>
              </w:rPr>
              <w:t>Βασικοί στατιστικοί όροι (μεταβλητή, παρατήρηση, πληθυσμός, δείγματα, κ.τ.λ.)</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2</w:t>
            </w:r>
            <w:r w:rsidRPr="000E7767">
              <w:rPr>
                <w:rFonts w:ascii="Calibri" w:hAnsi="Calibri"/>
                <w:vertAlign w:val="superscript"/>
              </w:rPr>
              <w:t xml:space="preserve">η </w:t>
            </w:r>
            <w:r w:rsidRPr="00AE39DF">
              <w:rPr>
                <w:rFonts w:ascii="Calibri" w:hAnsi="Calibri"/>
              </w:rPr>
              <w:t>ώρα</w:t>
            </w:r>
            <w:r w:rsidRPr="00AE39DF">
              <w:rPr>
                <w:rFonts w:ascii="Calibri" w:hAnsi="Calibri"/>
              </w:rPr>
              <w:tab/>
            </w:r>
          </w:p>
        </w:tc>
        <w:tc>
          <w:tcPr>
            <w:tcW w:w="5920" w:type="dxa"/>
            <w:gridSpan w:val="2"/>
          </w:tcPr>
          <w:p w:rsidR="004F1B0A" w:rsidRPr="000E7767" w:rsidRDefault="004F1B0A" w:rsidP="000E7767">
            <w:pPr>
              <w:spacing w:line="340" w:lineRule="atLeast"/>
              <w:ind w:right="884"/>
              <w:rPr>
                <w:rFonts w:ascii="Calibri" w:hAnsi="Calibri"/>
              </w:rPr>
            </w:pPr>
            <w:r w:rsidRPr="000E7767">
              <w:rPr>
                <w:rFonts w:ascii="Calibri" w:hAnsi="Calibri"/>
              </w:rPr>
              <w:t xml:space="preserve">Παρουσίαση - ταξινόμηση πειραματικών δεδομένων </w:t>
            </w:r>
          </w:p>
          <w:p w:rsidR="004F1B0A" w:rsidRPr="000E7767" w:rsidRDefault="004F1B0A" w:rsidP="00BC675A">
            <w:pPr>
              <w:numPr>
                <w:ilvl w:val="0"/>
                <w:numId w:val="13"/>
              </w:numPr>
              <w:tabs>
                <w:tab w:val="clear" w:pos="720"/>
                <w:tab w:val="num" w:pos="-780"/>
              </w:tabs>
              <w:spacing w:line="340" w:lineRule="atLeast"/>
              <w:ind w:left="449" w:right="32" w:hanging="180"/>
              <w:jc w:val="both"/>
              <w:rPr>
                <w:rFonts w:ascii="Calibri" w:hAnsi="Calibri"/>
              </w:rPr>
            </w:pPr>
            <w:r w:rsidRPr="000E7767">
              <w:rPr>
                <w:rFonts w:ascii="Calibri" w:hAnsi="Calibri"/>
              </w:rPr>
              <w:t>Στατιστικοί πίνακες και διαγράμματα</w:t>
            </w:r>
          </w:p>
          <w:p w:rsidR="004F1B0A" w:rsidRPr="000E7767" w:rsidRDefault="004F1B0A" w:rsidP="00BC675A">
            <w:pPr>
              <w:numPr>
                <w:ilvl w:val="0"/>
                <w:numId w:val="13"/>
              </w:numPr>
              <w:tabs>
                <w:tab w:val="clear" w:pos="720"/>
                <w:tab w:val="num" w:pos="-780"/>
              </w:tabs>
              <w:spacing w:line="340" w:lineRule="atLeast"/>
              <w:ind w:left="449" w:right="32" w:hanging="180"/>
              <w:jc w:val="both"/>
              <w:rPr>
                <w:rFonts w:ascii="Calibri" w:hAnsi="Calibri"/>
              </w:rPr>
            </w:pPr>
            <w:r w:rsidRPr="000E7767">
              <w:rPr>
                <w:rFonts w:ascii="Calibri" w:hAnsi="Calibri"/>
              </w:rPr>
              <w:t>Κατανομές συχνοτήτων για συνεχείς, ασυνεχείς και ποιοτικές μεταβλητές</w:t>
            </w:r>
          </w:p>
          <w:p w:rsidR="004F1B0A" w:rsidRPr="000E7767" w:rsidRDefault="004F1B0A" w:rsidP="00BC675A">
            <w:pPr>
              <w:numPr>
                <w:ilvl w:val="0"/>
                <w:numId w:val="13"/>
              </w:numPr>
              <w:tabs>
                <w:tab w:val="clear" w:pos="720"/>
                <w:tab w:val="num" w:pos="-780"/>
              </w:tabs>
              <w:spacing w:line="340" w:lineRule="atLeast"/>
              <w:ind w:left="449" w:right="32" w:hanging="180"/>
              <w:jc w:val="both"/>
              <w:rPr>
                <w:rFonts w:ascii="Calibri" w:hAnsi="Calibri"/>
              </w:rPr>
            </w:pPr>
            <w:r w:rsidRPr="000E7767">
              <w:rPr>
                <w:rFonts w:ascii="Calibri" w:hAnsi="Calibri"/>
              </w:rPr>
              <w:t>Γραφική απεικόνιση των κατανομών συχνοτήτων (πολυγωνικές γραμμές, ιστογράμματα, γραμμογράμματα, ραβδογράμματα)</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spacing w:line="340" w:lineRule="atLeast"/>
              <w:ind w:left="900" w:right="-108" w:hanging="900"/>
              <w:jc w:val="both"/>
              <w:rPr>
                <w:rFonts w:ascii="Calibri" w:hAnsi="Calibri"/>
              </w:rPr>
            </w:pPr>
            <w:r w:rsidRPr="000E7767">
              <w:rPr>
                <w:rFonts w:ascii="Calibri" w:hAnsi="Calibri"/>
              </w:rPr>
              <w:t xml:space="preserve">Στατιστικά μέτρα δεδομένων </w:t>
            </w:r>
          </w:p>
          <w:p w:rsidR="004F1B0A" w:rsidRPr="000E7767" w:rsidRDefault="004F1B0A" w:rsidP="00BC675A">
            <w:pPr>
              <w:numPr>
                <w:ilvl w:val="0"/>
                <w:numId w:val="14"/>
              </w:numPr>
              <w:tabs>
                <w:tab w:val="clear" w:pos="720"/>
                <w:tab w:val="num" w:pos="-271"/>
              </w:tabs>
              <w:spacing w:line="340" w:lineRule="atLeast"/>
              <w:ind w:left="449" w:right="32" w:hanging="180"/>
              <w:jc w:val="both"/>
              <w:rPr>
                <w:rFonts w:ascii="Calibri" w:hAnsi="Calibri"/>
              </w:rPr>
            </w:pPr>
            <w:r w:rsidRPr="000E7767">
              <w:rPr>
                <w:rFonts w:ascii="Calibri" w:hAnsi="Calibri"/>
              </w:rPr>
              <w:t xml:space="preserve">Βασικά μέτρα θέσης ή κεντρικής τάσης (αριθμητικός μέσος, σταθμισμένος μέσος, διάμεσος τύπος, γεωμετρικός μέσος, τεταρτημόρια, κ.τ.λ.). </w:t>
            </w:r>
          </w:p>
          <w:p w:rsidR="004F1B0A" w:rsidRPr="000E7767" w:rsidRDefault="004F1B0A" w:rsidP="00BC675A">
            <w:pPr>
              <w:numPr>
                <w:ilvl w:val="0"/>
                <w:numId w:val="14"/>
              </w:numPr>
              <w:tabs>
                <w:tab w:val="clear" w:pos="720"/>
                <w:tab w:val="num" w:pos="-271"/>
              </w:tabs>
              <w:spacing w:line="340" w:lineRule="atLeast"/>
              <w:ind w:left="449" w:right="32" w:hanging="180"/>
              <w:jc w:val="both"/>
              <w:rPr>
                <w:rFonts w:ascii="Calibri" w:hAnsi="Calibri"/>
              </w:rPr>
            </w:pPr>
            <w:r w:rsidRPr="000E7767">
              <w:rPr>
                <w:rFonts w:ascii="Calibri" w:hAnsi="Calibri"/>
              </w:rPr>
              <w:t>Σχέση μεταξύ αριθμητικού μέσου, διάμεσου και τύπου</w:t>
            </w:r>
          </w:p>
          <w:p w:rsidR="004F1B0A" w:rsidRPr="000E7767" w:rsidRDefault="004F1B0A" w:rsidP="00BC675A">
            <w:pPr>
              <w:numPr>
                <w:ilvl w:val="0"/>
                <w:numId w:val="14"/>
              </w:numPr>
              <w:tabs>
                <w:tab w:val="clear" w:pos="720"/>
                <w:tab w:val="num" w:pos="-271"/>
              </w:tabs>
              <w:spacing w:line="340" w:lineRule="atLeast"/>
              <w:ind w:left="449" w:right="32" w:hanging="180"/>
              <w:jc w:val="both"/>
              <w:rPr>
                <w:rFonts w:ascii="Calibri" w:hAnsi="Calibri"/>
              </w:rPr>
            </w:pPr>
            <w:r w:rsidRPr="000E7767">
              <w:rPr>
                <w:rFonts w:ascii="Calibri" w:hAnsi="Calibri"/>
              </w:rPr>
              <w:t>Επιλογή του κατάλληλου μέτρου θέσης</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-5</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spacing w:line="340" w:lineRule="atLeast"/>
              <w:ind w:left="900" w:right="-108" w:hanging="900"/>
              <w:jc w:val="both"/>
              <w:rPr>
                <w:rFonts w:ascii="Calibri" w:hAnsi="Calibri"/>
              </w:rPr>
            </w:pPr>
            <w:r w:rsidRPr="000E7767">
              <w:rPr>
                <w:rFonts w:ascii="Calibri" w:hAnsi="Calibri"/>
              </w:rPr>
              <w:t xml:space="preserve">Στατιστικά μέτρα δεδομένων (συνέχεια) </w:t>
            </w:r>
          </w:p>
          <w:p w:rsidR="004F1B0A" w:rsidRPr="000E7767" w:rsidRDefault="004F1B0A" w:rsidP="00BC675A">
            <w:pPr>
              <w:numPr>
                <w:ilvl w:val="0"/>
                <w:numId w:val="14"/>
              </w:numPr>
              <w:tabs>
                <w:tab w:val="clear" w:pos="720"/>
                <w:tab w:val="num" w:pos="-991"/>
              </w:tabs>
              <w:spacing w:line="340" w:lineRule="atLeast"/>
              <w:ind w:left="449" w:right="32" w:hanging="180"/>
              <w:jc w:val="both"/>
              <w:rPr>
                <w:rFonts w:ascii="Calibri" w:hAnsi="Calibri"/>
              </w:rPr>
            </w:pPr>
            <w:r w:rsidRPr="000E7767">
              <w:rPr>
                <w:rFonts w:ascii="Calibri" w:hAnsi="Calibri"/>
              </w:rPr>
              <w:t>Μέτρα διασποράς (πλάτος, τεταρτημοριακή απόκλιση, μέση απόλυτη απόκλιση, διακύμανση, τυπική απόκλιση, συντελεστής μεταβολής, θεώρημα Tchebysheff, εμπειρικός κανόνας)</w:t>
            </w:r>
          </w:p>
          <w:p w:rsidR="004F1B0A" w:rsidRPr="000E7767" w:rsidRDefault="004F1B0A" w:rsidP="00BC675A">
            <w:pPr>
              <w:numPr>
                <w:ilvl w:val="0"/>
                <w:numId w:val="14"/>
              </w:numPr>
              <w:tabs>
                <w:tab w:val="clear" w:pos="720"/>
                <w:tab w:val="num" w:pos="-991"/>
              </w:tabs>
              <w:spacing w:line="340" w:lineRule="atLeast"/>
              <w:ind w:left="449" w:right="32" w:hanging="180"/>
              <w:jc w:val="both"/>
              <w:rPr>
                <w:rFonts w:ascii="Calibri" w:hAnsi="Calibri"/>
              </w:rPr>
            </w:pPr>
            <w:r w:rsidRPr="000E7767">
              <w:rPr>
                <w:rFonts w:ascii="Calibri" w:hAnsi="Calibri"/>
              </w:rPr>
              <w:t>Η επίδραση απλών μετασχηματισμών στο μέσο και τη διακύμανση ενός συνόλου δεδομένων</w:t>
            </w:r>
          </w:p>
          <w:p w:rsidR="004F1B0A" w:rsidRPr="000E7767" w:rsidRDefault="004F1B0A" w:rsidP="00BC675A">
            <w:pPr>
              <w:numPr>
                <w:ilvl w:val="0"/>
                <w:numId w:val="14"/>
              </w:numPr>
              <w:tabs>
                <w:tab w:val="clear" w:pos="720"/>
                <w:tab w:val="num" w:pos="-991"/>
              </w:tabs>
              <w:spacing w:line="340" w:lineRule="atLeast"/>
              <w:ind w:left="449" w:right="32" w:hanging="180"/>
              <w:jc w:val="both"/>
              <w:rPr>
                <w:rFonts w:ascii="Calibri" w:hAnsi="Calibri"/>
              </w:rPr>
            </w:pPr>
            <w:r w:rsidRPr="000E7767">
              <w:rPr>
                <w:rFonts w:ascii="Calibri" w:hAnsi="Calibri"/>
              </w:rPr>
              <w:t>Μέτρα ασυμμετρίας και μέτρα κύρτωσης της κατανομής ενός συνόλου δεδομένων</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spacing w:line="340" w:lineRule="atLeast"/>
              <w:ind w:left="900" w:right="-108" w:hanging="900"/>
              <w:jc w:val="both"/>
              <w:rPr>
                <w:rFonts w:ascii="Calibri" w:hAnsi="Calibri"/>
                <w:iCs/>
              </w:rPr>
            </w:pPr>
            <w:r w:rsidRPr="000E7767">
              <w:rPr>
                <w:rFonts w:ascii="Calibri" w:hAnsi="Calibri"/>
              </w:rPr>
              <w:t xml:space="preserve"> Στοιχεία θεωρίας πιθανοτήτων</w:t>
            </w:r>
            <w:r w:rsidRPr="000E7767">
              <w:rPr>
                <w:rFonts w:ascii="Calibri" w:hAnsi="Calibri"/>
                <w:iCs/>
              </w:rPr>
              <w:t xml:space="preserve"> </w:t>
            </w:r>
          </w:p>
          <w:p w:rsidR="004F1B0A" w:rsidRPr="000E7767" w:rsidRDefault="004F1B0A" w:rsidP="00BC675A">
            <w:pPr>
              <w:numPr>
                <w:ilvl w:val="0"/>
                <w:numId w:val="15"/>
              </w:numPr>
              <w:tabs>
                <w:tab w:val="clear" w:pos="720"/>
                <w:tab w:val="num" w:pos="-91"/>
              </w:tabs>
              <w:spacing w:line="340" w:lineRule="atLeast"/>
              <w:ind w:left="449" w:right="32" w:hanging="180"/>
              <w:jc w:val="both"/>
              <w:rPr>
                <w:rFonts w:ascii="Calibri" w:hAnsi="Calibri"/>
                <w:iCs/>
              </w:rPr>
            </w:pPr>
            <w:r w:rsidRPr="000E7767">
              <w:rPr>
                <w:rFonts w:ascii="Calibri" w:hAnsi="Calibri"/>
                <w:iCs/>
              </w:rPr>
              <w:t>Στατιστικό πείραμα, δοκιμή, γεγονότα, κ.τ.λ.</w:t>
            </w:r>
          </w:p>
          <w:p w:rsidR="004F1B0A" w:rsidRPr="000E7767" w:rsidRDefault="004F1B0A" w:rsidP="00BC675A">
            <w:pPr>
              <w:numPr>
                <w:ilvl w:val="0"/>
                <w:numId w:val="15"/>
              </w:numPr>
              <w:tabs>
                <w:tab w:val="clear" w:pos="720"/>
                <w:tab w:val="num" w:pos="-91"/>
                <w:tab w:val="left" w:pos="180"/>
              </w:tabs>
              <w:spacing w:line="340" w:lineRule="atLeast"/>
              <w:ind w:left="449" w:hanging="180"/>
              <w:jc w:val="both"/>
              <w:rPr>
                <w:rFonts w:ascii="Calibri" w:hAnsi="Calibri"/>
                <w:iCs/>
              </w:rPr>
            </w:pPr>
            <w:r w:rsidRPr="000E7767">
              <w:rPr>
                <w:rFonts w:ascii="Calibri" w:hAnsi="Calibri"/>
                <w:iCs/>
              </w:rPr>
              <w:t xml:space="preserve">Η έννοια της πιθανότητας (κλασσικός ορισμός, ορισμός πιθανότητας ως όριο της σχετικής συχνότητας, ορισμός υποκειμενικής πιθανότητας, αξιωματικός ορισμός πιθανότητας) </w:t>
            </w:r>
          </w:p>
          <w:p w:rsidR="004F1B0A" w:rsidRPr="000E7767" w:rsidRDefault="004F1B0A" w:rsidP="00BC675A">
            <w:pPr>
              <w:numPr>
                <w:ilvl w:val="0"/>
                <w:numId w:val="15"/>
              </w:numPr>
              <w:tabs>
                <w:tab w:val="clear" w:pos="720"/>
                <w:tab w:val="num" w:pos="-91"/>
                <w:tab w:val="left" w:pos="180"/>
              </w:tabs>
              <w:spacing w:line="340" w:lineRule="atLeast"/>
              <w:ind w:left="449" w:hanging="180"/>
              <w:jc w:val="both"/>
              <w:rPr>
                <w:rFonts w:ascii="Calibri" w:hAnsi="Calibri"/>
              </w:rPr>
            </w:pPr>
            <w:r w:rsidRPr="000E7767">
              <w:rPr>
                <w:rFonts w:ascii="Calibri" w:hAnsi="Calibri"/>
                <w:iCs/>
              </w:rPr>
              <w:t xml:space="preserve">Υπολογισμός της πιθανότητας, βασικά θεωρήματα πιθανοτήτων, κανόνες πιθανοτήτων (κανόνες πολλαπλασιασμού &amp; πρόσθεσης, θεώρημα του </w:t>
            </w:r>
            <w:r w:rsidRPr="000E7767">
              <w:rPr>
                <w:rFonts w:ascii="Calibri" w:hAnsi="Calibri"/>
                <w:iCs/>
                <w:lang w:val="en-US"/>
              </w:rPr>
              <w:t>Bayes</w:t>
            </w:r>
            <w:r w:rsidRPr="000E7767">
              <w:rPr>
                <w:rFonts w:ascii="Calibri" w:hAnsi="Calibri"/>
                <w:iCs/>
              </w:rPr>
              <w:t>)</w:t>
            </w:r>
          </w:p>
          <w:p w:rsidR="004F1B0A" w:rsidRPr="000E7767" w:rsidRDefault="004F1B0A" w:rsidP="00BC675A">
            <w:pPr>
              <w:numPr>
                <w:ilvl w:val="0"/>
                <w:numId w:val="15"/>
              </w:numPr>
              <w:tabs>
                <w:tab w:val="clear" w:pos="720"/>
                <w:tab w:val="num" w:pos="-451"/>
              </w:tabs>
              <w:spacing w:line="340" w:lineRule="atLeast"/>
              <w:ind w:left="449" w:hanging="180"/>
              <w:jc w:val="both"/>
              <w:rPr>
                <w:rFonts w:ascii="Calibri" w:hAnsi="Calibri"/>
              </w:rPr>
            </w:pPr>
            <w:r w:rsidRPr="000E7767">
              <w:rPr>
                <w:rFonts w:ascii="Calibri" w:hAnsi="Calibri"/>
                <w:iCs/>
              </w:rPr>
              <w:t>Στοιχεία συνδυαστικής</w:t>
            </w:r>
            <w:r w:rsidRPr="000E7767">
              <w:rPr>
                <w:rFonts w:ascii="Calibri" w:hAnsi="Calibri"/>
                <w:i/>
                <w:iCs/>
              </w:rPr>
              <w:t xml:space="preserve"> </w:t>
            </w:r>
            <w:r w:rsidRPr="000E7767">
              <w:rPr>
                <w:rFonts w:ascii="Calibri" w:hAnsi="Calibri"/>
                <w:iCs/>
              </w:rPr>
              <w:t>ανάλυσης (πολλαπλασιαστική αρχή, συνδυασμοί)</w:t>
            </w:r>
            <w:r w:rsidRPr="000E7767">
              <w:rPr>
                <w:rFonts w:ascii="Calibri" w:hAnsi="Calibri"/>
                <w:i/>
                <w:iCs/>
              </w:rPr>
              <w:t xml:space="preserve">    </w:t>
            </w:r>
          </w:p>
        </w:tc>
      </w:tr>
      <w:tr w:rsidR="004F1B0A" w:rsidRPr="000E7767" w:rsidTr="00954CA1">
        <w:trPr>
          <w:trHeight w:val="816"/>
        </w:trPr>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spacing w:line="340" w:lineRule="atLeast"/>
              <w:ind w:right="-108"/>
              <w:jc w:val="both"/>
              <w:rPr>
                <w:rFonts w:ascii="Calibri" w:hAnsi="Calibri"/>
                <w:iCs/>
              </w:rPr>
            </w:pPr>
            <w:r w:rsidRPr="000E7767">
              <w:rPr>
                <w:rFonts w:ascii="Calibri" w:hAnsi="Calibri"/>
                <w:iCs/>
              </w:rPr>
              <w:t xml:space="preserve">Τυχαίες μεταβλητές και κατανομές πιθανότητας </w:t>
            </w:r>
          </w:p>
          <w:p w:rsidR="004F1B0A" w:rsidRPr="000E7767" w:rsidRDefault="004F1B0A" w:rsidP="00BC675A">
            <w:pPr>
              <w:numPr>
                <w:ilvl w:val="0"/>
                <w:numId w:val="16"/>
              </w:numPr>
              <w:tabs>
                <w:tab w:val="clear" w:pos="720"/>
                <w:tab w:val="num" w:pos="-513"/>
              </w:tabs>
              <w:spacing w:line="340" w:lineRule="atLeast"/>
              <w:ind w:left="387" w:hanging="180"/>
              <w:jc w:val="both"/>
              <w:rPr>
                <w:rFonts w:ascii="Calibri" w:hAnsi="Calibri"/>
                <w:iCs/>
              </w:rPr>
            </w:pPr>
            <w:r w:rsidRPr="000E7767">
              <w:rPr>
                <w:rFonts w:ascii="Calibri" w:hAnsi="Calibri"/>
                <w:iCs/>
              </w:rPr>
              <w:t>Ασυνεχείς και συνεχείς τυχαίες μεταβλητές και κατανομές πιθανότητας</w:t>
            </w:r>
          </w:p>
          <w:p w:rsidR="004F1B0A" w:rsidRPr="000E7767" w:rsidRDefault="004F1B0A" w:rsidP="00BC675A">
            <w:pPr>
              <w:numPr>
                <w:ilvl w:val="0"/>
                <w:numId w:val="16"/>
              </w:numPr>
              <w:tabs>
                <w:tab w:val="clear" w:pos="720"/>
                <w:tab w:val="num" w:pos="-513"/>
              </w:tabs>
              <w:spacing w:line="340" w:lineRule="atLeast"/>
              <w:ind w:left="387" w:hanging="180"/>
              <w:jc w:val="both"/>
              <w:rPr>
                <w:rFonts w:ascii="Calibri" w:hAnsi="Calibri"/>
              </w:rPr>
            </w:pPr>
            <w:r w:rsidRPr="000E7767">
              <w:rPr>
                <w:rFonts w:ascii="Calibri" w:hAnsi="Calibri"/>
                <w:iCs/>
              </w:rPr>
              <w:t>Στατιστικά μέτρα κατανομής πιθανότητας</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8</w:t>
            </w:r>
            <w:r w:rsidRPr="000E7767">
              <w:rPr>
                <w:rFonts w:ascii="Calibri" w:hAnsi="Calibri"/>
                <w:vertAlign w:val="superscript"/>
              </w:rPr>
              <w:t xml:space="preserve">η </w:t>
            </w:r>
            <w:r w:rsidRPr="000E7767">
              <w:rPr>
                <w:rFonts w:ascii="Calibri" w:hAnsi="Calibri"/>
              </w:rPr>
              <w:t>- 9</w:t>
            </w:r>
            <w:r w:rsidRPr="000E7767">
              <w:rPr>
                <w:rFonts w:ascii="Calibri" w:hAnsi="Calibri"/>
                <w:vertAlign w:val="superscript"/>
              </w:rPr>
              <w:t xml:space="preserve">η </w:t>
            </w:r>
            <w:r w:rsidRPr="00AE39DF">
              <w:rPr>
                <w:rFonts w:ascii="Calibri" w:hAnsi="Calibri"/>
              </w:rPr>
              <w:t>ώρα</w:t>
            </w:r>
          </w:p>
        </w:tc>
        <w:tc>
          <w:tcPr>
            <w:tcW w:w="5920" w:type="dxa"/>
            <w:gridSpan w:val="2"/>
          </w:tcPr>
          <w:p w:rsidR="004F1B0A" w:rsidRPr="000E7767" w:rsidRDefault="004F1B0A" w:rsidP="000E7767">
            <w:pPr>
              <w:spacing w:line="340" w:lineRule="atLeast"/>
              <w:ind w:right="-108"/>
              <w:jc w:val="both"/>
              <w:rPr>
                <w:rFonts w:ascii="Calibri" w:hAnsi="Calibri"/>
                <w:bCs/>
              </w:rPr>
            </w:pPr>
            <w:r w:rsidRPr="000E7767">
              <w:rPr>
                <w:rFonts w:ascii="Calibri" w:hAnsi="Calibri"/>
                <w:bCs/>
              </w:rPr>
              <w:t xml:space="preserve">Θεωρητικές κατανομές </w:t>
            </w:r>
          </w:p>
          <w:p w:rsidR="004F1B0A" w:rsidRPr="000E7767" w:rsidRDefault="004F1B0A" w:rsidP="00BC675A">
            <w:pPr>
              <w:numPr>
                <w:ilvl w:val="0"/>
                <w:numId w:val="9"/>
              </w:numPr>
              <w:tabs>
                <w:tab w:val="clear" w:pos="720"/>
                <w:tab w:val="num" w:pos="-129"/>
                <w:tab w:val="left" w:pos="180"/>
              </w:tabs>
              <w:spacing w:line="340" w:lineRule="atLeast"/>
              <w:ind w:left="411" w:hanging="180"/>
              <w:jc w:val="both"/>
              <w:rPr>
                <w:rFonts w:ascii="Calibri" w:hAnsi="Calibri"/>
                <w:iCs/>
              </w:rPr>
            </w:pPr>
            <w:r w:rsidRPr="000E7767">
              <w:rPr>
                <w:rFonts w:ascii="Calibri" w:hAnsi="Calibri"/>
                <w:iCs/>
              </w:rPr>
              <w:t xml:space="preserve">Ασυνεχείς θεωρητικές κατανομές (διωνυμική κατανομή, κατανομή Poisson) </w:t>
            </w:r>
          </w:p>
          <w:p w:rsidR="004F1B0A" w:rsidRPr="000E7767" w:rsidRDefault="004F1B0A" w:rsidP="00BC675A">
            <w:pPr>
              <w:numPr>
                <w:ilvl w:val="0"/>
                <w:numId w:val="9"/>
              </w:numPr>
              <w:tabs>
                <w:tab w:val="clear" w:pos="720"/>
                <w:tab w:val="num" w:pos="-129"/>
              </w:tabs>
              <w:spacing w:line="340" w:lineRule="atLeast"/>
              <w:ind w:left="411" w:right="32" w:hanging="180"/>
              <w:jc w:val="both"/>
              <w:rPr>
                <w:rFonts w:ascii="Calibri" w:hAnsi="Calibri"/>
              </w:rPr>
            </w:pPr>
            <w:r w:rsidRPr="000E7767">
              <w:rPr>
                <w:rFonts w:ascii="Calibri" w:hAnsi="Calibri"/>
                <w:iCs/>
              </w:rPr>
              <w:t>Συνεχείς θεωρητικές κατανομές (κανονική κατανομή, τυπική κανονική κατανομή Ζ, χ</w:t>
            </w:r>
            <w:r w:rsidRPr="000E7767">
              <w:rPr>
                <w:rFonts w:ascii="Calibri" w:hAnsi="Calibri"/>
                <w:iCs/>
                <w:vertAlign w:val="superscript"/>
              </w:rPr>
              <w:t xml:space="preserve">2 </w:t>
            </w:r>
            <w:r w:rsidRPr="000E7767">
              <w:rPr>
                <w:rFonts w:ascii="Calibri" w:hAnsi="Calibri"/>
                <w:iCs/>
              </w:rPr>
              <w:t>κατανομή, κατανομή t, κατανομή  F)</w:t>
            </w:r>
            <w:r w:rsidRPr="000E7767">
              <w:rPr>
                <w:rFonts w:ascii="Calibri" w:hAnsi="Calibri"/>
                <w:i/>
                <w:iCs/>
              </w:rPr>
              <w:t xml:space="preserve">  </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10</w:t>
            </w:r>
            <w:r w:rsidRPr="000E7767">
              <w:rPr>
                <w:rFonts w:ascii="Calibri" w:hAnsi="Calibri"/>
                <w:vertAlign w:val="superscript"/>
              </w:rPr>
              <w:t xml:space="preserve">η </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spacing w:line="340" w:lineRule="atLeast"/>
              <w:ind w:left="900" w:hanging="900"/>
              <w:jc w:val="both"/>
              <w:rPr>
                <w:rFonts w:ascii="Calibri" w:hAnsi="Calibri"/>
              </w:rPr>
            </w:pPr>
            <w:r w:rsidRPr="000E7767">
              <w:rPr>
                <w:rFonts w:ascii="Calibri" w:hAnsi="Calibri"/>
              </w:rPr>
              <w:t xml:space="preserve">Δειγματοληψία (μέθοδοι, κατανομές) </w:t>
            </w:r>
            <w:r w:rsidRPr="000E7767">
              <w:rPr>
                <w:rFonts w:ascii="Calibri" w:hAnsi="Calibri"/>
                <w:bCs/>
              </w:rPr>
              <w:t xml:space="preserve"> </w:t>
            </w:r>
          </w:p>
          <w:p w:rsidR="004F1B0A" w:rsidRPr="000E7767" w:rsidRDefault="004F1B0A" w:rsidP="00BC675A">
            <w:pPr>
              <w:numPr>
                <w:ilvl w:val="0"/>
                <w:numId w:val="17"/>
              </w:numPr>
              <w:tabs>
                <w:tab w:val="clear" w:pos="2340"/>
                <w:tab w:val="num" w:pos="-513"/>
                <w:tab w:val="left" w:pos="180"/>
              </w:tabs>
              <w:spacing w:line="340" w:lineRule="atLeast"/>
              <w:ind w:left="387" w:hanging="180"/>
              <w:jc w:val="both"/>
              <w:rPr>
                <w:rFonts w:ascii="Calibri" w:hAnsi="Calibri"/>
                <w:iCs/>
              </w:rPr>
            </w:pPr>
            <w:r w:rsidRPr="000E7767">
              <w:rPr>
                <w:rFonts w:ascii="Calibri" w:hAnsi="Calibri"/>
                <w:iCs/>
              </w:rPr>
              <w:t xml:space="preserve">Μέθοδοι δειγματοληψίας (απλή τυχαία δειγματοληψία, τυχαία κατά στρώματα, τυχαία κατά ομάδες, τυχαία κατά στάδια, συστηματική δειγματοληψία, κατευθυνόμενη δειγματοληψία) </w:t>
            </w:r>
          </w:p>
          <w:p w:rsidR="004F1B0A" w:rsidRPr="000E7767" w:rsidRDefault="004F1B0A" w:rsidP="00BC675A">
            <w:pPr>
              <w:numPr>
                <w:ilvl w:val="0"/>
                <w:numId w:val="17"/>
              </w:numPr>
              <w:tabs>
                <w:tab w:val="clear" w:pos="2340"/>
                <w:tab w:val="num" w:pos="-513"/>
                <w:tab w:val="left" w:pos="180"/>
              </w:tabs>
              <w:spacing w:line="340" w:lineRule="atLeast"/>
              <w:ind w:left="387" w:right="-108" w:hanging="180"/>
              <w:jc w:val="both"/>
              <w:rPr>
                <w:rFonts w:ascii="Calibri" w:hAnsi="Calibri"/>
                <w:iCs/>
              </w:rPr>
            </w:pPr>
            <w:r w:rsidRPr="000E7767">
              <w:rPr>
                <w:rFonts w:ascii="Calibri" w:hAnsi="Calibri"/>
                <w:iCs/>
              </w:rPr>
              <w:t>Κατανομές δειγματοληψίας (του μέσου, της αναλογίας, της διαφοράς δύο μέσων, της διαφοράς δύο αναλογιών, της διακύμανσης, κ.τ.λ.)</w:t>
            </w:r>
          </w:p>
          <w:p w:rsidR="004F1B0A" w:rsidRPr="000E7767" w:rsidRDefault="004F1B0A" w:rsidP="00BC675A">
            <w:pPr>
              <w:numPr>
                <w:ilvl w:val="0"/>
                <w:numId w:val="17"/>
              </w:numPr>
              <w:tabs>
                <w:tab w:val="clear" w:pos="2340"/>
                <w:tab w:val="num" w:pos="-873"/>
              </w:tabs>
              <w:spacing w:line="340" w:lineRule="atLeast"/>
              <w:ind w:left="387" w:right="32" w:hanging="180"/>
              <w:jc w:val="both"/>
              <w:rPr>
                <w:rFonts w:ascii="Calibri" w:hAnsi="Calibri"/>
              </w:rPr>
            </w:pPr>
            <w:r w:rsidRPr="000E7767">
              <w:rPr>
                <w:rFonts w:ascii="Calibri" w:hAnsi="Calibri"/>
                <w:iCs/>
              </w:rPr>
              <w:t xml:space="preserve">Το κεντρικό οριακό θεώρημα </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12</w:t>
            </w:r>
            <w:r w:rsidRPr="000E7767">
              <w:rPr>
                <w:rFonts w:ascii="Calibri" w:hAnsi="Calibri"/>
                <w:vertAlign w:val="superscript"/>
              </w:rPr>
              <w:t xml:space="preserve">η </w:t>
            </w:r>
            <w:r w:rsidRPr="000E7767">
              <w:rPr>
                <w:rFonts w:ascii="Calibri" w:hAnsi="Calibri"/>
              </w:rPr>
              <w:t>ώρα</w:t>
            </w:r>
            <w:r w:rsidRPr="000E7767">
              <w:rPr>
                <w:rFonts w:ascii="Calibri" w:hAnsi="Calibri"/>
              </w:rPr>
              <w:tab/>
            </w:r>
          </w:p>
        </w:tc>
        <w:tc>
          <w:tcPr>
            <w:tcW w:w="5920" w:type="dxa"/>
            <w:gridSpan w:val="2"/>
          </w:tcPr>
          <w:p w:rsidR="004F1B0A" w:rsidRPr="000E7767" w:rsidRDefault="004F1B0A" w:rsidP="000E7767">
            <w:pPr>
              <w:tabs>
                <w:tab w:val="left" w:pos="-129"/>
              </w:tabs>
              <w:spacing w:line="340" w:lineRule="atLeast"/>
              <w:ind w:right="-108"/>
              <w:jc w:val="both"/>
              <w:rPr>
                <w:rFonts w:ascii="Calibri" w:hAnsi="Calibri"/>
                <w:bCs/>
              </w:rPr>
            </w:pPr>
            <w:r w:rsidRPr="000E7767">
              <w:rPr>
                <w:rFonts w:ascii="Calibri" w:hAnsi="Calibri"/>
                <w:bCs/>
              </w:rPr>
              <w:t xml:space="preserve">Εκτιμητική </w:t>
            </w:r>
          </w:p>
          <w:p w:rsidR="004F1B0A" w:rsidRPr="000E7767" w:rsidRDefault="004F1B0A" w:rsidP="00BC675A">
            <w:pPr>
              <w:numPr>
                <w:ilvl w:val="0"/>
                <w:numId w:val="10"/>
              </w:numPr>
              <w:tabs>
                <w:tab w:val="clear" w:pos="720"/>
                <w:tab w:val="left" w:pos="180"/>
              </w:tabs>
              <w:spacing w:line="340" w:lineRule="atLeast"/>
              <w:ind w:left="411" w:right="746" w:hanging="180"/>
              <w:rPr>
                <w:rFonts w:ascii="Calibri" w:hAnsi="Calibri"/>
                <w:iCs/>
              </w:rPr>
            </w:pPr>
            <w:r w:rsidRPr="000E7767">
              <w:rPr>
                <w:rFonts w:ascii="Calibri" w:hAnsi="Calibri"/>
                <w:iCs/>
              </w:rPr>
              <w:t xml:space="preserve">Σημειακή εκτίμηση και εκτίμηση διαστήματος </w:t>
            </w:r>
          </w:p>
          <w:p w:rsidR="004F1B0A" w:rsidRPr="000E7767" w:rsidRDefault="004F1B0A" w:rsidP="00BC675A">
            <w:pPr>
              <w:numPr>
                <w:ilvl w:val="0"/>
                <w:numId w:val="10"/>
              </w:numPr>
              <w:tabs>
                <w:tab w:val="clear" w:pos="720"/>
                <w:tab w:val="left" w:pos="180"/>
              </w:tabs>
              <w:spacing w:line="340" w:lineRule="atLeast"/>
              <w:ind w:left="411" w:hanging="180"/>
              <w:jc w:val="both"/>
              <w:rPr>
                <w:rFonts w:ascii="Calibri" w:hAnsi="Calibri"/>
                <w:iCs/>
              </w:rPr>
            </w:pPr>
            <w:r w:rsidRPr="000E7767">
              <w:rPr>
                <w:rFonts w:ascii="Calibri" w:hAnsi="Calibri"/>
                <w:iCs/>
              </w:rPr>
              <w:t xml:space="preserve">Διάστημα εμπιστοσύνης (του μέσου, της διακύμανσης, της αναλογίας, της διαφοράς δύο μέσων, της διαφοράς δύο αναλογιών) </w:t>
            </w:r>
          </w:p>
          <w:p w:rsidR="004F1B0A" w:rsidRPr="000E7767" w:rsidRDefault="004F1B0A" w:rsidP="00BC675A">
            <w:pPr>
              <w:numPr>
                <w:ilvl w:val="0"/>
                <w:numId w:val="10"/>
              </w:numPr>
              <w:tabs>
                <w:tab w:val="clear" w:pos="720"/>
                <w:tab w:val="num" w:pos="-1076"/>
              </w:tabs>
              <w:spacing w:line="340" w:lineRule="atLeast"/>
              <w:ind w:left="411" w:right="32" w:hanging="180"/>
              <w:rPr>
                <w:rFonts w:ascii="Calibri" w:hAnsi="Calibri"/>
              </w:rPr>
            </w:pPr>
            <w:r w:rsidRPr="000E7767">
              <w:rPr>
                <w:rFonts w:ascii="Calibri" w:hAnsi="Calibri"/>
                <w:iCs/>
              </w:rPr>
              <w:t>Σφάλματα δειγματοληψίας</w:t>
            </w:r>
          </w:p>
          <w:p w:rsidR="004F1B0A" w:rsidRPr="000E7767" w:rsidRDefault="004F1B0A" w:rsidP="00BC675A">
            <w:pPr>
              <w:numPr>
                <w:ilvl w:val="0"/>
                <w:numId w:val="10"/>
              </w:numPr>
              <w:tabs>
                <w:tab w:val="clear" w:pos="720"/>
                <w:tab w:val="num" w:pos="-1076"/>
              </w:tabs>
              <w:spacing w:line="340" w:lineRule="atLeast"/>
              <w:ind w:left="411" w:right="32" w:hanging="180"/>
              <w:rPr>
                <w:rFonts w:ascii="Calibri" w:hAnsi="Calibri"/>
              </w:rPr>
            </w:pPr>
            <w:r w:rsidRPr="000E7767">
              <w:rPr>
                <w:rFonts w:ascii="Calibri" w:hAnsi="Calibri"/>
                <w:iCs/>
              </w:rPr>
              <w:t>Προσδιορισμός μεγέθους δείγματος</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spacing w:line="340" w:lineRule="atLeast"/>
              <w:ind w:right="-108"/>
              <w:rPr>
                <w:rFonts w:ascii="Calibri" w:hAnsi="Calibri"/>
                <w:iCs/>
              </w:rPr>
            </w:pPr>
            <w:r w:rsidRPr="000E7767">
              <w:rPr>
                <w:rFonts w:ascii="Calibri" w:hAnsi="Calibri"/>
              </w:rPr>
              <w:t xml:space="preserve">Έλεγχος στατιστικών υποθέσεων </w:t>
            </w:r>
            <w:r w:rsidRPr="000E7767">
              <w:rPr>
                <w:rFonts w:ascii="Calibri" w:hAnsi="Calibri"/>
                <w:bCs/>
              </w:rPr>
              <w:t xml:space="preserve"> </w:t>
            </w:r>
          </w:p>
          <w:p w:rsidR="004F1B0A" w:rsidRPr="000E7767" w:rsidRDefault="004F1B0A" w:rsidP="00BC675A">
            <w:pPr>
              <w:numPr>
                <w:ilvl w:val="0"/>
                <w:numId w:val="10"/>
              </w:numPr>
              <w:tabs>
                <w:tab w:val="clear" w:pos="720"/>
              </w:tabs>
              <w:spacing w:line="340" w:lineRule="atLeast"/>
              <w:ind w:left="411" w:hanging="180"/>
              <w:rPr>
                <w:rFonts w:ascii="Calibri" w:hAnsi="Calibri"/>
                <w:iCs/>
              </w:rPr>
            </w:pPr>
            <w:r w:rsidRPr="000E7767">
              <w:rPr>
                <w:rFonts w:ascii="Calibri" w:hAnsi="Calibri"/>
                <w:iCs/>
              </w:rPr>
              <w:t>Στατιστικές υποθέσεις και έλεγχος αυτών</w:t>
            </w:r>
          </w:p>
          <w:p w:rsidR="004F1B0A" w:rsidRPr="000E7767" w:rsidRDefault="004F1B0A" w:rsidP="00BC675A">
            <w:pPr>
              <w:numPr>
                <w:ilvl w:val="0"/>
                <w:numId w:val="10"/>
              </w:numPr>
              <w:tabs>
                <w:tab w:val="clear" w:pos="720"/>
              </w:tabs>
              <w:spacing w:line="340" w:lineRule="atLeast"/>
              <w:ind w:left="411" w:hanging="180"/>
              <w:rPr>
                <w:rFonts w:ascii="Calibri" w:hAnsi="Calibri"/>
                <w:iCs/>
              </w:rPr>
            </w:pPr>
            <w:r w:rsidRPr="000E7767">
              <w:rPr>
                <w:rFonts w:ascii="Calibri" w:hAnsi="Calibri"/>
                <w:iCs/>
              </w:rPr>
              <w:t xml:space="preserve">Σφάλματα στον έλεγχο υπόθεσης </w:t>
            </w:r>
          </w:p>
          <w:p w:rsidR="004F1B0A" w:rsidRPr="000E7767" w:rsidRDefault="004F1B0A" w:rsidP="00BC675A">
            <w:pPr>
              <w:numPr>
                <w:ilvl w:val="0"/>
                <w:numId w:val="10"/>
              </w:numPr>
              <w:tabs>
                <w:tab w:val="clear" w:pos="720"/>
              </w:tabs>
              <w:spacing w:line="340" w:lineRule="atLeast"/>
              <w:ind w:left="411" w:hanging="180"/>
              <w:jc w:val="both"/>
              <w:rPr>
                <w:rFonts w:ascii="Calibri" w:hAnsi="Calibri"/>
                <w:iCs/>
              </w:rPr>
            </w:pPr>
            <w:r w:rsidRPr="000E7767">
              <w:rPr>
                <w:rFonts w:ascii="Calibri" w:hAnsi="Calibri"/>
                <w:iCs/>
              </w:rPr>
              <w:t>Έλεγχος υπόθεσης του μέσου, της διαφοράς δύο μέσων (ανεξάρτητα ή εξαρτημένα δείγματα)</w:t>
            </w:r>
          </w:p>
          <w:p w:rsidR="004F1B0A" w:rsidRPr="000E7767" w:rsidRDefault="004F1B0A" w:rsidP="00BC675A">
            <w:pPr>
              <w:numPr>
                <w:ilvl w:val="0"/>
                <w:numId w:val="10"/>
              </w:numPr>
              <w:tabs>
                <w:tab w:val="clear" w:pos="720"/>
              </w:tabs>
              <w:spacing w:line="340" w:lineRule="atLeast"/>
              <w:ind w:left="411" w:right="32" w:hanging="180"/>
              <w:jc w:val="both"/>
              <w:rPr>
                <w:rFonts w:ascii="Calibri" w:hAnsi="Calibri"/>
                <w:iCs/>
              </w:rPr>
            </w:pPr>
            <w:r w:rsidRPr="000E7767">
              <w:rPr>
                <w:rFonts w:ascii="Calibri" w:hAnsi="Calibri"/>
                <w:iCs/>
              </w:rPr>
              <w:t>Έλεγχος υπόθεσης της διακύμανσης και του λόγου δύο διακυμάνσεων</w:t>
            </w:r>
          </w:p>
          <w:p w:rsidR="004F1B0A" w:rsidRPr="000E7767" w:rsidRDefault="004F1B0A" w:rsidP="00BC675A">
            <w:pPr>
              <w:numPr>
                <w:ilvl w:val="0"/>
                <w:numId w:val="10"/>
              </w:numPr>
              <w:tabs>
                <w:tab w:val="clear" w:pos="720"/>
              </w:tabs>
              <w:spacing w:line="340" w:lineRule="atLeast"/>
              <w:ind w:left="411" w:right="32" w:hanging="180"/>
              <w:jc w:val="both"/>
              <w:rPr>
                <w:rFonts w:ascii="Calibri" w:hAnsi="Calibri"/>
              </w:rPr>
            </w:pPr>
            <w:r w:rsidRPr="000E7767">
              <w:rPr>
                <w:rFonts w:ascii="Calibri" w:hAnsi="Calibri"/>
                <w:iCs/>
              </w:rPr>
              <w:t>Έλεγχος υπόθεσης της αναλογίας και της διαφοράς δύο αναλογιών</w:t>
            </w:r>
            <w:r w:rsidRPr="000E7767">
              <w:rPr>
                <w:rFonts w:ascii="Calibri" w:hAnsi="Calibri"/>
              </w:rPr>
              <w:tab/>
            </w:r>
            <w:r w:rsidRPr="000E7767">
              <w:rPr>
                <w:rFonts w:ascii="Calibri" w:hAnsi="Calibri"/>
                <w:bCs/>
              </w:rPr>
              <w:t xml:space="preserve"> </w:t>
            </w:r>
          </w:p>
        </w:tc>
      </w:tr>
      <w:tr w:rsidR="004F1B0A" w:rsidRPr="000E7767" w:rsidTr="00954CA1">
        <w:tc>
          <w:tcPr>
            <w:tcW w:w="2268" w:type="dxa"/>
            <w:gridSpan w:val="3"/>
          </w:tcPr>
          <w:p w:rsidR="004F1B0A" w:rsidRPr="000E7767" w:rsidRDefault="004F1B0A" w:rsidP="000E7767">
            <w:pPr>
              <w:tabs>
                <w:tab w:val="left" w:pos="975"/>
              </w:tabs>
              <w:spacing w:line="340" w:lineRule="atLeast"/>
              <w:ind w:right="32"/>
              <w:rPr>
                <w:rFonts w:ascii="Calibri" w:hAnsi="Calibri"/>
              </w:rPr>
            </w:pPr>
            <w:r w:rsidRPr="000E7767">
              <w:rPr>
                <w:rFonts w:ascii="Calibri" w:hAnsi="Calibri"/>
              </w:rPr>
              <w:t>15</w:t>
            </w:r>
            <w:r w:rsidRPr="000E7767">
              <w:rPr>
                <w:rFonts w:ascii="Calibri" w:hAnsi="Calibri"/>
                <w:vertAlign w:val="superscript"/>
              </w:rPr>
              <w:t xml:space="preserve">η </w:t>
            </w:r>
            <w:r w:rsidRPr="00AE39DF">
              <w:rPr>
                <w:rFonts w:ascii="Calibri" w:hAnsi="Calibri"/>
              </w:rPr>
              <w:t>ώρα</w:t>
            </w:r>
          </w:p>
        </w:tc>
        <w:tc>
          <w:tcPr>
            <w:tcW w:w="5920" w:type="dxa"/>
            <w:gridSpan w:val="2"/>
          </w:tcPr>
          <w:p w:rsidR="004F1B0A" w:rsidRPr="000E7767" w:rsidRDefault="004F1B0A" w:rsidP="000E7767">
            <w:pPr>
              <w:spacing w:line="340" w:lineRule="atLeast"/>
              <w:ind w:right="-108"/>
              <w:jc w:val="both"/>
              <w:rPr>
                <w:rFonts w:ascii="Calibri" w:hAnsi="Calibri"/>
              </w:rPr>
            </w:pPr>
            <w:r w:rsidRPr="000E7767">
              <w:rPr>
                <w:rFonts w:ascii="Calibri" w:hAnsi="Calibri"/>
              </w:rPr>
              <w:t xml:space="preserve">Ανάλυση συχνοτήτων </w:t>
            </w:r>
          </w:p>
          <w:p w:rsidR="004F1B0A" w:rsidRPr="000E7767" w:rsidRDefault="004F1B0A" w:rsidP="00BC675A">
            <w:pPr>
              <w:numPr>
                <w:ilvl w:val="0"/>
                <w:numId w:val="19"/>
              </w:numPr>
              <w:tabs>
                <w:tab w:val="clear" w:pos="2340"/>
              </w:tabs>
              <w:spacing w:line="340" w:lineRule="atLeast"/>
              <w:ind w:left="411" w:right="32" w:hanging="180"/>
              <w:jc w:val="both"/>
              <w:rPr>
                <w:rFonts w:ascii="Calibri" w:hAnsi="Calibri"/>
              </w:rPr>
            </w:pPr>
            <w:r w:rsidRPr="000E7767">
              <w:rPr>
                <w:rFonts w:ascii="Calibri" w:hAnsi="Calibri"/>
              </w:rPr>
              <w:t xml:space="preserve">Έλεγχος καλής προσαρμογής </w:t>
            </w:r>
          </w:p>
          <w:p w:rsidR="004F1B0A" w:rsidRPr="000E7767" w:rsidRDefault="004F1B0A" w:rsidP="00BC675A">
            <w:pPr>
              <w:numPr>
                <w:ilvl w:val="0"/>
                <w:numId w:val="19"/>
              </w:numPr>
              <w:tabs>
                <w:tab w:val="clear" w:pos="2340"/>
              </w:tabs>
              <w:spacing w:line="340" w:lineRule="atLeast"/>
              <w:ind w:left="411" w:right="32" w:hanging="180"/>
              <w:jc w:val="both"/>
              <w:rPr>
                <w:rFonts w:ascii="Calibri" w:hAnsi="Calibri"/>
              </w:rPr>
            </w:pPr>
            <w:r w:rsidRPr="000E7767">
              <w:rPr>
                <w:rFonts w:ascii="Calibri" w:hAnsi="Calibri"/>
              </w:rPr>
              <w:t>Έλεγχος ανεξαρτησίας</w:t>
            </w:r>
          </w:p>
          <w:p w:rsidR="004F1B0A" w:rsidRPr="000E7767" w:rsidRDefault="004F1B0A" w:rsidP="00BC675A">
            <w:pPr>
              <w:numPr>
                <w:ilvl w:val="0"/>
                <w:numId w:val="18"/>
              </w:numPr>
              <w:tabs>
                <w:tab w:val="clear" w:pos="720"/>
                <w:tab w:val="num" w:pos="-129"/>
              </w:tabs>
              <w:spacing w:line="340" w:lineRule="atLeast"/>
              <w:ind w:left="411" w:right="-108" w:hanging="180"/>
              <w:jc w:val="both"/>
              <w:rPr>
                <w:rFonts w:ascii="Calibri" w:hAnsi="Calibri"/>
              </w:rPr>
            </w:pPr>
            <w:r w:rsidRPr="000E7767">
              <w:rPr>
                <w:rFonts w:ascii="Calibri" w:hAnsi="Calibri"/>
              </w:rPr>
              <w:t>Έλεγχος ομοιογένειας</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tabs>
                <w:tab w:val="left" w:pos="900"/>
              </w:tabs>
              <w:spacing w:line="340" w:lineRule="atLeast"/>
              <w:ind w:right="-108"/>
              <w:jc w:val="both"/>
              <w:rPr>
                <w:rFonts w:ascii="Calibri" w:hAnsi="Calibri"/>
                <w:bCs/>
              </w:rPr>
            </w:pPr>
            <w:r w:rsidRPr="000E7767">
              <w:rPr>
                <w:rFonts w:ascii="Calibri" w:hAnsi="Calibri"/>
              </w:rPr>
              <w:t xml:space="preserve">Γενικές αρχές ανάλυσης διακύμανσης </w:t>
            </w:r>
          </w:p>
          <w:p w:rsidR="004F1B0A" w:rsidRPr="000E7767" w:rsidRDefault="004F1B0A" w:rsidP="00BC675A">
            <w:pPr>
              <w:numPr>
                <w:ilvl w:val="0"/>
                <w:numId w:val="20"/>
              </w:numPr>
              <w:tabs>
                <w:tab w:val="clear" w:pos="720"/>
                <w:tab w:val="num" w:pos="-176"/>
              </w:tabs>
              <w:spacing w:line="340" w:lineRule="atLeast"/>
              <w:ind w:left="364" w:right="32" w:hanging="180"/>
              <w:jc w:val="both"/>
              <w:rPr>
                <w:rFonts w:ascii="Calibri" w:hAnsi="Calibri"/>
                <w:iCs/>
              </w:rPr>
            </w:pPr>
            <w:r w:rsidRPr="000E7767">
              <w:rPr>
                <w:rFonts w:ascii="Calibri" w:hAnsi="Calibri"/>
                <w:iCs/>
              </w:rPr>
              <w:t xml:space="preserve">Ανάλυση διακύμανσης </w:t>
            </w:r>
            <w:r w:rsidRPr="000E7767">
              <w:rPr>
                <w:rFonts w:ascii="Calibri" w:hAnsi="Calibri"/>
                <w:bCs/>
              </w:rPr>
              <w:t>σε πειραματικά σχέδια ενός παράγοντα</w:t>
            </w:r>
            <w:r w:rsidRPr="000E7767">
              <w:rPr>
                <w:rFonts w:ascii="Calibri" w:hAnsi="Calibri"/>
                <w:iCs/>
              </w:rPr>
              <w:t xml:space="preserve"> </w:t>
            </w:r>
          </w:p>
          <w:p w:rsidR="004F1B0A" w:rsidRPr="000E7767" w:rsidRDefault="004F1B0A" w:rsidP="00BC675A">
            <w:pPr>
              <w:numPr>
                <w:ilvl w:val="0"/>
                <w:numId w:val="20"/>
              </w:numPr>
              <w:tabs>
                <w:tab w:val="clear" w:pos="720"/>
                <w:tab w:val="num" w:pos="-176"/>
                <w:tab w:val="left" w:pos="4"/>
              </w:tabs>
              <w:spacing w:line="340" w:lineRule="atLeast"/>
              <w:ind w:left="364" w:right="32" w:hanging="180"/>
              <w:jc w:val="both"/>
              <w:rPr>
                <w:rFonts w:ascii="Calibri" w:hAnsi="Calibri"/>
                <w:iCs/>
              </w:rPr>
            </w:pPr>
            <w:r w:rsidRPr="000E7767">
              <w:rPr>
                <w:rFonts w:ascii="Calibri" w:hAnsi="Calibri"/>
                <w:iCs/>
              </w:rPr>
              <w:t>Το εντελώς τυχαιοποιημένο σχέδιο, έλεγχοι για πολλαπλές συγκρίσεις</w:t>
            </w:r>
          </w:p>
          <w:p w:rsidR="004F1B0A" w:rsidRPr="000E7767" w:rsidRDefault="004F1B0A" w:rsidP="00BC675A">
            <w:pPr>
              <w:numPr>
                <w:ilvl w:val="0"/>
                <w:numId w:val="20"/>
              </w:numPr>
              <w:tabs>
                <w:tab w:val="clear" w:pos="720"/>
                <w:tab w:val="num" w:pos="-176"/>
                <w:tab w:val="left" w:pos="4"/>
              </w:tabs>
              <w:spacing w:line="340" w:lineRule="atLeast"/>
              <w:ind w:left="364" w:right="32" w:hanging="180"/>
              <w:jc w:val="both"/>
              <w:rPr>
                <w:rFonts w:ascii="Calibri" w:hAnsi="Calibri"/>
              </w:rPr>
            </w:pPr>
            <w:r w:rsidRPr="000E7767">
              <w:rPr>
                <w:rFonts w:ascii="Calibri" w:hAnsi="Calibri"/>
                <w:bCs/>
              </w:rPr>
              <w:t>Οι υποθέσεις στην ανάλυση διακύμανσης</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spacing w:line="340" w:lineRule="atLeast"/>
              <w:ind w:left="900" w:right="-108" w:hanging="900"/>
              <w:jc w:val="both"/>
              <w:rPr>
                <w:rFonts w:ascii="Calibri" w:hAnsi="Calibri"/>
                <w:bCs/>
              </w:rPr>
            </w:pPr>
            <w:r w:rsidRPr="000E7767">
              <w:rPr>
                <w:rFonts w:ascii="Calibri" w:hAnsi="Calibri"/>
                <w:bCs/>
              </w:rPr>
              <w:t xml:space="preserve">Μη παραμετρικοί έλεγχοι υπόθεσης </w:t>
            </w:r>
          </w:p>
          <w:p w:rsidR="004F1B0A" w:rsidRPr="000E7767" w:rsidRDefault="004F1B0A" w:rsidP="00BC675A">
            <w:pPr>
              <w:numPr>
                <w:ilvl w:val="0"/>
                <w:numId w:val="23"/>
              </w:numPr>
              <w:spacing w:line="340" w:lineRule="atLeast"/>
              <w:ind w:left="175" w:right="-108" w:firstLine="0"/>
              <w:jc w:val="both"/>
              <w:rPr>
                <w:rFonts w:ascii="Calibri" w:hAnsi="Calibri"/>
                <w:iCs/>
              </w:rPr>
            </w:pPr>
            <w:r w:rsidRPr="000E7767">
              <w:rPr>
                <w:rFonts w:ascii="Calibri" w:hAnsi="Calibri"/>
                <w:iCs/>
              </w:rPr>
              <w:t>Έλεγχοι καλής προσαρμογής (Κ-</w:t>
            </w:r>
            <w:r w:rsidRPr="000E7767">
              <w:rPr>
                <w:rFonts w:ascii="Calibri" w:hAnsi="Calibri"/>
                <w:iCs/>
                <w:lang w:val="en-US"/>
              </w:rPr>
              <w:t>S</w:t>
            </w:r>
            <w:r w:rsidRPr="000E7767">
              <w:rPr>
                <w:rFonts w:ascii="Calibri" w:hAnsi="Calibri"/>
                <w:iCs/>
              </w:rPr>
              <w:t>)</w:t>
            </w:r>
          </w:p>
          <w:p w:rsidR="004F1B0A" w:rsidRPr="000E7767" w:rsidRDefault="004F1B0A" w:rsidP="00BC675A">
            <w:pPr>
              <w:numPr>
                <w:ilvl w:val="0"/>
                <w:numId w:val="21"/>
              </w:numPr>
              <w:tabs>
                <w:tab w:val="clear" w:pos="904"/>
                <w:tab w:val="num" w:pos="-536"/>
              </w:tabs>
              <w:spacing w:line="340" w:lineRule="atLeast"/>
              <w:ind w:left="364" w:hanging="180"/>
              <w:rPr>
                <w:rFonts w:ascii="Calibri" w:hAnsi="Calibri"/>
                <w:iCs/>
              </w:rPr>
            </w:pPr>
            <w:r w:rsidRPr="000E7767">
              <w:rPr>
                <w:rFonts w:ascii="Calibri" w:hAnsi="Calibri"/>
                <w:iCs/>
              </w:rPr>
              <w:t xml:space="preserve">Έλεγχοι για δύο δείγματα, έλεγχοι για </w:t>
            </w:r>
            <w:r w:rsidRPr="000E7767">
              <w:rPr>
                <w:rFonts w:ascii="Calibri" w:hAnsi="Calibri"/>
                <w:iCs/>
                <w:lang w:val="en-US"/>
              </w:rPr>
              <w:t>k</w:t>
            </w:r>
            <w:r w:rsidRPr="000E7767">
              <w:rPr>
                <w:rFonts w:ascii="Calibri" w:hAnsi="Calibri"/>
                <w:iCs/>
              </w:rPr>
              <w:t xml:space="preserve"> δείγματα</w:t>
            </w:r>
          </w:p>
          <w:p w:rsidR="004F1B0A" w:rsidRPr="000E7767" w:rsidRDefault="004F1B0A" w:rsidP="00BC675A">
            <w:pPr>
              <w:numPr>
                <w:ilvl w:val="0"/>
                <w:numId w:val="21"/>
              </w:numPr>
              <w:tabs>
                <w:tab w:val="clear" w:pos="904"/>
                <w:tab w:val="num" w:pos="-536"/>
              </w:tabs>
              <w:spacing w:line="340" w:lineRule="atLeast"/>
              <w:ind w:left="364" w:right="32" w:hanging="180"/>
              <w:rPr>
                <w:rFonts w:ascii="Calibri" w:hAnsi="Calibri"/>
              </w:rPr>
            </w:pPr>
            <w:r w:rsidRPr="000E7767">
              <w:rPr>
                <w:rFonts w:ascii="Calibri" w:hAnsi="Calibri"/>
                <w:iCs/>
              </w:rPr>
              <w:t>Μετασχηματισμοί και κανονικότητα, κ.λπ.</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0E7767">
            <w:pPr>
              <w:spacing w:line="340" w:lineRule="atLeast"/>
              <w:ind w:right="-108"/>
              <w:rPr>
                <w:rFonts w:ascii="Calibri" w:hAnsi="Calibri"/>
              </w:rPr>
            </w:pPr>
            <w:r w:rsidRPr="000E7767">
              <w:rPr>
                <w:rFonts w:ascii="Calibri" w:hAnsi="Calibri"/>
                <w:bCs/>
              </w:rPr>
              <w:t xml:space="preserve">Παλινδρόμηση και συσχέτιση </w:t>
            </w:r>
          </w:p>
          <w:p w:rsidR="004F1B0A" w:rsidRPr="000E7767" w:rsidRDefault="004F1B0A" w:rsidP="00BC675A">
            <w:pPr>
              <w:numPr>
                <w:ilvl w:val="0"/>
                <w:numId w:val="11"/>
              </w:numPr>
              <w:tabs>
                <w:tab w:val="clear" w:pos="720"/>
              </w:tabs>
              <w:spacing w:line="340" w:lineRule="atLeast"/>
              <w:ind w:left="411" w:hanging="180"/>
              <w:jc w:val="both"/>
              <w:rPr>
                <w:rFonts w:ascii="Calibri" w:hAnsi="Calibri"/>
                <w:iCs/>
              </w:rPr>
            </w:pPr>
            <w:r w:rsidRPr="000E7767">
              <w:rPr>
                <w:rFonts w:ascii="Calibri" w:hAnsi="Calibri"/>
                <w:iCs/>
              </w:rPr>
              <w:t xml:space="preserve">Η μέθοδος των ελαχίστων τετραγώνων, αξιολόγηση εξίσωσης </w:t>
            </w:r>
            <w:r w:rsidRPr="000E7767">
              <w:rPr>
                <w:rFonts w:ascii="Calibri" w:hAnsi="Calibri"/>
                <w:bCs/>
              </w:rPr>
              <w:t>απλής</w:t>
            </w:r>
            <w:r w:rsidRPr="000E7767">
              <w:rPr>
                <w:rFonts w:ascii="Calibri" w:hAnsi="Calibri"/>
                <w:iCs/>
              </w:rPr>
              <w:t xml:space="preserve"> παλινδρόμησης</w:t>
            </w:r>
          </w:p>
          <w:p w:rsidR="004F1B0A" w:rsidRPr="000E7767" w:rsidRDefault="004F1B0A" w:rsidP="00BC675A">
            <w:pPr>
              <w:numPr>
                <w:ilvl w:val="0"/>
                <w:numId w:val="11"/>
              </w:numPr>
              <w:tabs>
                <w:tab w:val="clear" w:pos="720"/>
              </w:tabs>
              <w:spacing w:line="340" w:lineRule="atLeast"/>
              <w:ind w:left="411" w:hanging="180"/>
              <w:jc w:val="both"/>
              <w:rPr>
                <w:rFonts w:ascii="Calibri" w:hAnsi="Calibri"/>
                <w:iCs/>
              </w:rPr>
            </w:pPr>
            <w:r w:rsidRPr="000E7767">
              <w:rPr>
                <w:rFonts w:ascii="Calibri" w:hAnsi="Calibri"/>
                <w:iCs/>
              </w:rPr>
              <w:t xml:space="preserve">Εφαρμογές της ανάλυσης παλινδρόμησης </w:t>
            </w:r>
          </w:p>
          <w:p w:rsidR="004F1B0A" w:rsidRPr="000E7767" w:rsidRDefault="004F1B0A" w:rsidP="00BC675A">
            <w:pPr>
              <w:numPr>
                <w:ilvl w:val="0"/>
                <w:numId w:val="11"/>
              </w:numPr>
              <w:tabs>
                <w:tab w:val="clear" w:pos="720"/>
              </w:tabs>
              <w:spacing w:line="340" w:lineRule="atLeast"/>
              <w:ind w:left="411" w:hanging="180"/>
              <w:jc w:val="both"/>
              <w:rPr>
                <w:rFonts w:ascii="Calibri" w:hAnsi="Calibri"/>
              </w:rPr>
            </w:pPr>
            <w:r w:rsidRPr="000E7767">
              <w:rPr>
                <w:rFonts w:ascii="Calibri" w:hAnsi="Calibri"/>
                <w:iCs/>
              </w:rPr>
              <w:t>Απλή γραμμική συσχέτιση</w:t>
            </w:r>
          </w:p>
        </w:tc>
      </w:tr>
      <w:tr w:rsidR="004F1B0A" w:rsidRPr="000E7767" w:rsidTr="00954CA1">
        <w:trPr>
          <w:gridAfter w:val="1"/>
          <w:wAfter w:w="1277" w:type="dxa"/>
        </w:trPr>
        <w:tc>
          <w:tcPr>
            <w:tcW w:w="267" w:type="dxa"/>
            <w:shd w:val="clear" w:color="auto" w:fill="FFFFFF"/>
          </w:tcPr>
          <w:p w:rsidR="004F1B0A" w:rsidRPr="000E7767" w:rsidRDefault="004F1B0A" w:rsidP="000E7767">
            <w:pPr>
              <w:spacing w:line="340" w:lineRule="atLeast"/>
              <w:ind w:right="32"/>
              <w:rPr>
                <w:rFonts w:ascii="Calibri" w:hAnsi="Calibri"/>
                <w:b/>
              </w:rPr>
            </w:pPr>
          </w:p>
          <w:p w:rsidR="004F1B0A" w:rsidRPr="000E7767" w:rsidRDefault="004F1B0A" w:rsidP="000E7767">
            <w:pPr>
              <w:spacing w:line="340" w:lineRule="atLeast"/>
              <w:ind w:right="32"/>
              <w:rPr>
                <w:rFonts w:ascii="Calibri" w:hAnsi="Calibri"/>
                <w:b/>
              </w:rPr>
            </w:pPr>
          </w:p>
          <w:p w:rsidR="004F1B0A" w:rsidRPr="000E7767" w:rsidRDefault="004F1B0A" w:rsidP="000E7767">
            <w:pPr>
              <w:spacing w:line="340" w:lineRule="atLeast"/>
              <w:ind w:right="32"/>
              <w:rPr>
                <w:rFonts w:ascii="Calibri" w:hAnsi="Calibri"/>
                <w:b/>
              </w:rPr>
            </w:pPr>
          </w:p>
        </w:tc>
        <w:tc>
          <w:tcPr>
            <w:tcW w:w="8080" w:type="dxa"/>
            <w:gridSpan w:val="3"/>
            <w:shd w:val="clear" w:color="auto" w:fill="FFFFFF"/>
          </w:tcPr>
          <w:p w:rsidR="004F1B0A" w:rsidRPr="000E7767" w:rsidRDefault="004F1B0A" w:rsidP="000E7767">
            <w:pPr>
              <w:spacing w:line="340" w:lineRule="atLeast"/>
              <w:ind w:right="32"/>
              <w:rPr>
                <w:rFonts w:ascii="Calibri" w:hAnsi="Calibri"/>
                <w:b/>
              </w:rPr>
            </w:pPr>
          </w:p>
          <w:p w:rsidR="004F1B0A" w:rsidRPr="000E7767" w:rsidRDefault="004F1B0A" w:rsidP="000E7767">
            <w:pPr>
              <w:spacing w:line="340" w:lineRule="atLeast"/>
              <w:ind w:left="-1526" w:right="32" w:firstLine="1418"/>
              <w:jc w:val="both"/>
              <w:rPr>
                <w:rFonts w:ascii="Calibri" w:hAnsi="Calibri"/>
                <w:b/>
              </w:rPr>
            </w:pPr>
            <w:r>
              <w:rPr>
                <w:rFonts w:ascii="Calibri" w:hAnsi="Calibri"/>
                <w:b/>
              </w:rPr>
              <w:t xml:space="preserve">                   </w:t>
            </w:r>
            <w:r w:rsidRPr="000E7767">
              <w:rPr>
                <w:rFonts w:ascii="Calibri" w:hAnsi="Calibri"/>
                <w:b/>
              </w:rPr>
              <w:t>Εργαστηριακές ασκήσεις</w:t>
            </w:r>
          </w:p>
          <w:p w:rsidR="004F1B0A" w:rsidRPr="000E7767" w:rsidRDefault="004F1B0A" w:rsidP="000E7767">
            <w:pPr>
              <w:spacing w:line="340" w:lineRule="atLeast"/>
              <w:ind w:right="32"/>
              <w:rPr>
                <w:rFonts w:ascii="Calibri" w:hAnsi="Calibri"/>
                <w:b/>
              </w:rPr>
            </w:pP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-2</w:t>
            </w:r>
            <w:r w:rsidRPr="000E7767">
              <w:rPr>
                <w:rFonts w:ascii="Calibri" w:hAnsi="Calibri"/>
                <w:vertAlign w:val="superscript"/>
              </w:rPr>
              <w:t>η</w:t>
            </w:r>
            <w:r w:rsidRPr="000E7767">
              <w:rPr>
                <w:rFonts w:ascii="Calibri" w:hAnsi="Calibri"/>
                <w:vertAlign w:val="superscript"/>
                <w:lang w:val="en-US"/>
              </w:rPr>
              <w:t xml:space="preserve"> </w:t>
            </w:r>
            <w:r w:rsidRPr="000E7767">
              <w:rPr>
                <w:rFonts w:ascii="Calibri" w:hAnsi="Calibri"/>
              </w:rPr>
              <w:t>ώρα</w:t>
            </w:r>
          </w:p>
          <w:p w:rsidR="004F1B0A" w:rsidRPr="000E7767" w:rsidRDefault="004F1B0A" w:rsidP="000E7767">
            <w:pPr>
              <w:spacing w:line="340" w:lineRule="atLeast"/>
              <w:ind w:right="32"/>
              <w:rPr>
                <w:rFonts w:ascii="Calibri" w:hAnsi="Calibri"/>
              </w:rPr>
            </w:pPr>
          </w:p>
        </w:tc>
        <w:tc>
          <w:tcPr>
            <w:tcW w:w="5920" w:type="dxa"/>
            <w:gridSpan w:val="2"/>
          </w:tcPr>
          <w:p w:rsidR="004F1B0A" w:rsidRPr="000E7767" w:rsidRDefault="004F1B0A" w:rsidP="00BC675A">
            <w:pPr>
              <w:numPr>
                <w:ilvl w:val="0"/>
                <w:numId w:val="22"/>
              </w:numPr>
              <w:tabs>
                <w:tab w:val="clear" w:pos="720"/>
                <w:tab w:val="num" w:pos="4"/>
              </w:tabs>
              <w:spacing w:line="340" w:lineRule="atLeast"/>
              <w:ind w:left="364" w:right="32" w:hanging="180"/>
              <w:jc w:val="both"/>
              <w:rPr>
                <w:rFonts w:ascii="Calibri" w:hAnsi="Calibri"/>
              </w:rPr>
            </w:pPr>
            <w:r w:rsidRPr="000E7767">
              <w:rPr>
                <w:rFonts w:ascii="Calibri" w:hAnsi="Calibri"/>
              </w:rPr>
              <w:t xml:space="preserve">Κατάρτιση πινάκων συχνοτήτων με ταξινόμηση πειραματικών δεδομένων τόσο συνεχών όσο και ασυνεχών μεταβλητών. </w:t>
            </w:r>
          </w:p>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Μορφές γραφικής απεικόνισης των κατανομών συχνοτήτων και κατασκευή γραμμογραμμάτων, ραβδογραμμάτων, ιστογραμμάτων και πολυγωνικών γραμμών. </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-5</w:t>
            </w:r>
            <w:r w:rsidRPr="000E7767">
              <w:rPr>
                <w:rFonts w:ascii="Calibri" w:hAnsi="Calibri"/>
                <w:vertAlign w:val="superscript"/>
              </w:rPr>
              <w:t>η</w:t>
            </w:r>
            <w:r w:rsidRPr="000E7767">
              <w:rPr>
                <w:rFonts w:ascii="Calibri" w:hAnsi="Calibri"/>
                <w:vertAlign w:val="superscript"/>
                <w:lang w:val="en-US"/>
              </w:rPr>
              <w:t xml:space="preserve"> </w:t>
            </w:r>
            <w:r w:rsidRPr="000E7767">
              <w:rPr>
                <w:rFonts w:ascii="Calibri" w:hAnsi="Calibri"/>
              </w:rPr>
              <w:t>ώρα</w:t>
            </w:r>
          </w:p>
        </w:tc>
        <w:tc>
          <w:tcPr>
            <w:tcW w:w="5920" w:type="dxa"/>
            <w:gridSpan w:val="2"/>
          </w:tcPr>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Εφαρμογές υπολογισμού των βασικών μέτρων θέσης ή κεντρικής τάσης της κατανομής ενός συνόλου πειραματικών δεδομένων. </w:t>
            </w:r>
          </w:p>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Εκλογή κατάλληλου μέτρου θέσης. </w:t>
            </w:r>
          </w:p>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Εφαρμογές υπολογισμού των βασικών μέτρων διασποράς, ασυμμετρίας και κύρτωσης μιας κατανομής ενός συνόλου πειραματικών δεδομένων.</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-8</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Υπολογισμός πιθανότητας. </w:t>
            </w:r>
          </w:p>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Εφαρμογές χρήσης πινάκων των θεωρητικών κατανομών (τυπική κανονική κατανομή Ζ, κατανομή t, χ</w:t>
            </w:r>
            <w:r w:rsidRPr="000E7767">
              <w:rPr>
                <w:rFonts w:ascii="Calibri" w:hAnsi="Calibri"/>
                <w:vertAlign w:val="superscript"/>
              </w:rPr>
              <w:t>2</w:t>
            </w:r>
            <w:r w:rsidRPr="000E7767">
              <w:rPr>
                <w:rFonts w:ascii="Calibri" w:hAnsi="Calibri"/>
              </w:rPr>
              <w:t xml:space="preserve"> κατανομή, κατανομή F, κ.τ.λ.). </w:t>
            </w:r>
          </w:p>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Προβλήματα υπολογισμού πιθανότητας και σφάλματος δειγματοληψίας σε δειγματοληψία με και χωρίς επανατοποθέτηση. </w:t>
            </w:r>
          </w:p>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 xml:space="preserve">Εφαρμογές του κεντρικού οριακού θεωρήματος. </w:t>
            </w:r>
          </w:p>
          <w:p w:rsidR="004F1B0A" w:rsidRPr="000E7767" w:rsidRDefault="004F1B0A" w:rsidP="00BC675A">
            <w:pPr>
              <w:numPr>
                <w:ilvl w:val="0"/>
                <w:numId w:val="22"/>
              </w:numPr>
              <w:tabs>
                <w:tab w:val="clear" w:pos="720"/>
                <w:tab w:val="num" w:pos="4"/>
                <w:tab w:val="num" w:pos="364"/>
              </w:tabs>
              <w:spacing w:line="340" w:lineRule="atLeast"/>
              <w:ind w:left="364" w:right="32" w:hanging="180"/>
              <w:jc w:val="both"/>
              <w:rPr>
                <w:rFonts w:ascii="Calibri" w:hAnsi="Calibri"/>
              </w:rPr>
            </w:pPr>
            <w:r w:rsidRPr="000E7767">
              <w:rPr>
                <w:rFonts w:ascii="Calibri" w:hAnsi="Calibri"/>
              </w:rPr>
              <w:t>Εκτίμηση διαστήματος εμπιστοσύνης του μέσου, της διακύμανσης, της διαφοράς δύο μέσων, της αναλογίας, κ.τ.λ.</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9</w:t>
            </w:r>
            <w:r w:rsidRPr="000E7767">
              <w:rPr>
                <w:rFonts w:ascii="Calibri" w:hAnsi="Calibri"/>
                <w:vertAlign w:val="superscript"/>
              </w:rPr>
              <w:t xml:space="preserve">η </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p>
          <w:p w:rsidR="004F1B0A" w:rsidRPr="000E7767" w:rsidRDefault="004F1B0A" w:rsidP="000E7767">
            <w:pPr>
              <w:spacing w:line="340" w:lineRule="atLeast"/>
              <w:ind w:right="32"/>
              <w:rPr>
                <w:rFonts w:ascii="Calibri" w:hAnsi="Calibri"/>
              </w:rPr>
            </w:pPr>
          </w:p>
        </w:tc>
        <w:tc>
          <w:tcPr>
            <w:tcW w:w="5920" w:type="dxa"/>
            <w:gridSpan w:val="2"/>
          </w:tcPr>
          <w:p w:rsidR="004F1B0A" w:rsidRPr="000E7767" w:rsidRDefault="004F1B0A" w:rsidP="00BC675A">
            <w:pPr>
              <w:numPr>
                <w:ilvl w:val="0"/>
                <w:numId w:val="22"/>
              </w:numPr>
              <w:tabs>
                <w:tab w:val="clear" w:pos="720"/>
                <w:tab w:val="num" w:pos="4"/>
              </w:tabs>
              <w:spacing w:line="340" w:lineRule="atLeast"/>
              <w:ind w:left="364" w:right="32" w:hanging="180"/>
              <w:jc w:val="both"/>
              <w:rPr>
                <w:rFonts w:ascii="Calibri" w:hAnsi="Calibri"/>
              </w:rPr>
            </w:pPr>
            <w:r w:rsidRPr="000E7767">
              <w:rPr>
                <w:rFonts w:ascii="Calibri" w:hAnsi="Calibri"/>
              </w:rPr>
              <w:t xml:space="preserve">Προβλήματα προσδιορισμού του κατάλληλου μεγέθους δείγματος, όταν στόχος είναι η εκτίμηση του μέσου ή της αναλογίας σε απλή τυχαία και τυχαία κατά στρώματα δειγματοληψία. </w:t>
            </w:r>
          </w:p>
          <w:p w:rsidR="004F1B0A" w:rsidRPr="000E7767" w:rsidRDefault="004F1B0A" w:rsidP="00BC675A">
            <w:pPr>
              <w:numPr>
                <w:ilvl w:val="0"/>
                <w:numId w:val="22"/>
              </w:numPr>
              <w:tabs>
                <w:tab w:val="clear" w:pos="720"/>
                <w:tab w:val="num" w:pos="4"/>
              </w:tabs>
              <w:spacing w:line="340" w:lineRule="atLeast"/>
              <w:ind w:left="364" w:right="32" w:hanging="180"/>
              <w:jc w:val="both"/>
              <w:rPr>
                <w:rFonts w:ascii="Calibri" w:hAnsi="Calibri"/>
              </w:rPr>
            </w:pPr>
            <w:r w:rsidRPr="000E7767">
              <w:rPr>
                <w:rFonts w:ascii="Calibri" w:hAnsi="Calibri"/>
              </w:rPr>
              <w:t xml:space="preserve">Προβλήματα ελέγχου υποθέσεων του μέσου, της διαφοράς δύο μέσων, της αναλογίας, της διαφοράς δύο αναλογιών, της διακύμανσης και του λόγου δύο διακυμάνσεων. </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p>
        </w:tc>
        <w:tc>
          <w:tcPr>
            <w:tcW w:w="5920" w:type="dxa"/>
            <w:gridSpan w:val="2"/>
          </w:tcPr>
          <w:p w:rsidR="004F1B0A" w:rsidRPr="000E7767" w:rsidRDefault="004F1B0A" w:rsidP="00BC675A">
            <w:pPr>
              <w:numPr>
                <w:ilvl w:val="0"/>
                <w:numId w:val="22"/>
              </w:numPr>
              <w:tabs>
                <w:tab w:val="clear" w:pos="720"/>
                <w:tab w:val="num" w:pos="-176"/>
              </w:tabs>
              <w:spacing w:line="340" w:lineRule="atLeast"/>
              <w:ind w:left="364" w:right="32" w:hanging="180"/>
              <w:jc w:val="both"/>
              <w:rPr>
                <w:rFonts w:ascii="Calibri" w:hAnsi="Calibri"/>
              </w:rPr>
            </w:pPr>
            <w:r w:rsidRPr="000E7767">
              <w:rPr>
                <w:rFonts w:ascii="Calibri" w:hAnsi="Calibri"/>
              </w:rPr>
              <w:t xml:space="preserve">Προβλήματα ελέγχου της καλής προσαρμογής πειραματικών δεδομένων ως προς την κανονική κατανομή και εφαρμογές ελέγχων ανεξαρτησίας και ομοιογένειας σε πειραματικά δεδομένα, ταξινομημένων σε πίνακες συνάφειας 2x2, 2xc και rxc. </w:t>
            </w:r>
          </w:p>
        </w:tc>
      </w:tr>
      <w:tr w:rsidR="004F1B0A" w:rsidRPr="000E7767" w:rsidTr="00954CA1">
        <w:tc>
          <w:tcPr>
            <w:tcW w:w="2268" w:type="dxa"/>
            <w:gridSpan w:val="3"/>
          </w:tcPr>
          <w:p w:rsidR="004F1B0A" w:rsidRPr="000E7767" w:rsidRDefault="004F1B0A" w:rsidP="000E7767">
            <w:pPr>
              <w:spacing w:line="340" w:lineRule="atLeast"/>
              <w:ind w:right="32"/>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-16</w:t>
            </w:r>
            <w:r w:rsidRPr="000E7767">
              <w:rPr>
                <w:rFonts w:ascii="Calibri" w:hAnsi="Calibri"/>
                <w:vertAlign w:val="superscript"/>
              </w:rPr>
              <w:t>η</w:t>
            </w:r>
            <w:r w:rsidRPr="000E7767">
              <w:rPr>
                <w:rFonts w:ascii="Calibri" w:hAnsi="Calibri"/>
                <w:vertAlign w:val="superscript"/>
                <w:lang w:val="en-US"/>
              </w:rPr>
              <w:t xml:space="preserve"> </w:t>
            </w:r>
            <w:r w:rsidRPr="000E7767">
              <w:rPr>
                <w:rFonts w:ascii="Calibri" w:hAnsi="Calibri"/>
              </w:rPr>
              <w:t>ώρα</w:t>
            </w:r>
          </w:p>
        </w:tc>
        <w:tc>
          <w:tcPr>
            <w:tcW w:w="5920" w:type="dxa"/>
            <w:gridSpan w:val="2"/>
          </w:tcPr>
          <w:p w:rsidR="004F1B0A" w:rsidRPr="000E7767" w:rsidRDefault="004F1B0A" w:rsidP="00BC675A">
            <w:pPr>
              <w:numPr>
                <w:ilvl w:val="0"/>
                <w:numId w:val="22"/>
              </w:numPr>
              <w:tabs>
                <w:tab w:val="clear" w:pos="720"/>
                <w:tab w:val="left" w:pos="-720"/>
                <w:tab w:val="num" w:pos="0"/>
              </w:tabs>
              <w:spacing w:line="340" w:lineRule="atLeast"/>
              <w:ind w:left="364" w:right="26" w:hanging="180"/>
              <w:jc w:val="both"/>
              <w:rPr>
                <w:rFonts w:ascii="Calibri" w:hAnsi="Calibri"/>
                <w:b/>
                <w:bCs/>
              </w:rPr>
            </w:pPr>
            <w:r w:rsidRPr="000E7767">
              <w:rPr>
                <w:rFonts w:ascii="Calibri" w:hAnsi="Calibri"/>
              </w:rPr>
              <w:t xml:space="preserve">Βάσεις δεδομένων για αγροτική και στατιστική έρευνα. Ανάκτηση δεδομένων από τις βάσεις δεδομένων του </w:t>
            </w:r>
            <w:r w:rsidRPr="000E7767">
              <w:rPr>
                <w:rFonts w:ascii="Calibri" w:hAnsi="Calibri"/>
                <w:lang w:val="en-US"/>
              </w:rPr>
              <w:t>FAO</w:t>
            </w:r>
            <w:r w:rsidRPr="000E7767">
              <w:rPr>
                <w:rFonts w:ascii="Calibri" w:hAnsi="Calibri"/>
              </w:rPr>
              <w:t xml:space="preserve"> (</w:t>
            </w:r>
            <w:r w:rsidRPr="000E7767">
              <w:rPr>
                <w:rFonts w:ascii="Calibri" w:hAnsi="Calibri"/>
                <w:lang w:val="en-US"/>
              </w:rPr>
              <w:t>Agriculture</w:t>
            </w:r>
            <w:r w:rsidRPr="000E7767">
              <w:rPr>
                <w:rFonts w:ascii="Calibri" w:hAnsi="Calibri"/>
              </w:rPr>
              <w:t xml:space="preserve">, </w:t>
            </w:r>
            <w:r w:rsidRPr="000E7767">
              <w:rPr>
                <w:rFonts w:ascii="Calibri" w:hAnsi="Calibri"/>
                <w:lang w:val="en-US"/>
              </w:rPr>
              <w:t>Fisheries</w:t>
            </w:r>
            <w:r w:rsidRPr="000E7767">
              <w:rPr>
                <w:rFonts w:ascii="Calibri" w:hAnsi="Calibri"/>
              </w:rPr>
              <w:t xml:space="preserve">, κ.τ.λ.). </w:t>
            </w:r>
          </w:p>
          <w:p w:rsidR="004F1B0A" w:rsidRPr="000E7767" w:rsidRDefault="004F1B0A" w:rsidP="00BC675A">
            <w:pPr>
              <w:numPr>
                <w:ilvl w:val="0"/>
                <w:numId w:val="22"/>
              </w:numPr>
              <w:tabs>
                <w:tab w:val="clear" w:pos="720"/>
                <w:tab w:val="left" w:pos="-720"/>
                <w:tab w:val="num" w:pos="0"/>
              </w:tabs>
              <w:spacing w:line="340" w:lineRule="atLeast"/>
              <w:ind w:left="364" w:right="26" w:hanging="180"/>
              <w:jc w:val="both"/>
              <w:rPr>
                <w:rFonts w:ascii="Calibri" w:hAnsi="Calibri"/>
                <w:b/>
                <w:bCs/>
              </w:rPr>
            </w:pPr>
            <w:r w:rsidRPr="000E7767">
              <w:rPr>
                <w:rFonts w:ascii="Calibri" w:hAnsi="Calibri"/>
              </w:rPr>
              <w:t xml:space="preserve">Χρήση του στατιστικού λογισμικού </w:t>
            </w:r>
            <w:r w:rsidRPr="000E7767">
              <w:rPr>
                <w:rFonts w:ascii="Calibri" w:hAnsi="Calibri"/>
                <w:lang w:val="en-US"/>
              </w:rPr>
              <w:t>SPSS</w:t>
            </w:r>
            <w:r w:rsidRPr="000E7767">
              <w:rPr>
                <w:rFonts w:ascii="Calibri" w:hAnsi="Calibri"/>
              </w:rPr>
              <w:t xml:space="preserve"> για την περιγραφή και την ανάλυση πειραματικών δεδομένων, με εφαρμογές ελέγχων καλής προσαρμογής, μετασχηματισμού των δεδομένων, ελέγχων υποθέσεων, υποδειγμάτων γραμμικής παλινδρόμησης και αξιολόγησης εξισώσεων παλινδρόμησης, μη παραμετρικών ελέγχων υπόθεσης, κ.τ.λ., με έμφαση στην ερμηνεία και τη στατιστική επαγωγή των αποτελεσμάτων.</w:t>
            </w:r>
          </w:p>
          <w:p w:rsidR="004F1B0A" w:rsidRPr="000E7767" w:rsidRDefault="004F1B0A" w:rsidP="000E7767">
            <w:pPr>
              <w:tabs>
                <w:tab w:val="num" w:pos="364"/>
              </w:tabs>
              <w:spacing w:line="340" w:lineRule="atLeast"/>
              <w:ind w:right="32" w:hanging="536"/>
              <w:rPr>
                <w:rFonts w:ascii="Calibri" w:hAnsi="Calibri"/>
              </w:rPr>
            </w:pPr>
          </w:p>
        </w:tc>
      </w:tr>
    </w:tbl>
    <w:p w:rsidR="004F1B0A" w:rsidRPr="007B4B78" w:rsidRDefault="004F1B0A" w:rsidP="000E7767">
      <w:pPr>
        <w:spacing w:line="340" w:lineRule="atLeast"/>
        <w:jc w:val="both"/>
        <w:rPr>
          <w:rFonts w:ascii="Calibri" w:hAnsi="Calibri"/>
        </w:rPr>
      </w:pPr>
    </w:p>
    <w:p w:rsidR="004F1B0A" w:rsidRPr="007B4B78" w:rsidRDefault="004F1B0A" w:rsidP="000E7767">
      <w:pPr>
        <w:spacing w:line="340" w:lineRule="atLeast"/>
        <w:jc w:val="both"/>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Το θεωρητικό και το εργαστηριακό σκέλος του μαθήματος εξετάζονται μαζί.</w:t>
      </w: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147153" w:rsidRDefault="004F1B0A" w:rsidP="00147153">
      <w:pPr>
        <w:spacing w:line="340" w:lineRule="atLeast"/>
        <w:rPr>
          <w:rFonts w:ascii="Calibri" w:hAnsi="Calibri"/>
        </w:rPr>
      </w:pPr>
      <w:r w:rsidRPr="000E7767">
        <w:br w:type="page"/>
      </w:r>
    </w:p>
    <w:tbl>
      <w:tblPr>
        <w:tblpPr w:leftFromText="180" w:rightFromText="180" w:vertAnchor="page" w:horzAnchor="margin" w:tblpXSpec="center" w:tblpY="1606"/>
        <w:tblW w:w="9371" w:type="dxa"/>
        <w:tblLook w:val="00A0"/>
      </w:tblPr>
      <w:tblGrid>
        <w:gridCol w:w="794"/>
        <w:gridCol w:w="5336"/>
        <w:gridCol w:w="1258"/>
        <w:gridCol w:w="1361"/>
        <w:gridCol w:w="697"/>
      </w:tblGrid>
      <w:tr w:rsidR="004F1B0A" w:rsidRPr="000E7767" w:rsidTr="001D395B">
        <w:trPr>
          <w:trHeight w:val="399"/>
        </w:trPr>
        <w:tc>
          <w:tcPr>
            <w:tcW w:w="9371"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2ο Εξάμηνο</w:t>
            </w:r>
          </w:p>
        </w:tc>
      </w:tr>
      <w:tr w:rsidR="004F1B0A"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κωδ.</w:t>
            </w:r>
          </w:p>
        </w:tc>
        <w:tc>
          <w:tcPr>
            <w:tcW w:w="5336"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Μάθημα</w:t>
            </w:r>
          </w:p>
        </w:tc>
        <w:tc>
          <w:tcPr>
            <w:tcW w:w="3241" w:type="dxa"/>
            <w:gridSpan w:val="3"/>
            <w:tcBorders>
              <w:top w:val="single" w:sz="4" w:space="0" w:color="auto"/>
              <w:left w:val="nil"/>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1D395B">
        <w:trPr>
          <w:trHeight w:val="301"/>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 </w:t>
            </w:r>
          </w:p>
        </w:tc>
        <w:tc>
          <w:tcPr>
            <w:tcW w:w="5336"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 </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Θεωρία</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Ασκήσεις</w:t>
            </w:r>
          </w:p>
        </w:tc>
        <w:tc>
          <w:tcPr>
            <w:tcW w:w="622"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ΠΜ*</w:t>
            </w:r>
          </w:p>
        </w:tc>
      </w:tr>
      <w:tr w:rsidR="004F1B0A" w:rsidRPr="000E7767" w:rsidTr="001D395B">
        <w:trPr>
          <w:trHeight w:val="41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2.1</w:t>
            </w:r>
          </w:p>
        </w:tc>
        <w:tc>
          <w:tcPr>
            <w:tcW w:w="5336"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Ανατομική-Ιστολογία ΙΙ</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25</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24</w:t>
            </w:r>
          </w:p>
        </w:tc>
        <w:tc>
          <w:tcPr>
            <w:tcW w:w="622"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4</w:t>
            </w:r>
          </w:p>
        </w:tc>
      </w:tr>
      <w:tr w:rsidR="004F1B0A"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2.2</w:t>
            </w:r>
          </w:p>
        </w:tc>
        <w:tc>
          <w:tcPr>
            <w:tcW w:w="5336"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Φυσιολογία ΙΙ</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40</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30</w:t>
            </w:r>
          </w:p>
        </w:tc>
        <w:tc>
          <w:tcPr>
            <w:tcW w:w="622"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6</w:t>
            </w:r>
          </w:p>
        </w:tc>
      </w:tr>
      <w:tr w:rsidR="004F1B0A"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2.3.</w:t>
            </w:r>
          </w:p>
        </w:tc>
        <w:tc>
          <w:tcPr>
            <w:tcW w:w="5336" w:type="dxa"/>
            <w:tcBorders>
              <w:top w:val="nil"/>
              <w:left w:val="nil"/>
              <w:bottom w:val="single" w:sz="4" w:space="0" w:color="auto"/>
              <w:right w:val="single" w:sz="4" w:space="0" w:color="auto"/>
            </w:tcBorders>
            <w:vAlign w:val="bottom"/>
          </w:tcPr>
          <w:p w:rsidR="004F1B0A" w:rsidRPr="000E7767" w:rsidRDefault="004F1B0A" w:rsidP="000E7767">
            <w:pPr>
              <w:spacing w:line="340" w:lineRule="atLeast"/>
              <w:rPr>
                <w:rFonts w:ascii="Calibri" w:hAnsi="Calibri" w:cs="Arial"/>
              </w:rPr>
            </w:pPr>
            <w:r w:rsidRPr="000E7767">
              <w:rPr>
                <w:rFonts w:ascii="Calibri" w:hAnsi="Calibri" w:cs="Arial"/>
              </w:rPr>
              <w:t xml:space="preserve">Γενική Ζωοτεχνία </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18</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18</w:t>
            </w:r>
          </w:p>
        </w:tc>
        <w:tc>
          <w:tcPr>
            <w:tcW w:w="622"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3</w:t>
            </w:r>
          </w:p>
        </w:tc>
      </w:tr>
      <w:tr w:rsidR="004F1B0A"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2.4</w:t>
            </w:r>
          </w:p>
        </w:tc>
        <w:tc>
          <w:tcPr>
            <w:tcW w:w="5336" w:type="dxa"/>
            <w:tcBorders>
              <w:top w:val="nil"/>
              <w:left w:val="nil"/>
              <w:bottom w:val="single" w:sz="4" w:space="0" w:color="auto"/>
              <w:right w:val="single" w:sz="4" w:space="0" w:color="auto"/>
            </w:tcBorders>
            <w:vAlign w:val="bottom"/>
          </w:tcPr>
          <w:p w:rsidR="004F1B0A" w:rsidRPr="000E7767" w:rsidRDefault="004F1B0A" w:rsidP="000E7767">
            <w:pPr>
              <w:spacing w:line="340" w:lineRule="atLeast"/>
              <w:rPr>
                <w:rFonts w:ascii="Calibri" w:hAnsi="Calibri" w:cs="Arial"/>
              </w:rPr>
            </w:pPr>
            <w:r w:rsidRPr="000E7767">
              <w:rPr>
                <w:rFonts w:ascii="Calibri" w:hAnsi="Calibri" w:cs="Arial"/>
              </w:rPr>
              <w:t>Βασικές Αρχές Διατροφής</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24</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2</w:t>
            </w:r>
          </w:p>
        </w:tc>
        <w:tc>
          <w:tcPr>
            <w:tcW w:w="622"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4,5</w:t>
            </w:r>
          </w:p>
        </w:tc>
      </w:tr>
      <w:tr w:rsidR="004F1B0A"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2.5</w:t>
            </w:r>
          </w:p>
        </w:tc>
        <w:tc>
          <w:tcPr>
            <w:tcW w:w="5336" w:type="dxa"/>
            <w:tcBorders>
              <w:top w:val="nil"/>
              <w:left w:val="nil"/>
              <w:bottom w:val="single" w:sz="4" w:space="0" w:color="auto"/>
              <w:right w:val="single" w:sz="4" w:space="0" w:color="auto"/>
            </w:tcBorders>
            <w:vAlign w:val="bottom"/>
          </w:tcPr>
          <w:p w:rsidR="004F1B0A" w:rsidRPr="000E7767" w:rsidRDefault="004F1B0A" w:rsidP="000E7767">
            <w:pPr>
              <w:spacing w:line="340" w:lineRule="atLeast"/>
              <w:rPr>
                <w:rFonts w:ascii="Calibri" w:hAnsi="Calibri" w:cs="Arial"/>
              </w:rPr>
            </w:pPr>
            <w:r w:rsidRPr="000E7767">
              <w:rPr>
                <w:rFonts w:ascii="Calibri" w:hAnsi="Calibri" w:cs="Arial"/>
              </w:rPr>
              <w:t xml:space="preserve">Δεοντολογία, Ηθολογία και Ευζωία </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20</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 </w:t>
            </w:r>
          </w:p>
        </w:tc>
        <w:tc>
          <w:tcPr>
            <w:tcW w:w="622"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2,5</w:t>
            </w:r>
          </w:p>
        </w:tc>
      </w:tr>
      <w:tr w:rsidR="004F1B0A"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2.6</w:t>
            </w:r>
          </w:p>
        </w:tc>
        <w:tc>
          <w:tcPr>
            <w:tcW w:w="5336"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Οικονομία Ζωικής Παραγωγής</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20</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8</w:t>
            </w:r>
          </w:p>
        </w:tc>
        <w:tc>
          <w:tcPr>
            <w:tcW w:w="622"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3</w:t>
            </w:r>
          </w:p>
        </w:tc>
      </w:tr>
      <w:tr w:rsidR="004F1B0A"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rPr>
            </w:pPr>
            <w:r w:rsidRPr="000E7767">
              <w:rPr>
                <w:rFonts w:ascii="Calibri" w:hAnsi="Calibri" w:cs="Arial"/>
              </w:rPr>
              <w:t> </w:t>
            </w:r>
          </w:p>
        </w:tc>
        <w:tc>
          <w:tcPr>
            <w:tcW w:w="5336"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Σύνολο</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b/>
                <w:bCs/>
                <w:lang w:val="en-US"/>
              </w:rPr>
            </w:pPr>
            <w:r w:rsidRPr="000E7767">
              <w:rPr>
                <w:rFonts w:ascii="Calibri" w:hAnsi="Calibri" w:cs="Arial"/>
                <w:b/>
                <w:bCs/>
              </w:rPr>
              <w:t>14</w:t>
            </w:r>
            <w:r w:rsidRPr="000E7767">
              <w:rPr>
                <w:rFonts w:ascii="Calibri" w:hAnsi="Calibri" w:cs="Arial"/>
                <w:b/>
                <w:bCs/>
                <w:lang w:val="en-US"/>
              </w:rPr>
              <w:t>7</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b/>
                <w:bCs/>
              </w:rPr>
            </w:pPr>
            <w:r w:rsidRPr="000E7767">
              <w:rPr>
                <w:rFonts w:ascii="Calibri" w:hAnsi="Calibri" w:cs="Arial"/>
                <w:b/>
                <w:bCs/>
              </w:rPr>
              <w:t>112</w:t>
            </w:r>
          </w:p>
        </w:tc>
        <w:tc>
          <w:tcPr>
            <w:tcW w:w="622"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b/>
                <w:bCs/>
              </w:rPr>
            </w:pPr>
            <w:r w:rsidRPr="000E7767">
              <w:rPr>
                <w:rFonts w:ascii="Calibri" w:hAnsi="Calibri" w:cs="Arial"/>
                <w:b/>
                <w:bCs/>
              </w:rPr>
              <w:t>23</w:t>
            </w:r>
          </w:p>
        </w:tc>
      </w:tr>
      <w:tr w:rsidR="004F1B0A" w:rsidRPr="000E7767" w:rsidTr="001D395B">
        <w:trPr>
          <w:trHeight w:val="399"/>
        </w:trPr>
        <w:tc>
          <w:tcPr>
            <w:tcW w:w="794" w:type="dxa"/>
            <w:tcBorders>
              <w:top w:val="nil"/>
              <w:left w:val="single" w:sz="4" w:space="0" w:color="auto"/>
              <w:bottom w:val="single" w:sz="4" w:space="0" w:color="auto"/>
              <w:right w:val="single" w:sz="4" w:space="0" w:color="auto"/>
            </w:tcBorders>
            <w:noWrap/>
            <w:vAlign w:val="bottom"/>
          </w:tcPr>
          <w:p w:rsidR="004F1B0A" w:rsidRPr="000E7767" w:rsidRDefault="004F1B0A" w:rsidP="000E7767">
            <w:pPr>
              <w:spacing w:line="340" w:lineRule="atLeast"/>
              <w:jc w:val="center"/>
              <w:rPr>
                <w:rFonts w:ascii="Calibri" w:hAnsi="Calibri" w:cs="Arial"/>
              </w:rPr>
            </w:pPr>
            <w:r w:rsidRPr="000E7767">
              <w:rPr>
                <w:rFonts w:ascii="Calibri" w:hAnsi="Calibri" w:cs="Arial"/>
              </w:rPr>
              <w:t> </w:t>
            </w:r>
          </w:p>
        </w:tc>
        <w:tc>
          <w:tcPr>
            <w:tcW w:w="5336"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Ώρες/εβδομάδα</w:t>
            </w:r>
          </w:p>
        </w:tc>
        <w:tc>
          <w:tcPr>
            <w:tcW w:w="1258"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b/>
                <w:bCs/>
                <w:lang w:val="en-US"/>
              </w:rPr>
            </w:pPr>
            <w:r w:rsidRPr="000E7767">
              <w:rPr>
                <w:rFonts w:ascii="Calibri" w:hAnsi="Calibri" w:cs="Arial"/>
                <w:b/>
                <w:bCs/>
              </w:rPr>
              <w:t>11,</w:t>
            </w:r>
            <w:r w:rsidRPr="000E7767">
              <w:rPr>
                <w:rFonts w:ascii="Calibri" w:hAnsi="Calibri" w:cs="Arial"/>
                <w:b/>
                <w:bCs/>
                <w:lang w:val="en-US"/>
              </w:rPr>
              <w:t>3</w:t>
            </w:r>
          </w:p>
        </w:tc>
        <w:tc>
          <w:tcPr>
            <w:tcW w:w="1361"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b/>
                <w:bCs/>
              </w:rPr>
            </w:pPr>
            <w:r w:rsidRPr="000E7767">
              <w:rPr>
                <w:rFonts w:ascii="Calibri" w:hAnsi="Calibri" w:cs="Arial"/>
                <w:b/>
                <w:bCs/>
              </w:rPr>
              <w:t>8,6</w:t>
            </w:r>
          </w:p>
        </w:tc>
        <w:tc>
          <w:tcPr>
            <w:tcW w:w="622" w:type="dxa"/>
            <w:tcBorders>
              <w:top w:val="nil"/>
              <w:left w:val="nil"/>
              <w:bottom w:val="single" w:sz="4" w:space="0" w:color="auto"/>
              <w:right w:val="single" w:sz="4" w:space="0" w:color="auto"/>
            </w:tcBorders>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 </w:t>
            </w:r>
          </w:p>
        </w:tc>
      </w:tr>
    </w:tbl>
    <w:p w:rsidR="004F1B0A" w:rsidRDefault="004F1B0A" w:rsidP="000E7767">
      <w:pPr>
        <w:pStyle w:val="Title"/>
        <w:spacing w:line="340" w:lineRule="atLeast"/>
        <w:ind w:right="567"/>
        <w:jc w:val="left"/>
        <w:rPr>
          <w:rFonts w:ascii="Calibri" w:hAnsi="Calibri"/>
          <w:sz w:val="24"/>
          <w:szCs w:val="24"/>
          <w:lang w:val="en-US"/>
        </w:rPr>
      </w:pPr>
    </w:p>
    <w:p w:rsidR="004F1B0A" w:rsidRPr="00C922BC" w:rsidRDefault="004F1B0A" w:rsidP="000E7767">
      <w:pPr>
        <w:pStyle w:val="Title"/>
        <w:spacing w:line="340" w:lineRule="atLeast"/>
        <w:ind w:right="567"/>
        <w:jc w:val="left"/>
        <w:rPr>
          <w:rFonts w:ascii="Calibri" w:hAnsi="Calibri"/>
          <w:sz w:val="24"/>
          <w:szCs w:val="24"/>
          <w:lang w:val="en-US"/>
        </w:rPr>
      </w:pPr>
    </w:p>
    <w:p w:rsidR="004F1B0A" w:rsidRPr="000E7767" w:rsidRDefault="004F1B0A" w:rsidP="00954CA1">
      <w:pPr>
        <w:spacing w:line="340" w:lineRule="atLeast"/>
        <w:rPr>
          <w:rFonts w:ascii="Calibri" w:hAnsi="Calibri"/>
        </w:rPr>
      </w:pPr>
      <w:r w:rsidRPr="000E7767">
        <w:rPr>
          <w:rFonts w:ascii="Calibri" w:hAnsi="Calibri"/>
        </w:rPr>
        <w:t>*Πιστωτικές Μονάδες</w:t>
      </w: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147153" w:rsidRDefault="004F1B0A" w:rsidP="00DE20CE">
      <w:pPr>
        <w:pStyle w:val="Title"/>
        <w:spacing w:line="340" w:lineRule="atLeast"/>
        <w:ind w:right="567"/>
        <w:jc w:val="left"/>
        <w:rPr>
          <w:rFonts w:ascii="Calibri" w:hAnsi="Calibri"/>
          <w:sz w:val="24"/>
          <w:szCs w:val="24"/>
        </w:rPr>
      </w:pPr>
      <w:r>
        <w:rPr>
          <w:rFonts w:ascii="Calibri" w:hAnsi="Calibri"/>
          <w:sz w:val="24"/>
          <w:szCs w:val="24"/>
        </w:rPr>
        <w:br w:type="page"/>
      </w:r>
    </w:p>
    <w:p w:rsidR="004F1B0A" w:rsidRPr="000E7767" w:rsidRDefault="004F1B0A" w:rsidP="00DE20CE">
      <w:pPr>
        <w:pStyle w:val="Title"/>
        <w:spacing w:line="340" w:lineRule="atLeast"/>
        <w:ind w:right="567"/>
        <w:jc w:val="left"/>
        <w:rPr>
          <w:rFonts w:ascii="Calibri" w:hAnsi="Calibri"/>
          <w:b/>
          <w:sz w:val="24"/>
          <w:szCs w:val="24"/>
        </w:rPr>
      </w:pPr>
      <w:r w:rsidRPr="000E7767">
        <w:rPr>
          <w:rFonts w:ascii="Calibri" w:hAnsi="Calibri"/>
          <w:b/>
          <w:sz w:val="24"/>
          <w:szCs w:val="24"/>
        </w:rPr>
        <w:t>Ανατομική-Ιστολογία ΙΙ (25 ώρες)</w:t>
      </w:r>
    </w:p>
    <w:p w:rsidR="004F1B0A" w:rsidRPr="000E7767" w:rsidRDefault="004F1B0A" w:rsidP="000E7767">
      <w:pPr>
        <w:spacing w:line="340" w:lineRule="atLeast"/>
        <w:jc w:val="both"/>
        <w:rPr>
          <w:rFonts w:ascii="Calibri" w:hAnsi="Calibri"/>
          <w:b/>
          <w:bCs/>
        </w:rPr>
      </w:pPr>
      <w:r w:rsidRPr="000E7767">
        <w:rPr>
          <w:rFonts w:ascii="Calibri" w:hAnsi="Calibri"/>
          <w:b/>
          <w:bCs/>
        </w:rPr>
        <w:t>Ενδοκρινείς αδένες</w:t>
      </w:r>
    </w:p>
    <w:p w:rsidR="004F1B0A" w:rsidRPr="000E7767" w:rsidRDefault="004F1B0A" w:rsidP="000E7767">
      <w:pPr>
        <w:spacing w:line="340" w:lineRule="atLeast"/>
        <w:jc w:val="both"/>
        <w:rPr>
          <w:rFonts w:ascii="Calibri" w:hAnsi="Calibri"/>
          <w:b/>
          <w:bCs/>
        </w:rPr>
      </w:pPr>
      <w:r w:rsidRPr="000E7767">
        <w:rPr>
          <w:rFonts w:ascii="Calibri" w:hAnsi="Calibri"/>
          <w:b/>
          <w:bCs/>
        </w:rPr>
        <w:t>Διδάσκων: Ι. Γρίβας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b/>
          <w:bCs/>
        </w:rPr>
        <w:t xml:space="preserve"> </w:t>
      </w:r>
      <w:r w:rsidRPr="000E7767">
        <w:rPr>
          <w:rFonts w:ascii="Calibri" w:hAnsi="Calibri"/>
        </w:rPr>
        <w:t>ώρα</w:t>
      </w:r>
      <w:r w:rsidRPr="000E7767">
        <w:rPr>
          <w:rFonts w:ascii="Calibri" w:hAnsi="Calibri"/>
        </w:rPr>
        <w:tab/>
        <w:t>Υπόφυση: θέση, ανάπτυξη, λεπτή κατασκευή, αγγεία, νεύρα</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b/>
          <w:bCs/>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Ενδοκρινής μοίρα του</w:t>
      </w:r>
      <w:r w:rsidRPr="000E7767">
        <w:rPr>
          <w:rFonts w:ascii="Calibri" w:hAnsi="Calibri"/>
          <w:b/>
          <w:bCs/>
        </w:rPr>
        <w:t xml:space="preserve"> </w:t>
      </w:r>
      <w:r w:rsidRPr="000E7767">
        <w:rPr>
          <w:rFonts w:ascii="Calibri" w:hAnsi="Calibri"/>
        </w:rPr>
        <w:t xml:space="preserve">παγκρέατος: λεπτή κατασκευή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Θυρεοειδής-Παραθυρεοειδείς αδένες: θέση, ανάπτυξη, λεπτή κατασκευή, αγγεία, νεύρα </w:t>
      </w:r>
    </w:p>
    <w:p w:rsidR="004F1B0A" w:rsidRPr="000E7767" w:rsidRDefault="004F1B0A" w:rsidP="00DE20CE">
      <w:pPr>
        <w:pStyle w:val="BodyText21"/>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Επινεφρίδια, Επίφυση: θέση, ανάπτυξη, λεπτή κατασκευή αγγεία, νεύρα </w:t>
      </w:r>
    </w:p>
    <w:p w:rsidR="004F1B0A" w:rsidRPr="000E7767" w:rsidRDefault="004F1B0A" w:rsidP="000E7767">
      <w:pPr>
        <w:spacing w:line="340" w:lineRule="atLeast"/>
        <w:rPr>
          <w:rFonts w:ascii="Calibri" w:hAnsi="Calibri"/>
          <w:b/>
          <w:bCs/>
        </w:rPr>
      </w:pPr>
      <w:r w:rsidRPr="000E7767">
        <w:rPr>
          <w:rFonts w:ascii="Calibri" w:hAnsi="Calibri"/>
          <w:b/>
          <w:bCs/>
        </w:rPr>
        <w:t>Κυκλοφορικό Σύστημα</w:t>
      </w:r>
    </w:p>
    <w:p w:rsidR="004F1B0A" w:rsidRPr="000E7767" w:rsidRDefault="004F1B0A" w:rsidP="000E7767">
      <w:pPr>
        <w:spacing w:line="340" w:lineRule="atLeast"/>
        <w:rPr>
          <w:rFonts w:ascii="Calibri" w:hAnsi="Calibri"/>
          <w:b/>
          <w:bCs/>
        </w:rPr>
      </w:pPr>
      <w:r w:rsidRPr="000E7767">
        <w:rPr>
          <w:rFonts w:ascii="Calibri" w:hAnsi="Calibri"/>
          <w:b/>
          <w:bCs/>
        </w:rPr>
        <w:t>Διδάσκων: Ι. Αντωνόπουλος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Καρδιά: θέση, σχέσεις, εξωτερική εμφάνιση, κοιλότητες, βαλβίδες, λειτουργικά αγγεία, στεφανιαία αγγεία, περικάρδιο</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Αρτηρίες: γενικά, κυριότερες αρτηρίες, διαφορές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Φλέβες: γενικά, φλεβικά συστήματα, φλέβες για αιμοληψία</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Λεμφοφόρο σύστημα: λεμφαγγεία, λεμφογάγγλια, λεμφικά κέντρα</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Ανάπτυξη του κυκλοφορικού συστήματος, Εμβρυϊκή–Μετεμβρυϊκή κυκλοφορία</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της καρδιάς</w:t>
      </w:r>
      <w:r w:rsidRPr="000E7767">
        <w:rPr>
          <w:rFonts w:ascii="Calibri" w:hAnsi="Calibri"/>
          <w:b/>
          <w:bCs/>
        </w:rPr>
        <w:t xml:space="preserve"> </w:t>
      </w:r>
    </w:p>
    <w:p w:rsidR="004F1B0A" w:rsidRPr="000E7767" w:rsidRDefault="004F1B0A" w:rsidP="00DE20CE">
      <w:pPr>
        <w:pStyle w:val="BodyText21"/>
        <w:spacing w:line="340" w:lineRule="atLeast"/>
        <w:ind w:left="2552" w:hanging="2268"/>
        <w:jc w:val="both"/>
        <w:rPr>
          <w:rFonts w:ascii="Calibri" w:hAnsi="Calibri"/>
          <w:b/>
          <w:bCs/>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των αγγείων, τριχοειδή αγγεία</w:t>
      </w:r>
      <w:r w:rsidRPr="000E7767">
        <w:rPr>
          <w:rFonts w:ascii="Calibri" w:hAnsi="Calibri"/>
          <w:b/>
          <w:bCs/>
        </w:rPr>
        <w:t xml:space="preserve"> </w:t>
      </w:r>
    </w:p>
    <w:p w:rsidR="004F1B0A" w:rsidRPr="000E7767" w:rsidRDefault="004F1B0A" w:rsidP="000E7767">
      <w:pPr>
        <w:spacing w:line="340" w:lineRule="atLeast"/>
        <w:rPr>
          <w:rFonts w:ascii="Calibri" w:hAnsi="Calibri"/>
          <w:b/>
          <w:bCs/>
        </w:rPr>
      </w:pPr>
      <w:r w:rsidRPr="000E7767">
        <w:rPr>
          <w:rFonts w:ascii="Calibri" w:hAnsi="Calibri"/>
          <w:b/>
          <w:bCs/>
        </w:rPr>
        <w:t>Αίμα-Αιμοποιητικοί ιστοί</w:t>
      </w:r>
    </w:p>
    <w:p w:rsidR="004F1B0A" w:rsidRPr="000E7767" w:rsidRDefault="004F1B0A" w:rsidP="000E7767">
      <w:pPr>
        <w:spacing w:line="340" w:lineRule="atLeast"/>
        <w:rPr>
          <w:rFonts w:ascii="Calibri" w:hAnsi="Calibri"/>
          <w:b/>
          <w:bCs/>
        </w:rPr>
      </w:pPr>
      <w:r w:rsidRPr="000E7767">
        <w:rPr>
          <w:rFonts w:ascii="Calibri" w:hAnsi="Calibri"/>
          <w:b/>
          <w:bCs/>
        </w:rPr>
        <w:t>Διδάσκουσα: Ι. Δωρή</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Αίμα: πλάσμα του αίματος, αιμοσφαίρια. Ερυθρά αιμοσφαίρια, λευκά αιμοσφαίρια (ουδετερόφιλα, εωσινόφιλα, βασίφιλα λευκοκύτταρα, λεμφοκύτταρα, μονοκύτταρα), αιμοπετάλια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Αιμοποιητικοί ιστοί. Λεπτή κατασκευή του μυελοειδούς ιστού. Καταγωγή των ερυθροκυττάρων, κοκκωδών και άκκοκων λευκοκυττάρων, αιμοπεταλίων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Λεπτή κατασκευή του λεμφικού ιστού. Λεμφογάγγλια, αμυγδαλές </w:t>
      </w:r>
    </w:p>
    <w:p w:rsidR="004F1B0A" w:rsidRPr="00DE20CE" w:rsidRDefault="004F1B0A" w:rsidP="00DE20CE">
      <w:pPr>
        <w:pStyle w:val="BodyText21"/>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Λεπτή κατασκευή του θύμου αδένα. Λεπτή κατασκευή του σπλήνα </w:t>
      </w:r>
    </w:p>
    <w:p w:rsidR="004F1B0A" w:rsidRPr="000E7767" w:rsidRDefault="004F1B0A" w:rsidP="000E7767">
      <w:pPr>
        <w:pStyle w:val="Heading9"/>
        <w:spacing w:line="340" w:lineRule="atLeast"/>
        <w:rPr>
          <w:rFonts w:ascii="Calibri" w:hAnsi="Calibri"/>
        </w:rPr>
      </w:pPr>
      <w:r w:rsidRPr="000E7767">
        <w:rPr>
          <w:rFonts w:ascii="Calibri" w:hAnsi="Calibri"/>
        </w:rPr>
        <w:t>Αναπνευστικό Σύστημα</w:t>
      </w:r>
    </w:p>
    <w:p w:rsidR="004F1B0A" w:rsidRPr="000E7767" w:rsidRDefault="004F1B0A" w:rsidP="000E7767">
      <w:pPr>
        <w:spacing w:line="340" w:lineRule="atLeast"/>
        <w:rPr>
          <w:rFonts w:ascii="Calibri" w:hAnsi="Calibri"/>
          <w:b/>
          <w:bCs/>
        </w:rPr>
      </w:pPr>
      <w:r w:rsidRPr="000E7767">
        <w:rPr>
          <w:rFonts w:ascii="Calibri" w:hAnsi="Calibri"/>
          <w:b/>
          <w:bCs/>
        </w:rPr>
        <w:t>Διδάσκων: Ι. Αντωνόπουλος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Ανώτερη αναπνευστική οδός: ρίνα, λάρυγγας, τραχεία αρτηρία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Θωρακική κοιλότητα</w:t>
      </w:r>
      <w:r w:rsidRPr="00CC76B9">
        <w:rPr>
          <w:rFonts w:ascii="Calibri" w:hAnsi="Calibri"/>
        </w:rPr>
        <w:t xml:space="preserve"> </w:t>
      </w:r>
      <w:r w:rsidRPr="000E7767">
        <w:rPr>
          <w:rFonts w:ascii="Calibri" w:hAnsi="Calibri"/>
        </w:rPr>
        <w:t>–</w:t>
      </w:r>
      <w:r w:rsidRPr="00CC76B9">
        <w:rPr>
          <w:rFonts w:ascii="Calibri" w:hAnsi="Calibri"/>
        </w:rPr>
        <w:t xml:space="preserve"> </w:t>
      </w:r>
      <w:r w:rsidRPr="000E7767">
        <w:rPr>
          <w:rFonts w:ascii="Calibri" w:hAnsi="Calibri"/>
        </w:rPr>
        <w:t>υπεζωκότας. Πνεύμονες: θέση, σχέσεις, μορφολογία, διαφορές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Ανάπτυξη του αναπνευστικού συστήματος Λεπτή κατασκευή της ανώτερης αναπνευστικής οδού</w:t>
      </w:r>
      <w:r w:rsidRPr="000E7767">
        <w:rPr>
          <w:rFonts w:ascii="Calibri" w:hAnsi="Calibri"/>
          <w:b/>
          <w:bCs/>
        </w:rPr>
        <w:t xml:space="preserve"> </w:t>
      </w:r>
    </w:p>
    <w:p w:rsidR="004F1B0A" w:rsidRPr="00DE20CE" w:rsidRDefault="004F1B0A" w:rsidP="00DE20CE">
      <w:pPr>
        <w:pStyle w:val="BodyText21"/>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των πνευμόνων</w:t>
      </w:r>
    </w:p>
    <w:p w:rsidR="004F1B0A" w:rsidRPr="000E7767" w:rsidRDefault="004F1B0A" w:rsidP="000E7767">
      <w:pPr>
        <w:spacing w:line="340" w:lineRule="atLeast"/>
        <w:rPr>
          <w:rFonts w:ascii="Calibri" w:hAnsi="Calibri"/>
          <w:b/>
          <w:bCs/>
        </w:rPr>
      </w:pPr>
      <w:r w:rsidRPr="000E7767">
        <w:rPr>
          <w:rFonts w:ascii="Calibri" w:hAnsi="Calibri"/>
          <w:b/>
          <w:bCs/>
        </w:rPr>
        <w:t>Ουροποιητικό Σύστημα</w:t>
      </w:r>
    </w:p>
    <w:p w:rsidR="004F1B0A" w:rsidRPr="000E7767" w:rsidRDefault="004F1B0A" w:rsidP="000E7767">
      <w:pPr>
        <w:spacing w:line="340" w:lineRule="atLeast"/>
        <w:rPr>
          <w:rFonts w:ascii="Calibri" w:hAnsi="Calibri"/>
          <w:b/>
          <w:bCs/>
        </w:rPr>
      </w:pPr>
      <w:r w:rsidRPr="000E7767">
        <w:rPr>
          <w:rFonts w:ascii="Calibri" w:hAnsi="Calibri"/>
          <w:b/>
          <w:bCs/>
        </w:rPr>
        <w:t xml:space="preserve">Διδάσκουσα: Ε. Μιχαλούδη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Νεφροί: θέση, σχέσεις, μορφολογία, διαφορές. Αποχετευτική μοίρα ουροποιητικού συστήματος: νεφρική πύελος, ουρητήρας, ουροδόχος κύστη, ουρήθρα θηλυκού. Ανάπτυξη του ουροποιητικού συστήματος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των νεφρών</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Λεπτή κατασκευή της αποχετευτικής μοίρας του ουροποιητικού συστήματος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p>
    <w:p w:rsidR="004F1B0A" w:rsidRPr="000E7767" w:rsidRDefault="004F1B0A" w:rsidP="000E7767">
      <w:pPr>
        <w:pStyle w:val="BodyText21"/>
        <w:spacing w:line="340" w:lineRule="atLeast"/>
        <w:ind w:left="2552" w:hanging="2552"/>
        <w:rPr>
          <w:rFonts w:ascii="Calibri" w:hAnsi="Calibri"/>
          <w:b/>
          <w:bCs/>
        </w:rPr>
      </w:pPr>
      <w:r w:rsidRPr="000E7767">
        <w:rPr>
          <w:rFonts w:ascii="Calibri" w:hAnsi="Calibri"/>
          <w:b/>
          <w:bCs/>
        </w:rPr>
        <w:t>Εργαστηριακές ασκήσεις Ενδοκρινών Αδένων</w:t>
      </w:r>
    </w:p>
    <w:p w:rsidR="004F1B0A" w:rsidRPr="000E7767" w:rsidRDefault="004F1B0A" w:rsidP="000E7767">
      <w:pPr>
        <w:pStyle w:val="BodyText21"/>
        <w:spacing w:line="340" w:lineRule="atLeast"/>
        <w:ind w:left="2552" w:hanging="2552"/>
        <w:rPr>
          <w:rFonts w:ascii="Calibri" w:hAnsi="Calibri"/>
          <w:b/>
          <w:bCs/>
        </w:rPr>
      </w:pPr>
      <w:r w:rsidRPr="000E7767">
        <w:rPr>
          <w:rFonts w:ascii="Calibri" w:hAnsi="Calibri"/>
          <w:b/>
          <w:bCs/>
        </w:rPr>
        <w:t>Διδάσκων: Ι. Γρίβας (ΙΓ)</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Υπόφυση, παγκρεατικά νησίδια (Ιστολογία) (ΙΓ)</w:t>
      </w:r>
    </w:p>
    <w:p w:rsidR="004F1B0A" w:rsidRPr="000E7767" w:rsidRDefault="004F1B0A" w:rsidP="00DE20CE">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Επινεφρίδια, θυρεοειδής, παραθυρεοειδείς (Ιστολογία) (ΙΓ)</w:t>
      </w:r>
    </w:p>
    <w:p w:rsidR="004F1B0A" w:rsidRPr="000E7767" w:rsidRDefault="004F1B0A" w:rsidP="000E7767">
      <w:pPr>
        <w:pStyle w:val="BodyText21"/>
        <w:spacing w:line="340" w:lineRule="atLeast"/>
        <w:ind w:left="2552" w:hanging="2552"/>
        <w:rPr>
          <w:rFonts w:ascii="Calibri" w:hAnsi="Calibri"/>
          <w:b/>
          <w:bCs/>
        </w:rPr>
      </w:pPr>
      <w:r w:rsidRPr="000E7767">
        <w:rPr>
          <w:rFonts w:ascii="Calibri" w:hAnsi="Calibri"/>
          <w:b/>
          <w:bCs/>
        </w:rPr>
        <w:t>Εργαστηριακές ασκήσεις  Κυκλοφορικού Συστήματος, Αίματος και Αιμοποιητικών Ιστών</w:t>
      </w:r>
    </w:p>
    <w:p w:rsidR="004F1B0A" w:rsidRPr="000E7767" w:rsidRDefault="004F1B0A" w:rsidP="000E7767">
      <w:pPr>
        <w:pStyle w:val="BodyText21"/>
        <w:spacing w:line="340" w:lineRule="atLeast"/>
        <w:ind w:left="2552" w:hanging="2552"/>
        <w:rPr>
          <w:rFonts w:ascii="Calibri" w:hAnsi="Calibri"/>
          <w:b/>
          <w:bCs/>
        </w:rPr>
      </w:pPr>
      <w:r w:rsidRPr="000E7767">
        <w:rPr>
          <w:rFonts w:ascii="Calibri" w:hAnsi="Calibri"/>
          <w:b/>
          <w:bCs/>
        </w:rPr>
        <w:t>Διδάσκοντες: Μ. Χιωτέλλη (ΜΧ), Ι. Αντωνόπουλος (ΙΑ), Ι. Δωρή (ΙΔ)</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Καρδιά και περικάρδιο (Ανατομική) (ΙΑ)</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Αρτηρίες κορμού και κεφαλής (Ανατομική) (ΙΑ)</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Αρτηρίες κορμού και άκρων (Ανατομική) (ΙΑ)</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 xml:space="preserve">Αγγεία (αρτηρίες, φλέβες) (Ιστολογία) (ΜΧ) </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Αίμα (Ιστολογία) (ΙΔ)</w:t>
      </w:r>
    </w:p>
    <w:p w:rsidR="004F1B0A" w:rsidRPr="000E7767" w:rsidRDefault="004F1B0A" w:rsidP="00DE20CE">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Λεμφογάγγλια, σπλήνας, θύμος (Ιστολογία)</w:t>
      </w:r>
      <w:r>
        <w:rPr>
          <w:rFonts w:ascii="Calibri" w:hAnsi="Calibri"/>
          <w:bCs/>
        </w:rPr>
        <w:t xml:space="preserve"> (ΜΧ)</w:t>
      </w:r>
    </w:p>
    <w:p w:rsidR="004F1B0A" w:rsidRPr="000E7767" w:rsidRDefault="004F1B0A" w:rsidP="000E7767">
      <w:pPr>
        <w:pStyle w:val="BodyText21"/>
        <w:spacing w:line="340" w:lineRule="atLeast"/>
        <w:ind w:left="2552" w:hanging="2552"/>
        <w:rPr>
          <w:rFonts w:ascii="Calibri" w:hAnsi="Calibri"/>
          <w:b/>
          <w:bCs/>
        </w:rPr>
      </w:pPr>
      <w:r w:rsidRPr="000E7767">
        <w:rPr>
          <w:rFonts w:ascii="Calibri" w:hAnsi="Calibri"/>
          <w:b/>
          <w:bCs/>
        </w:rPr>
        <w:t>Εργαστηριακές ασκήσεις Αναπνευστικού Συστήματος</w:t>
      </w:r>
    </w:p>
    <w:p w:rsidR="004F1B0A" w:rsidRPr="000E7767" w:rsidRDefault="004F1B0A" w:rsidP="000E7767">
      <w:pPr>
        <w:pStyle w:val="BodyText21"/>
        <w:spacing w:line="340" w:lineRule="atLeast"/>
        <w:ind w:left="2552" w:hanging="2552"/>
        <w:rPr>
          <w:rFonts w:ascii="Calibri" w:hAnsi="Calibri"/>
          <w:b/>
          <w:bCs/>
        </w:rPr>
      </w:pPr>
      <w:r w:rsidRPr="000E7767">
        <w:rPr>
          <w:rFonts w:ascii="Calibri" w:hAnsi="Calibri"/>
          <w:b/>
          <w:bCs/>
        </w:rPr>
        <w:t>Διδάσκων: Ι. Αντωνόπουλος (ΙΑ)</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Αναπνευστικό σύστημα (Ανατομική) (ΙΑ)</w:t>
      </w:r>
    </w:p>
    <w:p w:rsidR="004F1B0A" w:rsidRPr="000E7767" w:rsidRDefault="004F1B0A" w:rsidP="00DE20CE">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Τραχεία, Πνεύμονας (Ιστολογία) (ΙΑ)</w:t>
      </w:r>
    </w:p>
    <w:p w:rsidR="004F1B0A" w:rsidRPr="000E7767" w:rsidRDefault="004F1B0A" w:rsidP="000E7767">
      <w:pPr>
        <w:pStyle w:val="BodyText21"/>
        <w:spacing w:line="340" w:lineRule="atLeast"/>
        <w:ind w:left="2552" w:hanging="2552"/>
        <w:rPr>
          <w:rFonts w:ascii="Calibri" w:hAnsi="Calibri"/>
          <w:b/>
          <w:bCs/>
        </w:rPr>
      </w:pPr>
      <w:r w:rsidRPr="000E7767">
        <w:rPr>
          <w:rFonts w:ascii="Calibri" w:hAnsi="Calibri"/>
          <w:b/>
          <w:bCs/>
        </w:rPr>
        <w:t>Εργαστηριακές ασκήσεις  Ουροποιητικού Συστήματος</w:t>
      </w:r>
    </w:p>
    <w:p w:rsidR="004F1B0A" w:rsidRPr="000E7767" w:rsidRDefault="004F1B0A" w:rsidP="000E7767">
      <w:pPr>
        <w:pStyle w:val="BodyText21"/>
        <w:spacing w:line="340" w:lineRule="atLeast"/>
        <w:ind w:left="2552" w:hanging="2552"/>
        <w:rPr>
          <w:rFonts w:ascii="Calibri" w:hAnsi="Calibri"/>
          <w:b/>
          <w:bCs/>
        </w:rPr>
      </w:pPr>
      <w:r w:rsidRPr="000E7767">
        <w:rPr>
          <w:rFonts w:ascii="Calibri" w:hAnsi="Calibri"/>
          <w:b/>
          <w:bCs/>
        </w:rPr>
        <w:t>Διδάσκουσα: Ε. Μιχαλούδη (ΕΜ)</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Ουροποιητικό σύστημα (Ανατομική) (ΕΜ)</w:t>
      </w:r>
    </w:p>
    <w:p w:rsidR="004F1B0A" w:rsidRPr="000E7767" w:rsidRDefault="004F1B0A" w:rsidP="000E7767">
      <w:pPr>
        <w:pStyle w:val="BodyText21"/>
        <w:spacing w:line="340" w:lineRule="atLeast"/>
        <w:ind w:left="2552" w:hanging="2268"/>
        <w:rPr>
          <w:rFonts w:ascii="Calibri" w:hAnsi="Calibri"/>
          <w:bCs/>
        </w:rPr>
      </w:pPr>
      <w:r w:rsidRPr="000E7767">
        <w:rPr>
          <w:rFonts w:ascii="Calibri" w:hAnsi="Calibri"/>
          <w:bCs/>
        </w:rPr>
        <w:t>2 ώρες</w:t>
      </w:r>
      <w:r w:rsidRPr="000E7767">
        <w:rPr>
          <w:rFonts w:ascii="Calibri" w:hAnsi="Calibri"/>
          <w:bCs/>
        </w:rPr>
        <w:tab/>
        <w:t>Νεφρός και ουροδόχος κύστη (Ιστολογία) (ΕΜ)</w:t>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Default="004F1B0A" w:rsidP="00DE20CE">
      <w:pPr>
        <w:spacing w:line="340" w:lineRule="atLeast"/>
        <w:rPr>
          <w:rFonts w:ascii="Calibri" w:hAnsi="Calibri"/>
          <w:b/>
        </w:rPr>
      </w:pPr>
      <w:r>
        <w:rPr>
          <w:rFonts w:ascii="Calibri" w:hAnsi="Calibri"/>
          <w:b/>
        </w:rPr>
        <w:br w:type="page"/>
      </w:r>
    </w:p>
    <w:p w:rsidR="004F1B0A" w:rsidRPr="000E7767" w:rsidRDefault="004F1B0A" w:rsidP="00DE20CE">
      <w:pPr>
        <w:spacing w:line="340" w:lineRule="atLeast"/>
        <w:rPr>
          <w:rFonts w:ascii="Calibri" w:hAnsi="Calibri"/>
          <w:b/>
        </w:rPr>
      </w:pPr>
      <w:r w:rsidRPr="000E7767">
        <w:rPr>
          <w:rFonts w:ascii="Calibri" w:hAnsi="Calibri"/>
          <w:b/>
        </w:rPr>
        <w:t>Φυσιολογία ΙΙ (40ώρες)</w:t>
      </w:r>
    </w:p>
    <w:p w:rsidR="004F1B0A" w:rsidRPr="000E7767" w:rsidRDefault="004F1B0A" w:rsidP="000E7767">
      <w:pPr>
        <w:spacing w:line="340" w:lineRule="atLeast"/>
        <w:rPr>
          <w:rFonts w:ascii="Calibri" w:hAnsi="Calibri"/>
          <w:b/>
          <w:bCs/>
        </w:rPr>
      </w:pPr>
      <w:r w:rsidRPr="000E7767">
        <w:rPr>
          <w:rFonts w:ascii="Calibri" w:hAnsi="Calibri"/>
          <w:b/>
          <w:bCs/>
        </w:rPr>
        <w:t>Ενδοκρινείς αδένες–ορμόνες</w:t>
      </w:r>
    </w:p>
    <w:p w:rsidR="004F1B0A" w:rsidRPr="000E7767" w:rsidRDefault="004F1B0A" w:rsidP="000E7767">
      <w:pPr>
        <w:pStyle w:val="BodyText21"/>
        <w:spacing w:line="340" w:lineRule="atLeast"/>
        <w:ind w:left="567" w:hanging="567"/>
        <w:jc w:val="both"/>
        <w:rPr>
          <w:rFonts w:ascii="Calibri" w:hAnsi="Calibri"/>
          <w:b/>
        </w:rPr>
      </w:pPr>
      <w:r w:rsidRPr="000E7767">
        <w:rPr>
          <w:rFonts w:ascii="Calibri" w:hAnsi="Calibri"/>
          <w:b/>
        </w:rPr>
        <w:t>Διδάσκουσα: Μ. Τσανταρλιώτου</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Φύση της ορμόνης, ιδιότητες και ταξινόμηση ορμονών, μηχανισμοί δράσης, μέθοδοι προσδιορισμού τους.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Έλεγχος της έκκρισης των ορμονών του πρόσθιου λοβού της υποφύσεως από τον υποθάλαμο, ρόλος των εκλυτικών και ανασταλτικών ορμονών, φυσιολογικός ρόλος της αυξητικής ορμόνης, ρόλος των σωματομεδινών.</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Ρύθμιση έκκρισης της αυξητικής ορμόνης και διαταραχές της έκκρισής της. Ορμόνες του οπίσθιου λοβού της υπόφυσης. Αντιδιουρητική ορμόνη: φυσιολογικός ρόλος, ρύθμιση της παραγωγής της. Ωκυτοκίνη: φυσιολογικός ρόλος, ρύθμιση της παραγωγής της.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Ορμόνες της ενδοκρινούς μοίρας του παγκρέατος: ινσουλίνη, γλυκαγόνη, σωματοστατίνη, παγκρεατικό πολυπεπτίδιο.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Σχηματισμός και έκκριση των ορμονών του θυρεοειδή αδένα, φυσιολογικός ρόλος των ορμονών του θυρεοειδή.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Ρύθμιση της έκκρισης των ορμονών του θυρεοειδούς, υπερθυρεοειδ</w:t>
      </w:r>
      <w:r>
        <w:rPr>
          <w:rFonts w:ascii="Calibri" w:hAnsi="Calibri"/>
        </w:rPr>
        <w:t>ι</w:t>
      </w:r>
      <w:r w:rsidRPr="000E7767">
        <w:rPr>
          <w:rFonts w:ascii="Calibri" w:hAnsi="Calibri"/>
        </w:rPr>
        <w:t xml:space="preserve">σμός, υποθυρεοειδισμός. Ασβέστιο και φωσφόρος, βιταμίνη </w:t>
      </w:r>
      <w:r w:rsidRPr="000E7767">
        <w:rPr>
          <w:rFonts w:ascii="Calibri" w:hAnsi="Calibri"/>
          <w:lang w:val="en-US"/>
        </w:rPr>
        <w:t>D</w:t>
      </w:r>
      <w:r w:rsidRPr="000E7767">
        <w:rPr>
          <w:rFonts w:ascii="Calibri" w:hAnsi="Calibri"/>
        </w:rPr>
        <w:t xml:space="preserve">, ο ρόλος της στην απορρόφηση του ασβεστίου. Το ασβέστιο και τα ανόργανα φωσφορικά του πλάσματος και του εξωκυτταρικού υγρού.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Οστά: άλατα ασβεστίου και φωσφόρου, κατακρήμνιση και απορρόφηση ασβεστίου και φωσφόρου, ισορροπία με το εξωκυτταρικό υγρό, φυσιολογικός ρόλος της παραθορμόνης και της καλσιτονίνης. Υποπαρα</w:t>
      </w:r>
      <w:r>
        <w:rPr>
          <w:rFonts w:ascii="Calibri" w:hAnsi="Calibri"/>
        </w:rPr>
        <w:t>-</w:t>
      </w:r>
      <w:r w:rsidRPr="000E7767">
        <w:rPr>
          <w:rFonts w:ascii="Calibri" w:hAnsi="Calibri"/>
        </w:rPr>
        <w:t xml:space="preserve">θυρεοειδισμός, υπερπαραθυρεοειδισμός, ραχίτιδα.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Αλατοκορτικοειδή, αλδοστερόνη, φυσιολογικός ρόλος, ρύθμιση έκκρισης. Γλυκοκορτικοειδή, κορτιζόλη, φυσιο</w:t>
      </w:r>
      <w:r>
        <w:rPr>
          <w:rFonts w:ascii="Calibri" w:hAnsi="Calibri"/>
        </w:rPr>
        <w:t>-</w:t>
      </w:r>
      <w:r w:rsidRPr="000E7767">
        <w:rPr>
          <w:rFonts w:ascii="Calibri" w:hAnsi="Calibri"/>
        </w:rPr>
        <w:t>λογικός ρόλος, ρύθμιση έκκρισης. Διαταραχές της έκκρισης του φλοιού των επινεφριδίων.</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lang w:val="en-US"/>
        </w:rPr>
        <w:t>Stress</w:t>
      </w:r>
      <w:r w:rsidRPr="000E7767">
        <w:rPr>
          <w:rFonts w:ascii="Calibri" w:hAnsi="Calibri"/>
        </w:rPr>
        <w:t>. Μελατονίνη, φυσιολογικός ρόλος.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Φυσιολογικός ρόλος της λεπτίνης. Επίδραση ορμονών στο μεταβολισμό. Βιολογικοί ημερήσιοι ρυθμοί. </w:t>
      </w:r>
    </w:p>
    <w:p w:rsidR="004F1B0A" w:rsidRDefault="004F1B0A" w:rsidP="000E7767">
      <w:pPr>
        <w:pStyle w:val="BodyText21"/>
        <w:spacing w:line="340" w:lineRule="atLeast"/>
        <w:ind w:left="0"/>
        <w:jc w:val="both"/>
        <w:rPr>
          <w:rFonts w:ascii="Calibri" w:hAnsi="Calibri"/>
          <w:b/>
          <w:bCs/>
        </w:rPr>
      </w:pPr>
    </w:p>
    <w:p w:rsidR="004F1B0A" w:rsidRPr="000E7767" w:rsidRDefault="004F1B0A" w:rsidP="000E7767">
      <w:pPr>
        <w:pStyle w:val="BodyText21"/>
        <w:spacing w:line="340" w:lineRule="atLeast"/>
        <w:ind w:left="0"/>
        <w:jc w:val="both"/>
        <w:rPr>
          <w:rFonts w:ascii="Calibri" w:hAnsi="Calibri"/>
          <w:b/>
          <w:bCs/>
        </w:rPr>
      </w:pPr>
      <w:r w:rsidRPr="000E7767">
        <w:rPr>
          <w:rFonts w:ascii="Calibri" w:hAnsi="Calibri"/>
          <w:b/>
          <w:bCs/>
        </w:rPr>
        <w:t>Εργαστηριακές ασκήσεις</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3 ώρες ενδοκρινικό σύστημα Ι (επίμυς)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bCs/>
        </w:rPr>
        <w:t>3 ώρες ενδοκρινικό σύστημα ΙΙ</w:t>
      </w:r>
    </w:p>
    <w:p w:rsidR="004F1B0A" w:rsidRPr="000E7767" w:rsidRDefault="004F1B0A" w:rsidP="000E7767">
      <w:pPr>
        <w:spacing w:line="340" w:lineRule="atLeast"/>
        <w:rPr>
          <w:rFonts w:ascii="Calibri" w:hAnsi="Calibri"/>
          <w:b/>
        </w:rPr>
      </w:pPr>
    </w:p>
    <w:p w:rsidR="004F1B0A" w:rsidRPr="000E7767" w:rsidRDefault="004F1B0A" w:rsidP="000E7767">
      <w:pPr>
        <w:spacing w:line="340" w:lineRule="atLeast"/>
        <w:rPr>
          <w:rFonts w:ascii="Calibri" w:hAnsi="Calibri"/>
          <w:b/>
        </w:rPr>
      </w:pPr>
      <w:r w:rsidRPr="000E7767">
        <w:rPr>
          <w:rFonts w:ascii="Calibri" w:hAnsi="Calibri"/>
          <w:b/>
        </w:rPr>
        <w:t>Καρδιαγγειακό Σύστημα, Αίμα</w:t>
      </w:r>
    </w:p>
    <w:p w:rsidR="004F1B0A" w:rsidRPr="000E7767" w:rsidRDefault="004F1B0A" w:rsidP="000E7767">
      <w:pPr>
        <w:spacing w:line="340" w:lineRule="atLeast"/>
        <w:rPr>
          <w:rFonts w:ascii="Calibri" w:hAnsi="Calibri"/>
          <w:b/>
        </w:rPr>
      </w:pPr>
      <w:r w:rsidRPr="000E7767">
        <w:rPr>
          <w:rFonts w:ascii="Calibri" w:hAnsi="Calibri"/>
          <w:b/>
        </w:rPr>
        <w:t>Διδάσκοντες : Ι. Ταϊτζόγλου, Σ. Λαυρεντιάδου, Ι. Φλάσκος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Καρδιακός μυς: ιδιότητες των καρδιακών μυϊκών ινών, δυναμικά ενέργειας, επίδραση του ΑΝΣ στη λειτουργία της καρδιάς, επίδραση ανόργανων ιόντων στη λειτουργία της καρδιάς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Ρυθμική διέγερση της καρδιάς: ειδικό σύστημα παραγωγής και αγωγής διεγέρσεων, πηγές ενέργειας για το μυοκάρδιο, έλεγχος της διέγερσης και της αγωγής στην καρδιά</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Ηλεκτροκαρδιογράφημα: απαγωγές, καρδιακές αρρυθμίες, κολποκοιλιακός αποκλεισμός, μαρμαρυγή των κοιλιών, των κόλπων, καρδιακή ανακοπή</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Αρχές αιμοδυναμικής: η καρδιά ως αντλία, καρδιακός κύκλος, όγκος παλμού, κλάσμα εξώθησης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Κατά λεπτό όγκος του αίματος (ΚΛΟΑ), τελοδιαστολικός όγκος, τελοσυστολικός όγκος. </w:t>
      </w:r>
      <w:r w:rsidRPr="000E7767">
        <w:rPr>
          <w:rFonts w:ascii="Calibri" w:hAnsi="Calibri"/>
          <w:lang w:val="en-US"/>
        </w:rPr>
        <w:t>N</w:t>
      </w:r>
      <w:r w:rsidRPr="000E7767">
        <w:rPr>
          <w:rFonts w:ascii="Calibri" w:hAnsi="Calibri"/>
        </w:rPr>
        <w:t xml:space="preserve">όμος </w:t>
      </w:r>
      <w:r w:rsidRPr="000E7767">
        <w:rPr>
          <w:rFonts w:ascii="Calibri" w:hAnsi="Calibri"/>
          <w:lang w:val="en-US"/>
        </w:rPr>
        <w:t>Starling</w:t>
      </w:r>
      <w:r w:rsidRPr="000E7767">
        <w:rPr>
          <w:rFonts w:ascii="Calibri" w:hAnsi="Calibri"/>
        </w:rPr>
        <w:t xml:space="preserve">, ήχοι της καρδιάς, φυσήματα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Συστηματική και πνευμονική κυκλοφορία του αίματος, σχέσεις μεταξύ πίεσης του αίματος, ροής του αίματος, και αντίστασης του αγγείου, ενδοτικότητα των αγγείων</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Συστολική πίεση, αρτηριακός σφυγμός, φλεβική πίεση, φλεβικός σφυγμός, η μικροκυκλοφορία</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Ανταλλαγή ουσιών στη μικροκυκλοφορία, το περικυτταρικό υγρό, δυνάμεις </w:t>
      </w:r>
      <w:r w:rsidRPr="000E7767">
        <w:rPr>
          <w:rFonts w:ascii="Calibri" w:hAnsi="Calibri"/>
          <w:lang w:val="en-US"/>
        </w:rPr>
        <w:t>Starling</w:t>
      </w:r>
      <w:r w:rsidRPr="000E7767">
        <w:rPr>
          <w:rFonts w:ascii="Calibri" w:hAnsi="Calibri"/>
        </w:rPr>
        <w:t xml:space="preserve">, ανταλλαγή υγρών διαμέσου του τριχοειδικού τοιχώματος. Λεμφικό σύστημα, σχηματισμός της λέμφου, λεμφική αντλία, οίδημα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Τοπικός έλεγχος της ροής του αίματος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Νευρικός και ορμονικός έλεγχος της πίεσης και του όγκου του αίματος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Ροή του αίματος στους μυς και ΚΛΟΑ κατά την άσκηση, στεφανιαία κυκλοφορία και κυκλοφορία αίματος σε διάφορα όργανα</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Ενεργειακός μεταβολισμός του καρδιακού μυός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- 15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Λειτουργίες του αίματος </w:t>
      </w:r>
    </w:p>
    <w:p w:rsidR="004F1B0A" w:rsidRDefault="004F1B0A" w:rsidP="000E7767">
      <w:pPr>
        <w:pStyle w:val="BodyText21"/>
        <w:spacing w:line="340" w:lineRule="atLeast"/>
        <w:ind w:left="2552" w:hanging="2268"/>
        <w:jc w:val="both"/>
        <w:rPr>
          <w:rFonts w:ascii="Calibri" w:hAnsi="Calibri"/>
          <w:b/>
          <w:bCs/>
        </w:rPr>
      </w:pPr>
      <w:r w:rsidRPr="000E7767">
        <w:rPr>
          <w:rFonts w:ascii="Calibri" w:hAnsi="Calibri"/>
        </w:rPr>
        <w:t>16</w:t>
      </w:r>
      <w:r w:rsidRPr="000E7767">
        <w:rPr>
          <w:rFonts w:ascii="Calibri" w:hAnsi="Calibri"/>
          <w:vertAlign w:val="superscript"/>
        </w:rPr>
        <w:t xml:space="preserve">η </w:t>
      </w:r>
      <w:r w:rsidRPr="000E7767">
        <w:rPr>
          <w:rFonts w:ascii="Calibri" w:hAnsi="Calibri"/>
        </w:rPr>
        <w:t>– 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Αιμόσταση-Ινωδόλυση</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b/>
          <w:bCs/>
        </w:rPr>
      </w:pPr>
    </w:p>
    <w:p w:rsidR="004F1B0A" w:rsidRPr="000E7767" w:rsidRDefault="004F1B0A" w:rsidP="000E7767">
      <w:pPr>
        <w:pStyle w:val="BodyText21"/>
        <w:spacing w:line="340" w:lineRule="atLeast"/>
        <w:ind w:left="0"/>
        <w:jc w:val="both"/>
        <w:rPr>
          <w:rFonts w:ascii="Calibri" w:hAnsi="Calibri"/>
          <w:b/>
          <w:bCs/>
        </w:rPr>
      </w:pPr>
      <w:r w:rsidRPr="000E7767">
        <w:rPr>
          <w:rFonts w:ascii="Calibri" w:hAnsi="Calibri"/>
          <w:b/>
          <w:bCs/>
        </w:rPr>
        <w:t>Εργαστηριακές ασκήσεις</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3 ώρες καρδιαγγειακό Ι (βάτραχος)</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3 ώρες καρδιαγγειακό ΙΙ (κουνέλι)</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3 ώρες αίμα (καταμέτρηση ερυθρών αιμοσφαιρίων)</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3 ώρες αίμα (καταμέτρηση λευκών αιμοσφαιρίων)</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3 ώρες αίμα (λευκοκυτταρικός τύπος)</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3 ώρες αίμα (αιματοκρίτης και ομάδες αίματος)</w:t>
      </w:r>
    </w:p>
    <w:p w:rsidR="004F1B0A" w:rsidRPr="000E7767" w:rsidRDefault="004F1B0A" w:rsidP="000E7767">
      <w:pPr>
        <w:pStyle w:val="BodyText21"/>
        <w:spacing w:line="340" w:lineRule="atLeast"/>
        <w:ind w:left="2552" w:hanging="2268"/>
        <w:jc w:val="both"/>
        <w:rPr>
          <w:rFonts w:ascii="Calibri" w:hAnsi="Calibri"/>
        </w:rPr>
      </w:pPr>
    </w:p>
    <w:p w:rsidR="004F1B0A" w:rsidRPr="000E7767" w:rsidRDefault="004F1B0A" w:rsidP="000E7767">
      <w:pPr>
        <w:spacing w:line="340" w:lineRule="atLeast"/>
        <w:rPr>
          <w:rFonts w:ascii="Calibri" w:hAnsi="Calibri"/>
          <w:b/>
        </w:rPr>
      </w:pPr>
      <w:r w:rsidRPr="000E7767">
        <w:rPr>
          <w:rFonts w:ascii="Calibri" w:hAnsi="Calibri"/>
          <w:b/>
        </w:rPr>
        <w:t>Αναπνευστικό Σύστημα</w:t>
      </w:r>
    </w:p>
    <w:p w:rsidR="004F1B0A" w:rsidRPr="000E7767" w:rsidRDefault="004F1B0A" w:rsidP="000E7767">
      <w:pPr>
        <w:spacing w:line="340" w:lineRule="atLeast"/>
        <w:rPr>
          <w:rFonts w:ascii="Calibri" w:hAnsi="Calibri"/>
          <w:b/>
        </w:rPr>
      </w:pPr>
      <w:r w:rsidRPr="000E7767">
        <w:rPr>
          <w:rFonts w:ascii="Calibri" w:hAnsi="Calibri"/>
          <w:b/>
        </w:rPr>
        <w:t>Διδάσκων: Ι. Ταϊτζόγλου</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Πνευμονικός αερισμός και πνευμονική κυκλοφορία: μεταβολές της ενδοθωρακικής πίεσης, επιφανειακή τάση του υγρού των κυψελίδων, πνευμονικοί «όγκοι» και χωρητικότητα των πνευμόνων, νεκρός χώρος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Αντίσταση στην κίνηση του εισπνεόμενου αέρα, σύσταση του εισπνεόμενου, του εκπνεόμενου και του αέρα των κυψελίδων. Αερισμός, υποαερισμός, υπεραερισμός. Σχέση μεταξύ αερισμού και ροής του αίματος στους πνεύμονες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Μεταφορά του οξυγόνου και του διοξειδίου του άνθρακα μεταξύ των κυψελίδων και των κυττάρων των ιστών. Λειτουργικός ρόλος της αιμοσφαιρίνης. Αναπνευστικό πηλίκο</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b/>
          <w:bCs/>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Έλεγχος των αναπνευστικών κινήσεων: κέντρο της αναπνοής, χημικός και μηχανικός έλεγχος της αναπνοής, συχνότητα, χαρακτηριστικά και παραλλαγές των αναπνευστικών κινήσεων</w:t>
      </w:r>
    </w:p>
    <w:p w:rsidR="004F1B0A" w:rsidRDefault="004F1B0A" w:rsidP="000E7767">
      <w:pPr>
        <w:pStyle w:val="BodyText21"/>
        <w:spacing w:line="340" w:lineRule="atLeast"/>
        <w:ind w:left="2552" w:hanging="2268"/>
        <w:jc w:val="both"/>
        <w:rPr>
          <w:rFonts w:ascii="Calibri" w:hAnsi="Calibri"/>
          <w:bCs/>
        </w:rPr>
      </w:pPr>
      <w:r w:rsidRPr="000E7767">
        <w:rPr>
          <w:rFonts w:ascii="Calibri" w:hAnsi="Calibri"/>
          <w:bCs/>
        </w:rPr>
        <w:t>22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 xml:space="preserve">Η αντίδραση του αναπνευστικού κατά την άσκηση. Άλλες λειτουργίες του αναπνευστικού συστήματος. Διευκρινιστικοί όροι </w:t>
      </w:r>
    </w:p>
    <w:p w:rsidR="004F1B0A" w:rsidRPr="000E7767" w:rsidRDefault="004F1B0A" w:rsidP="000E7767">
      <w:pPr>
        <w:pStyle w:val="BodyText21"/>
        <w:spacing w:line="340" w:lineRule="atLeast"/>
        <w:ind w:left="2552" w:hanging="2268"/>
        <w:jc w:val="both"/>
        <w:rPr>
          <w:rFonts w:ascii="Calibri" w:hAnsi="Calibri"/>
          <w:bCs/>
        </w:rPr>
      </w:pPr>
    </w:p>
    <w:p w:rsidR="004F1B0A" w:rsidRPr="000E7767" w:rsidRDefault="004F1B0A" w:rsidP="000E7767">
      <w:pPr>
        <w:pStyle w:val="BodyText21"/>
        <w:spacing w:line="340" w:lineRule="atLeast"/>
        <w:ind w:left="0"/>
        <w:jc w:val="both"/>
        <w:rPr>
          <w:rFonts w:ascii="Calibri" w:hAnsi="Calibri"/>
          <w:b/>
          <w:bCs/>
        </w:rPr>
      </w:pPr>
      <w:r w:rsidRPr="000E7767">
        <w:rPr>
          <w:rFonts w:ascii="Calibri" w:hAnsi="Calibri"/>
          <w:b/>
          <w:bCs/>
        </w:rPr>
        <w:t>Εργαστηριακές ασκήσεις</w:t>
      </w:r>
    </w:p>
    <w:p w:rsidR="004F1B0A" w:rsidRPr="000E7767" w:rsidRDefault="004F1B0A" w:rsidP="000E7767">
      <w:pPr>
        <w:pStyle w:val="BodyText21"/>
        <w:tabs>
          <w:tab w:val="center" w:pos="4295"/>
        </w:tabs>
        <w:spacing w:line="340" w:lineRule="atLeast"/>
        <w:ind w:left="2552" w:hanging="2268"/>
        <w:jc w:val="both"/>
        <w:rPr>
          <w:rFonts w:ascii="Calibri" w:hAnsi="Calibri"/>
          <w:bCs/>
        </w:rPr>
      </w:pPr>
      <w:r>
        <w:rPr>
          <w:rFonts w:ascii="Calibri" w:hAnsi="Calibri"/>
          <w:bCs/>
        </w:rPr>
        <w:t>3 ώρες αναπνευστικό σύστημα</w:t>
      </w:r>
    </w:p>
    <w:p w:rsidR="004F1B0A" w:rsidRDefault="004F1B0A" w:rsidP="000E7767">
      <w:pPr>
        <w:pStyle w:val="BodyText21"/>
        <w:spacing w:line="340" w:lineRule="atLeast"/>
        <w:ind w:left="567" w:hanging="567"/>
        <w:jc w:val="both"/>
        <w:rPr>
          <w:rFonts w:ascii="Calibri" w:hAnsi="Calibri"/>
          <w:b/>
        </w:rPr>
      </w:pPr>
    </w:p>
    <w:p w:rsidR="004F1B0A" w:rsidRPr="000E7767" w:rsidRDefault="004F1B0A" w:rsidP="000E7767">
      <w:pPr>
        <w:pStyle w:val="BodyText21"/>
        <w:spacing w:line="340" w:lineRule="atLeast"/>
        <w:ind w:left="567" w:hanging="567"/>
        <w:jc w:val="both"/>
        <w:rPr>
          <w:rFonts w:ascii="Calibri" w:hAnsi="Calibri"/>
          <w:b/>
        </w:rPr>
      </w:pPr>
      <w:r w:rsidRPr="000E7767">
        <w:rPr>
          <w:rFonts w:ascii="Calibri" w:hAnsi="Calibri"/>
          <w:b/>
        </w:rPr>
        <w:t>Ουροποιητικό Σύστημα</w:t>
      </w:r>
    </w:p>
    <w:p w:rsidR="004F1B0A" w:rsidRPr="000E7767" w:rsidRDefault="004F1B0A" w:rsidP="000E7767">
      <w:pPr>
        <w:pStyle w:val="BodyText21"/>
        <w:spacing w:line="340" w:lineRule="atLeast"/>
        <w:ind w:left="567" w:hanging="567"/>
        <w:jc w:val="both"/>
        <w:rPr>
          <w:rFonts w:ascii="Calibri" w:hAnsi="Calibri"/>
          <w:b/>
        </w:rPr>
      </w:pPr>
      <w:r w:rsidRPr="000E7767">
        <w:rPr>
          <w:rFonts w:ascii="Calibri" w:hAnsi="Calibri"/>
          <w:b/>
        </w:rPr>
        <w:t>Διδάσκοντες: Μ. Τσανταρλιώτου, Ι. Φλάσκος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bCs/>
        </w:rPr>
        <w:t>23</w:t>
      </w:r>
      <w:r w:rsidRPr="000E7767">
        <w:rPr>
          <w:rFonts w:ascii="Calibri" w:hAnsi="Calibri"/>
          <w:bCs/>
          <w:vertAlign w:val="superscript"/>
        </w:rPr>
        <w:t>η</w:t>
      </w:r>
      <w:r w:rsidRPr="000E7767">
        <w:rPr>
          <w:rFonts w:ascii="Calibri" w:hAnsi="Calibri"/>
        </w:rPr>
        <w:t xml:space="preserve"> -24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Νερό και ηλεκτρολύτες. Ισορροπία νερού. Όσμωση. Αφυδάτωση, Ρύθμιση της συγκέντρωσης διαφόρων ηλεκτρολυτών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Φυσιολογικός ρόλος των νεφρών, βασική θεωρία της λειτουργίας του νεφρώνα, κυκλοφορία του αίματος στο νεφρό, σπειραματική μεμβράνη, σπειραματικό διήθημα.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Ρυθμός σπειραματικής διήθησης, ενδογενείς μηχανισμοί ελέγχου της σπειραματικής διήθησης, σπειραμα</w:t>
      </w:r>
      <w:r>
        <w:rPr>
          <w:rFonts w:ascii="Calibri" w:hAnsi="Calibri"/>
        </w:rPr>
        <w:t>-</w:t>
      </w:r>
      <w:r w:rsidRPr="000E7767">
        <w:rPr>
          <w:rFonts w:ascii="Calibri" w:hAnsi="Calibri"/>
        </w:rPr>
        <w:t>τονεφρίτιδα, χρόνια νεφρική ανεπάρκεια</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Επαναρρόφηση διαφόρων ουσιών: ενεργητική μεταφορά από τη σωληναριακή μεμβράνη, παθητική απορρόφηση, πλασματοκάθαρση-εκτίμησης της νεφρικής λειτουργίας.</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Μηχανισμός παραγωγής αραιών και πυκνών ούρων, αντιδιουρητική ορμόνη και ωσμωυποδοχείς, δίψα και έλεγχος νατρίου, αλδοστερόνη, έκκριση ουρίας, καλίου, ασβεστίου, μαγνησίου. Γλυκοζουρία, έλλειψη αλδοστερόνης.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Λειτουργία των ρυθμιστικών συστημάτων οξέων-βάσεων, αναπνευστική ρύθμιση της οξεοβασικής ισορροπίας και νεφρικός έλεγχος της συγκέντρωση ιόντων υδρογόνου. Διαταραχές της οξεοβασικής ισορροπίας, ουραιμία, το αντανακλαστικό της ούρησης, διαταραχές της ούρησης. </w:t>
      </w:r>
    </w:p>
    <w:p w:rsidR="004F1B0A" w:rsidRDefault="004F1B0A" w:rsidP="000E7767">
      <w:pPr>
        <w:pStyle w:val="BodyText21"/>
        <w:spacing w:line="340" w:lineRule="atLeast"/>
        <w:ind w:left="2552" w:hanging="2268"/>
        <w:jc w:val="both"/>
        <w:rPr>
          <w:rFonts w:ascii="Calibri" w:hAnsi="Calibri"/>
          <w:b/>
          <w:bCs/>
        </w:rPr>
      </w:pPr>
      <w:r w:rsidRPr="000E7767">
        <w:rPr>
          <w:rFonts w:ascii="Calibri" w:hAnsi="Calibri"/>
        </w:rPr>
        <w:t xml:space="preserve">30η ώρα: </w:t>
      </w:r>
      <w:r w:rsidRPr="000E7767">
        <w:rPr>
          <w:rFonts w:ascii="Calibri" w:hAnsi="Calibri"/>
        </w:rPr>
        <w:tab/>
        <w:t>Ενεργειακός μεταβολισμός των νεφρών</w:t>
      </w:r>
      <w:r w:rsidRPr="000E7767">
        <w:rPr>
          <w:rFonts w:ascii="Calibri" w:hAnsi="Calibri"/>
          <w:b/>
          <w:bCs/>
        </w:rPr>
        <w:t xml:space="preserve"> </w:t>
      </w:r>
    </w:p>
    <w:p w:rsidR="004F1B0A" w:rsidRPr="000E7767" w:rsidRDefault="004F1B0A" w:rsidP="000E7767">
      <w:pPr>
        <w:pStyle w:val="BodyText21"/>
        <w:spacing w:line="340" w:lineRule="atLeast"/>
        <w:ind w:left="2552" w:hanging="2268"/>
        <w:jc w:val="both"/>
        <w:rPr>
          <w:rFonts w:ascii="Calibri" w:hAnsi="Calibri"/>
          <w:b/>
          <w:bCs/>
        </w:rPr>
      </w:pPr>
    </w:p>
    <w:p w:rsidR="004F1B0A" w:rsidRPr="000E7767" w:rsidRDefault="004F1B0A" w:rsidP="000E7767">
      <w:pPr>
        <w:pStyle w:val="BodyText21"/>
        <w:spacing w:line="340" w:lineRule="atLeast"/>
        <w:ind w:left="0"/>
        <w:jc w:val="both"/>
        <w:rPr>
          <w:rFonts w:ascii="Calibri" w:hAnsi="Calibri"/>
          <w:b/>
          <w:bCs/>
        </w:rPr>
      </w:pPr>
      <w:r w:rsidRPr="000E7767">
        <w:rPr>
          <w:rFonts w:ascii="Calibri" w:hAnsi="Calibri"/>
          <w:b/>
          <w:bCs/>
        </w:rPr>
        <w:t>Εργαστηριακές ασκήσεις</w:t>
      </w:r>
    </w:p>
    <w:p w:rsidR="004F1B0A" w:rsidRPr="000E7767" w:rsidRDefault="004F1B0A" w:rsidP="000E7767">
      <w:pPr>
        <w:pStyle w:val="BodyText21"/>
        <w:spacing w:line="340" w:lineRule="atLeast"/>
        <w:ind w:left="2552" w:hanging="2268"/>
        <w:jc w:val="both"/>
        <w:rPr>
          <w:rFonts w:ascii="Calibri" w:hAnsi="Calibri"/>
          <w:bCs/>
        </w:rPr>
      </w:pPr>
      <w:r w:rsidRPr="000E7767">
        <w:rPr>
          <w:rFonts w:ascii="Calibri" w:hAnsi="Calibri"/>
          <w:bCs/>
        </w:rPr>
        <w:t>3 ώρες ουροποιητικό σύστημα</w:t>
      </w:r>
    </w:p>
    <w:p w:rsidR="004F1B0A" w:rsidRPr="000E7767" w:rsidRDefault="004F1B0A" w:rsidP="000E7767">
      <w:pPr>
        <w:pStyle w:val="BodyText21"/>
        <w:spacing w:line="340" w:lineRule="atLeast"/>
        <w:ind w:left="2552" w:hanging="2268"/>
        <w:jc w:val="both"/>
        <w:rPr>
          <w:rFonts w:ascii="Calibri" w:hAnsi="Calibri"/>
          <w:bCs/>
        </w:rPr>
      </w:pPr>
    </w:p>
    <w:p w:rsidR="004F1B0A" w:rsidRPr="000E7767" w:rsidRDefault="004F1B0A" w:rsidP="000E7767">
      <w:pPr>
        <w:pStyle w:val="BodyText21"/>
        <w:spacing w:line="340" w:lineRule="atLeast"/>
        <w:ind w:left="2552" w:hanging="2268"/>
        <w:jc w:val="both"/>
        <w:rPr>
          <w:rFonts w:ascii="Calibri" w:hAnsi="Calibri"/>
          <w:bCs/>
        </w:rPr>
      </w:pPr>
    </w:p>
    <w:p w:rsidR="004F1B0A" w:rsidRPr="000E7767" w:rsidRDefault="004F1B0A" w:rsidP="000E7767">
      <w:pPr>
        <w:spacing w:line="340" w:lineRule="atLeast"/>
        <w:jc w:val="both"/>
        <w:rPr>
          <w:rFonts w:ascii="Calibri" w:hAnsi="Calibri"/>
        </w:rPr>
      </w:pPr>
      <w:r w:rsidRPr="000E7767">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Pr="00147153" w:rsidRDefault="004F1B0A" w:rsidP="00147153">
      <w:pPr>
        <w:spacing w:line="340" w:lineRule="atLeast"/>
        <w:jc w:val="both"/>
        <w:rPr>
          <w:rFonts w:ascii="Calibri" w:hAnsi="Calibri"/>
        </w:rPr>
      </w:pPr>
      <w:r>
        <w:rPr>
          <w:rFonts w:ascii="Calibri" w:hAnsi="Calibri"/>
        </w:rPr>
        <w:br w:type="page"/>
      </w:r>
    </w:p>
    <w:p w:rsidR="004F1B0A" w:rsidRPr="000E7767" w:rsidRDefault="004F1B0A" w:rsidP="004F13F8">
      <w:pPr>
        <w:spacing w:line="340" w:lineRule="atLeast"/>
        <w:rPr>
          <w:rFonts w:ascii="Calibri" w:hAnsi="Calibri"/>
        </w:rPr>
      </w:pPr>
      <w:r w:rsidRPr="000E7767">
        <w:rPr>
          <w:rFonts w:ascii="Calibri" w:hAnsi="Calibri"/>
          <w:b/>
          <w:bCs/>
        </w:rPr>
        <w:t>Γενική Ζωοτεχνία (18 ώρες)</w:t>
      </w:r>
    </w:p>
    <w:p w:rsidR="004F1B0A" w:rsidRPr="000E7767" w:rsidRDefault="004F1B0A" w:rsidP="006B1338">
      <w:pPr>
        <w:autoSpaceDE w:val="0"/>
        <w:autoSpaceDN w:val="0"/>
        <w:adjustRightInd w:val="0"/>
        <w:spacing w:line="340" w:lineRule="atLeast"/>
        <w:ind w:left="1440" w:hanging="1440"/>
        <w:jc w:val="both"/>
        <w:rPr>
          <w:rFonts w:ascii="Calibri" w:hAnsi="Calibri"/>
          <w:b/>
          <w:bCs/>
        </w:rPr>
      </w:pPr>
      <w:r w:rsidRPr="000E7767">
        <w:rPr>
          <w:rFonts w:ascii="Calibri" w:hAnsi="Calibri"/>
          <w:b/>
          <w:bCs/>
        </w:rPr>
        <w:t xml:space="preserve">Διδάσκοντες: Γ. Αρσένος, Γ. Βαλεργάκης, </w:t>
      </w:r>
      <w:r>
        <w:rPr>
          <w:rFonts w:ascii="Calibri" w:hAnsi="Calibri"/>
          <w:b/>
          <w:bCs/>
        </w:rPr>
        <w:t xml:space="preserve">Γ. Μπάνος, Γ. Παπαδόπουλος, </w:t>
      </w:r>
      <w:r w:rsidRPr="000E7767">
        <w:rPr>
          <w:rFonts w:ascii="Calibri" w:hAnsi="Calibri"/>
          <w:b/>
          <w:bCs/>
        </w:rPr>
        <w:t>Π. Φορτομάρης</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Αντικείμενο, Σημασία &amp; Αποστολή της Ζωοτεχνίας στα πλαίσια της προκλινικής κτηνιατρικής εκπαίδευσης. Προβλήματα και τάσεις στην εκτροφή των παραγωγικών ζώων και των ζώων συντροφιάς στην Ελλάδα, την Ευρωπαϊκή Ένωση και παγκόσμια</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-4</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Προέλευση και Κατανομή των Παραγωγικών Ζώων. Εξημέρωση και Επιδράσεις της στα Παραγωγικά Ζώα (Μορφολογικές φυσιολογικές ψυχολογικές μεταβολές). Εξαγρίωση.</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-6</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Ταξινόμηση των Παραγωγικών Ζώων (Ζωολογική και Ζωοτεχνική ταξινόμηση). Παραγωγικές ιδιότητες – Αναπαραγωγική, Γαλακτοπαραγωγική, Κρεοπαραγωγική, Αυγοπαραγωγική, Εριοπαραγωγική, Δυναμοπαραγωγική και Αθλητική Ικανότητα</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-8</w:t>
      </w:r>
      <w:r w:rsidRPr="000E7767">
        <w:rPr>
          <w:rFonts w:ascii="Calibri" w:hAnsi="Calibri"/>
          <w:vertAlign w:val="superscript"/>
        </w:rPr>
        <w:t>η</w:t>
      </w:r>
      <w:r>
        <w:rPr>
          <w:rFonts w:ascii="Calibri" w:hAnsi="Calibri"/>
        </w:rPr>
        <w:t xml:space="preserve"> ώρα</w:t>
      </w:r>
      <w:r>
        <w:rPr>
          <w:rFonts w:ascii="Calibri" w:hAnsi="Calibri"/>
        </w:rPr>
        <w:tab/>
      </w:r>
      <w:r w:rsidRPr="000E7767">
        <w:rPr>
          <w:rFonts w:ascii="Calibri" w:hAnsi="Calibri"/>
        </w:rPr>
        <w:t>Σχέσεις γενοτύπου και Περιβάλλοντος. Επίδραση του κλίματος στα Μορφολογικά και παραγωγικά χαρακτηριστικά των Παραγωγικών Ζώων (Αναπαραγωγική, αυξητική, γαλακτοπαραγωγική, αυγοπαραγωγική και εριοπαραγωγική ικανότητα)</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-10</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Είδος, Φυλή, εξέλιξή τους και υποδιαιρέσεις τους. Σταθερές ζώων και γενεαλογικά βιβλία. Γενετική βελτίωση: Σκοπός, σημασία και αρχές γενετικής βελτίωσης των Παραγωγικών Ζώων</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-12</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Συστήματα εκτροφής Παραγωγικών Ζώων και Στρατηγική τους (Εκτατικά, Ημιεκτατικά, Ημιεντατικά, Εντατικά Συστήματα). Βασικές αρχές οικολογικής εκτροφής των Παραγωγικών Ζώων.</w:t>
      </w:r>
    </w:p>
    <w:p w:rsidR="004F1B0A" w:rsidRPr="000E7767" w:rsidRDefault="004F1B0A" w:rsidP="000E7767">
      <w:pPr>
        <w:tabs>
          <w:tab w:val="left" w:pos="142"/>
        </w:tabs>
        <w:autoSpaceDE w:val="0"/>
        <w:autoSpaceDN w:val="0"/>
        <w:adjustRightInd w:val="0"/>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-14</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Συνολική εικόνα της εκτροφής παραγωγικών ζώων «από το στάβλο στο πιάτο». Μεταχείριση - Μεταφορά των Παραγωγικών Ζώων</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-16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Γενικές Αρχές κατασκευής Ζωοστασίων (θέση, έδαφος, προσανατολισμός, έργα υποδομής, κτίρια και λοιποί βοηθητικοί χώροι). Υγιεινή Ζωοστασίων.</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-18</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Γενικές αρχές Προληπτικής Υγιεινής στις εκτροφές των Παραγωγικών Ζώων (Συμπεριφορά και χαρακτηριστικά των υγιών ζώων, παράγοντες που επηρεάζουν την υγεία των ζώων)</w:t>
      </w:r>
    </w:p>
    <w:p w:rsidR="004F1B0A" w:rsidRPr="000E7767" w:rsidRDefault="004F1B0A" w:rsidP="000E7767">
      <w:pPr>
        <w:autoSpaceDE w:val="0"/>
        <w:autoSpaceDN w:val="0"/>
        <w:adjustRightInd w:val="0"/>
        <w:spacing w:line="340" w:lineRule="atLeast"/>
        <w:ind w:left="2268" w:hanging="2268"/>
        <w:jc w:val="both"/>
        <w:rPr>
          <w:rFonts w:ascii="Calibri" w:hAnsi="Calibri"/>
        </w:rPr>
      </w:pPr>
    </w:p>
    <w:p w:rsidR="004F1B0A" w:rsidRPr="000E7767" w:rsidRDefault="004F1B0A" w:rsidP="000E7767">
      <w:pPr>
        <w:autoSpaceDE w:val="0"/>
        <w:autoSpaceDN w:val="0"/>
        <w:adjustRightInd w:val="0"/>
        <w:spacing w:line="340" w:lineRule="atLeast"/>
        <w:rPr>
          <w:rFonts w:ascii="Calibri" w:hAnsi="Calibri"/>
          <w:b/>
          <w:bCs/>
        </w:rPr>
      </w:pPr>
      <w:r>
        <w:rPr>
          <w:rFonts w:ascii="Calibri" w:hAnsi="Calibri"/>
          <w:b/>
          <w:bCs/>
        </w:rPr>
        <w:t xml:space="preserve">Εργαστηριακές </w:t>
      </w:r>
      <w:r w:rsidRPr="000E7767">
        <w:rPr>
          <w:rFonts w:ascii="Calibri" w:hAnsi="Calibri"/>
          <w:b/>
          <w:bCs/>
        </w:rPr>
        <w:t xml:space="preserve">ασκήσεις </w:t>
      </w:r>
    </w:p>
    <w:p w:rsidR="004F1B0A" w:rsidRPr="000E7767" w:rsidRDefault="004F1B0A" w:rsidP="000E7767">
      <w:pPr>
        <w:autoSpaceDE w:val="0"/>
        <w:autoSpaceDN w:val="0"/>
        <w:adjustRightInd w:val="0"/>
        <w:spacing w:line="340" w:lineRule="atLeast"/>
        <w:rPr>
          <w:rFonts w:ascii="Calibri" w:hAnsi="Calibri"/>
          <w:b/>
          <w:bCs/>
        </w:rPr>
      </w:pP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 xml:space="preserve">4 ώρες  </w:t>
      </w:r>
      <w:r w:rsidRPr="000E7767">
        <w:rPr>
          <w:rFonts w:ascii="Calibri" w:hAnsi="Calibri"/>
        </w:rPr>
        <w:tab/>
        <w:t>Αναγνώριση–Ταυτοποίηση, Προσέγγιση, Σύλληψη, Ακινητοποίηση και Συγκράτηση των ζώων</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10 ώρες</w:t>
      </w:r>
      <w:r w:rsidRPr="000E7767">
        <w:rPr>
          <w:rFonts w:ascii="Calibri" w:hAnsi="Calibri"/>
        </w:rPr>
        <w:tab/>
        <w:t xml:space="preserve">(επιμερισμός για κάθε είδος) Χειρισμοί στα παραγωγικά ζώα. Χώρες του σώματος και περιγραφή τους Ζωοτεχνικά (Πρόβατα, Γίδια, Βοοειδή, Ιπποειδή, Χοίροι, Πτηνά) </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7B4BB6">
        <w:rPr>
          <w:rFonts w:ascii="Calibri" w:hAnsi="Calibri"/>
        </w:rPr>
        <w:tab/>
      </w:r>
      <w:r w:rsidRPr="000E7767">
        <w:rPr>
          <w:rFonts w:ascii="Calibri" w:hAnsi="Calibri"/>
        </w:rPr>
        <w:t>Εφαρμογές Γενετικής βελτίωσης</w:t>
      </w:r>
    </w:p>
    <w:p w:rsidR="004F1B0A" w:rsidRPr="000E7767" w:rsidRDefault="004F1B0A" w:rsidP="000E7767">
      <w:pPr>
        <w:spacing w:line="340" w:lineRule="atLeast"/>
        <w:ind w:left="2552" w:hanging="2268"/>
        <w:jc w:val="both"/>
        <w:rPr>
          <w:rFonts w:ascii="Calibri" w:hAnsi="Calibri"/>
        </w:rPr>
      </w:pPr>
      <w:r>
        <w:rPr>
          <w:rFonts w:ascii="Calibri" w:hAnsi="Calibri"/>
        </w:rPr>
        <w:t xml:space="preserve">2 </w:t>
      </w:r>
      <w:r w:rsidRPr="000E7767">
        <w:rPr>
          <w:rFonts w:ascii="Calibri" w:hAnsi="Calibri"/>
        </w:rPr>
        <w:t xml:space="preserve">ώρες  </w:t>
      </w:r>
      <w:r w:rsidRPr="000E7767">
        <w:rPr>
          <w:rFonts w:ascii="Calibri" w:hAnsi="Calibri"/>
        </w:rPr>
        <w:tab/>
        <w:t>Περιγραφή και Εκτίμηση Ζωοστασίων και Βοηθητικών χώρων</w:t>
      </w:r>
    </w:p>
    <w:p w:rsidR="004F1B0A" w:rsidRPr="000E7767" w:rsidRDefault="004F1B0A" w:rsidP="000E7767">
      <w:pPr>
        <w:spacing w:line="340" w:lineRule="atLeast"/>
        <w:ind w:left="2268" w:hanging="2268"/>
        <w:jc w:val="both"/>
        <w:rPr>
          <w:rFonts w:ascii="Calibri" w:hAnsi="Calibri"/>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0,5 Θεωρία και 0,5 Εργαστήριο.</w:t>
      </w: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Pr="00147153" w:rsidRDefault="004F1B0A" w:rsidP="00147153">
      <w:pPr>
        <w:pStyle w:val="Title"/>
        <w:spacing w:line="340" w:lineRule="atLeast"/>
        <w:ind w:right="567"/>
        <w:jc w:val="left"/>
        <w:rPr>
          <w:rFonts w:ascii="Calibri" w:hAnsi="Calibri"/>
          <w:sz w:val="24"/>
          <w:szCs w:val="24"/>
        </w:rPr>
      </w:pPr>
      <w:r>
        <w:br w:type="page"/>
      </w:r>
    </w:p>
    <w:p w:rsidR="004F1B0A" w:rsidRPr="000E7767" w:rsidRDefault="004F1B0A" w:rsidP="004F13F8">
      <w:pPr>
        <w:spacing w:line="340" w:lineRule="atLeast"/>
        <w:rPr>
          <w:rFonts w:ascii="Calibri" w:hAnsi="Calibri"/>
          <w:b/>
        </w:rPr>
      </w:pPr>
      <w:r w:rsidRPr="000E7767">
        <w:rPr>
          <w:rFonts w:ascii="Calibri" w:hAnsi="Calibri"/>
          <w:b/>
        </w:rPr>
        <w:t>Βασικές Αρχές Διατροφής (24 ώρες)</w:t>
      </w:r>
    </w:p>
    <w:p w:rsidR="004F1B0A" w:rsidRPr="000E7767" w:rsidRDefault="004F1B0A" w:rsidP="000E7767">
      <w:pPr>
        <w:spacing w:line="340" w:lineRule="atLeast"/>
        <w:rPr>
          <w:rFonts w:ascii="Calibri" w:hAnsi="Calibri"/>
          <w:b/>
        </w:rPr>
      </w:pPr>
      <w:r w:rsidRPr="000E7767">
        <w:rPr>
          <w:rFonts w:ascii="Calibri" w:hAnsi="Calibri"/>
          <w:b/>
        </w:rPr>
        <w:t xml:space="preserve">Διδάσκοντες: Π. Φλώρου-Πανέρη, Ε. Χρηστάκη, Η. Γιάννενας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Pr>
          <w:rFonts w:ascii="Calibri" w:hAnsi="Calibri"/>
        </w:rPr>
        <w:t xml:space="preserve"> ώρα</w:t>
      </w:r>
      <w:r>
        <w:rPr>
          <w:rFonts w:ascii="Calibri" w:hAnsi="Calibri"/>
        </w:rPr>
        <w:tab/>
        <w:t>Τροφή-</w:t>
      </w:r>
      <w:r w:rsidRPr="000E7767">
        <w:rPr>
          <w:rFonts w:ascii="Calibri" w:hAnsi="Calibri"/>
        </w:rPr>
        <w:t>Σύσταση ζωοτροφών κ</w:t>
      </w:r>
      <w:r>
        <w:rPr>
          <w:rFonts w:ascii="Calibri" w:hAnsi="Calibri"/>
        </w:rPr>
        <w:t>αι σύσταση του σώματος των ζώων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Pr>
          <w:rFonts w:ascii="Calibri" w:hAnsi="Calibri"/>
        </w:rPr>
        <w:t xml:space="preserve"> ώρα</w:t>
      </w:r>
      <w:r>
        <w:rPr>
          <w:rFonts w:ascii="Calibri" w:hAnsi="Calibri"/>
        </w:rPr>
        <w:tab/>
        <w:t>Υδατάνθρακες–</w:t>
      </w:r>
      <w:r w:rsidRPr="000E7767">
        <w:rPr>
          <w:rFonts w:ascii="Calibri" w:hAnsi="Calibri"/>
        </w:rPr>
        <w:t>Η σημασία των υδα</w:t>
      </w:r>
      <w:r>
        <w:rPr>
          <w:rFonts w:ascii="Calibri" w:hAnsi="Calibri"/>
        </w:rPr>
        <w:t>τανθράκων στη διατροφή των ζώων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Pr>
          <w:rFonts w:ascii="Calibri" w:hAnsi="Calibri"/>
        </w:rPr>
        <w:t xml:space="preserve"> ώρα</w:t>
      </w:r>
      <w:r>
        <w:rPr>
          <w:rFonts w:ascii="Calibri" w:hAnsi="Calibri"/>
        </w:rPr>
        <w:tab/>
        <w:t>Λιπίδια-</w:t>
      </w:r>
      <w:r w:rsidRPr="000E7767">
        <w:rPr>
          <w:rFonts w:ascii="Calibri" w:hAnsi="Calibri"/>
        </w:rPr>
        <w:t>Η σημασία των λιπιδίων στη διατροφή των ζώων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Πρωτεΐνες–Πρωτεϊνική αξία, Βιολογική αξία και Συμπληρωματική αξία πρωτεϊνών. Η σημασία των </w:t>
      </w:r>
      <w:r>
        <w:rPr>
          <w:rFonts w:ascii="Calibri" w:hAnsi="Calibri"/>
        </w:rPr>
        <w:t>πρωτεϊνών στη διατροφή των ζώων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Ανάγκες ζωικού οργανισμού σε αζωτούχες ου</w:t>
      </w:r>
      <w:r>
        <w:rPr>
          <w:rFonts w:ascii="Calibri" w:hAnsi="Calibri"/>
        </w:rPr>
        <w:t>σίες, διάκριση και έκφρασή τους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Μη πρωτεϊνικές αζωτούχες ουσ</w:t>
      </w:r>
      <w:r>
        <w:rPr>
          <w:rFonts w:ascii="Calibri" w:hAnsi="Calibri"/>
        </w:rPr>
        <w:t>ίες–</w:t>
      </w:r>
      <w:r w:rsidRPr="000E7767">
        <w:rPr>
          <w:rFonts w:ascii="Calibri" w:hAnsi="Calibri"/>
        </w:rPr>
        <w:t>Η σημασία τους στη δι</w:t>
      </w:r>
      <w:r>
        <w:rPr>
          <w:rFonts w:ascii="Calibri" w:hAnsi="Calibri"/>
        </w:rPr>
        <w:t xml:space="preserve">ατροφή των μηρυκαστικών ζώων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-11</w:t>
      </w:r>
      <w:r w:rsidRPr="000E7767">
        <w:rPr>
          <w:rFonts w:ascii="Calibri" w:hAnsi="Calibri"/>
          <w:vertAlign w:val="superscript"/>
        </w:rPr>
        <w:t>η</w:t>
      </w:r>
      <w:r>
        <w:rPr>
          <w:rFonts w:ascii="Calibri" w:hAnsi="Calibri"/>
        </w:rPr>
        <w:t xml:space="preserve"> ώρα</w:t>
      </w:r>
      <w:r>
        <w:rPr>
          <w:rFonts w:ascii="Calibri" w:hAnsi="Calibri"/>
        </w:rPr>
        <w:tab/>
        <w:t>Βιταμίνες–</w:t>
      </w:r>
      <w:r w:rsidRPr="000E7767">
        <w:rPr>
          <w:rFonts w:ascii="Calibri" w:hAnsi="Calibri"/>
        </w:rPr>
        <w:t>Η ση</w:t>
      </w:r>
      <w:r>
        <w:rPr>
          <w:rFonts w:ascii="Calibri" w:hAnsi="Calibri"/>
        </w:rPr>
        <w:t>μασία τους στη διατροφή των ζώων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-13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Ανόργαν</w:t>
      </w:r>
      <w:r>
        <w:rPr>
          <w:rFonts w:ascii="Calibri" w:hAnsi="Calibri"/>
        </w:rPr>
        <w:t>ες ουσίες και νερό-</w:t>
      </w:r>
      <w:r w:rsidRPr="000E7767">
        <w:rPr>
          <w:rFonts w:ascii="Calibri" w:hAnsi="Calibri"/>
        </w:rPr>
        <w:t>Η σημ</w:t>
      </w:r>
      <w:r>
        <w:rPr>
          <w:rFonts w:ascii="Calibri" w:hAnsi="Calibri"/>
        </w:rPr>
        <w:t>ασία τους στη διατροφή των ζώων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Προσδιορισμός πεπτικότητας των θρεπτικών ουσιών των ζωοτροφών και παράγοντες που την επηρεάζουν. Διαθεσιμότητα ανόργανων ουσιών και</w:t>
      </w:r>
      <w:r>
        <w:rPr>
          <w:rFonts w:ascii="Calibri" w:hAnsi="Calibri"/>
        </w:rPr>
        <w:t xml:space="preserve"> παράγοντες που την επηρεάζουν.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-17</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Ενεργειακή αξία τ</w:t>
      </w:r>
      <w:r>
        <w:rPr>
          <w:rFonts w:ascii="Calibri" w:hAnsi="Calibri"/>
        </w:rPr>
        <w:t>ων θρεπτικών ουσιών των τροφών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Είδη ενέργειας που π</w:t>
      </w:r>
      <w:r>
        <w:rPr>
          <w:rFonts w:ascii="Calibri" w:hAnsi="Calibri"/>
        </w:rPr>
        <w:t>ροσλαμβάνει το ζώο με την τροφή</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Δαπάνες των ζώω</w:t>
      </w:r>
      <w:r>
        <w:rPr>
          <w:rFonts w:ascii="Calibri" w:hAnsi="Calibri"/>
        </w:rPr>
        <w:t>ν σε ενέργεια και διάκρισή τους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-23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Ανάγκες των ζώων σε ενέργεια, διάκριση και έκφρασή του</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Pr>
          <w:rFonts w:ascii="Calibri" w:hAnsi="Calibri"/>
        </w:rPr>
        <w:t xml:space="preserve"> ώρα </w:t>
      </w:r>
      <w:r>
        <w:rPr>
          <w:rFonts w:ascii="Calibri" w:hAnsi="Calibri"/>
        </w:rPr>
        <w:tab/>
      </w:r>
      <w:r w:rsidRPr="000E7767">
        <w:rPr>
          <w:rFonts w:ascii="Calibri" w:hAnsi="Calibri"/>
        </w:rPr>
        <w:t>Πρόσθ</w:t>
      </w:r>
      <w:r>
        <w:rPr>
          <w:rFonts w:ascii="Calibri" w:hAnsi="Calibri"/>
        </w:rPr>
        <w:t>ετες ύλες ζωοτροφών</w:t>
      </w:r>
    </w:p>
    <w:p w:rsidR="004F1B0A" w:rsidRPr="000E7767" w:rsidRDefault="004F1B0A" w:rsidP="000E7767">
      <w:pPr>
        <w:spacing w:line="340" w:lineRule="atLeast"/>
        <w:jc w:val="both"/>
        <w:rPr>
          <w:rFonts w:ascii="Calibri" w:hAnsi="Calibri"/>
        </w:rPr>
      </w:pPr>
    </w:p>
    <w:p w:rsidR="004F1B0A" w:rsidRPr="000E7767" w:rsidRDefault="004F1B0A" w:rsidP="000E7767">
      <w:pPr>
        <w:spacing w:line="340" w:lineRule="atLeast"/>
        <w:jc w:val="both"/>
        <w:rPr>
          <w:rFonts w:ascii="Calibri" w:hAnsi="Calibri"/>
          <w:b/>
        </w:rPr>
      </w:pPr>
      <w:r w:rsidRPr="000E7767">
        <w:rPr>
          <w:rFonts w:ascii="Calibri" w:hAnsi="Calibri"/>
          <w:b/>
        </w:rPr>
        <w:t>Εργαστηριακές ασκήσεις</w:t>
      </w:r>
    </w:p>
    <w:p w:rsidR="004F1B0A" w:rsidRPr="000E7767" w:rsidRDefault="004F1B0A" w:rsidP="000E7767">
      <w:pPr>
        <w:spacing w:line="340" w:lineRule="atLeast"/>
        <w:ind w:left="2552" w:hanging="2268"/>
        <w:jc w:val="both"/>
        <w:rPr>
          <w:rFonts w:ascii="Calibri" w:hAnsi="Calibri"/>
          <w:b/>
        </w:rPr>
      </w:pPr>
      <w:r w:rsidRPr="000E7767">
        <w:rPr>
          <w:rFonts w:ascii="Calibri" w:hAnsi="Calibri"/>
        </w:rPr>
        <w:t>3 ώρες</w:t>
      </w:r>
      <w:r w:rsidRPr="000E7767">
        <w:rPr>
          <w:rFonts w:ascii="Calibri" w:hAnsi="Calibri"/>
        </w:rPr>
        <w:tab/>
        <w:t>Δειγματοληψία πρώτων υλών ζωοτροφών. Χημική ανάλυση ζωοτροφών κατά Weende</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περιεκτικότητας ζωοτ</w:t>
      </w:r>
      <w:r>
        <w:rPr>
          <w:rFonts w:ascii="Calibri" w:hAnsi="Calibri"/>
        </w:rPr>
        <w:t>ροφών σε υγρασία και ξηρή ουσία</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περιεκτικότητα</w:t>
      </w:r>
      <w:r>
        <w:rPr>
          <w:rFonts w:ascii="Calibri" w:hAnsi="Calibri"/>
        </w:rPr>
        <w:t>ς ζωοτροφών σε ανόργανες ουσίες</w:t>
      </w:r>
    </w:p>
    <w:p w:rsidR="004F1B0A" w:rsidRPr="007B4B78"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περιεκτικότητας ζωοτροφών σε ολικές λι</w:t>
      </w:r>
      <w:r>
        <w:rPr>
          <w:rFonts w:ascii="Calibri" w:hAnsi="Calibri"/>
        </w:rPr>
        <w:t>παρές ουσίες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περιεκτικότητας ζωοτροφών σε ολικές αζωτούχες ουσίες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w:t>
      </w:r>
      <w:r w:rsidRPr="000E7767">
        <w:rPr>
          <w:rFonts w:ascii="Calibri" w:hAnsi="Calibri"/>
          <w:b/>
          <w:i/>
        </w:rPr>
        <w:t xml:space="preserve"> </w:t>
      </w:r>
      <w:r w:rsidRPr="000E7767">
        <w:rPr>
          <w:rFonts w:ascii="Calibri" w:hAnsi="Calibri"/>
        </w:rPr>
        <w:t xml:space="preserve">περιεκτικότητας ζωοτροφών σε ολικές κυτταρίνες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Μέτρηση ενεργειακού περιεχομένου των ζωοτροφών και βασικού</w:t>
      </w:r>
      <w:r>
        <w:rPr>
          <w:rFonts w:ascii="Calibri" w:hAnsi="Calibri"/>
        </w:rPr>
        <w:t xml:space="preserve"> μεταβολισμού ζωικών οργανισμών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Μέθοδ</w:t>
      </w:r>
      <w:r>
        <w:rPr>
          <w:rFonts w:ascii="Calibri" w:hAnsi="Calibri"/>
        </w:rPr>
        <w:t>οι εκτίμησης της πεπτικότητας (</w:t>
      </w:r>
      <w:r w:rsidRPr="00C922BC">
        <w:rPr>
          <w:rFonts w:ascii="Calibri" w:hAnsi="Calibri"/>
          <w:i/>
          <w:lang w:val="en-US"/>
        </w:rPr>
        <w:t>i</w:t>
      </w:r>
      <w:r w:rsidRPr="00C922BC">
        <w:rPr>
          <w:rFonts w:ascii="Calibri" w:hAnsi="Calibri"/>
          <w:i/>
        </w:rPr>
        <w:t>n vivo</w:t>
      </w:r>
      <w:r w:rsidRPr="000E7767">
        <w:rPr>
          <w:rFonts w:ascii="Calibri" w:hAnsi="Calibri"/>
        </w:rPr>
        <w:t xml:space="preserve"> &amp; </w:t>
      </w:r>
      <w:r w:rsidRPr="00C922BC">
        <w:rPr>
          <w:rFonts w:ascii="Calibri" w:hAnsi="Calibri"/>
          <w:i/>
        </w:rPr>
        <w:t>in vitro</w:t>
      </w:r>
      <w:r w:rsidRPr="000E7767">
        <w:rPr>
          <w:rFonts w:ascii="Calibri" w:hAnsi="Calibri"/>
        </w:rPr>
        <w:t>)</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Εκτίμηση της οξείδωσης των λιπαρών ουσιών των ζωοτροφών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Χημική ανάλυση και προσδιορισμός περιεκτικ</w:t>
      </w:r>
      <w:r>
        <w:rPr>
          <w:rFonts w:ascii="Calibri" w:hAnsi="Calibri"/>
        </w:rPr>
        <w:t>ότητας ζωοτροφών σε λιπαρά οξέα</w:t>
      </w:r>
    </w:p>
    <w:p w:rsidR="004F1B0A" w:rsidRPr="000E7767" w:rsidRDefault="004F1B0A" w:rsidP="000E7767">
      <w:pPr>
        <w:spacing w:line="340" w:lineRule="atLeast"/>
        <w:ind w:left="2160" w:hanging="2160"/>
        <w:jc w:val="both"/>
        <w:rPr>
          <w:rFonts w:ascii="Calibri" w:hAnsi="Calibri"/>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0,8 Θεωρία και 0,2 Εργαστήριο.</w:t>
      </w: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Default="004F1B0A" w:rsidP="000E7767">
      <w:pPr>
        <w:spacing w:line="340" w:lineRule="atLeast"/>
        <w:ind w:left="2160" w:hanging="2160"/>
        <w:jc w:val="both"/>
        <w:rPr>
          <w:rFonts w:ascii="Calibri" w:hAnsi="Calibri"/>
        </w:rPr>
      </w:pPr>
    </w:p>
    <w:p w:rsidR="004F1B0A" w:rsidRPr="00147153" w:rsidRDefault="004F1B0A" w:rsidP="00147153">
      <w:pPr>
        <w:spacing w:line="340" w:lineRule="atLeast"/>
        <w:ind w:left="2160" w:hanging="2160"/>
        <w:jc w:val="both"/>
        <w:rPr>
          <w:rFonts w:ascii="Calibri" w:hAnsi="Calibri"/>
        </w:rPr>
      </w:pPr>
      <w:r>
        <w:rPr>
          <w:rFonts w:ascii="Calibri" w:hAnsi="Calibri"/>
        </w:rPr>
        <w:br w:type="page"/>
      </w:r>
    </w:p>
    <w:p w:rsidR="004F1B0A" w:rsidRPr="000E7767" w:rsidRDefault="004F1B0A" w:rsidP="004F13F8">
      <w:pPr>
        <w:autoSpaceDE w:val="0"/>
        <w:autoSpaceDN w:val="0"/>
        <w:adjustRightInd w:val="0"/>
        <w:spacing w:line="340" w:lineRule="atLeast"/>
        <w:rPr>
          <w:rFonts w:ascii="Calibri" w:hAnsi="Calibri"/>
          <w:b/>
          <w:bCs/>
        </w:rPr>
      </w:pPr>
      <w:r w:rsidRPr="000E7767">
        <w:rPr>
          <w:rFonts w:ascii="Calibri" w:hAnsi="Calibri"/>
          <w:b/>
          <w:bCs/>
        </w:rPr>
        <w:t>Δεοντολογία, Ηθολογία και Ευζωία (20 ώρες)</w:t>
      </w:r>
    </w:p>
    <w:p w:rsidR="004F1B0A" w:rsidRPr="000E7767" w:rsidRDefault="004F1B0A" w:rsidP="000E7767">
      <w:pPr>
        <w:autoSpaceDE w:val="0"/>
        <w:autoSpaceDN w:val="0"/>
        <w:adjustRightInd w:val="0"/>
        <w:spacing w:line="340" w:lineRule="atLeast"/>
        <w:jc w:val="both"/>
        <w:rPr>
          <w:rFonts w:ascii="Calibri" w:hAnsi="Calibri"/>
          <w:b/>
          <w:bCs/>
        </w:rPr>
      </w:pPr>
      <w:r w:rsidRPr="000E7767">
        <w:rPr>
          <w:rFonts w:ascii="Calibri" w:hAnsi="Calibri"/>
          <w:b/>
          <w:bCs/>
        </w:rPr>
        <w:t>Διδάσκοντες: Γ. Αρσένος, Π. Φορτομάρης</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Ορισμοί Κτηνιατρικής Δεοντολογίας. Δεοντολογία κτηνιατρικού επαγγέλματος, Επαγγελματική συνείδηση - κώδικας καλής κτηνιατρικής πρακτικής. Σχέσεις με συναδέλφους, επαγγελματικούς και δημόσιους φορείς, Δεοντολογία Διαφήμισης.</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Pr>
          <w:rFonts w:ascii="Calibri" w:hAnsi="Calibri"/>
        </w:rPr>
        <w:t>Καθήκοντα προς τους πελάτες–</w:t>
      </w:r>
      <w:r w:rsidRPr="000E7767">
        <w:rPr>
          <w:rFonts w:ascii="Calibri" w:hAnsi="Calibri"/>
        </w:rPr>
        <w:t>ιδιοκτήτες ζώων και τα ασθενή ζώα. Κτηνιατρ</w:t>
      </w:r>
      <w:r>
        <w:rPr>
          <w:rFonts w:ascii="Calibri" w:hAnsi="Calibri"/>
        </w:rPr>
        <w:t>ική αμοιβή, Δεοντολογία έρευνας–</w:t>
      </w:r>
      <w:r w:rsidRPr="000E7767">
        <w:rPr>
          <w:rFonts w:ascii="Calibri" w:hAnsi="Calibri"/>
        </w:rPr>
        <w:t>πειραματισμοί στους οποίους χρησιμοποιούνται ζώα.</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Ηθολογία: Αντικείμενο, Σημασία και μεθοδολογίες. Διαχρονική εξέλιξη της ηθολογίας. Η σημασία της ηθολογίας στην κτηνιατρική εκπαίδευση και στη άσκηση του κτηνιατρικού επαγγέλματος.</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 Πρότυπα συμπεριφοράς ανάλογα με το ζωικό είδος, ατομική συμπεριφορά ή αλληλεπιδράσεις με ομοειδή ή άλλα είδη, (πρόσληψη τροφής/νερού, κοινωνική συμπεριφορά, γενετήσια συμπεριφορά, μητρική συμπεριφορά κτλ.) Ηθογράμματα.</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Ευζωία των Ζώων, Ανάγκες και ικανοποίησή τους. Γενικές αρχές μέτρησης και αξιολόγησης της Ευζωίας των Ζώων (παραγωγικά και ζώα συντροφιάς).</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-12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Μέθοδοι παρακολούθησης δεικτών υγείας, ευζωίας και παραγωγικών χαρακτηριστικών των παραγωγικών ζώων σε ατομικό επίπεδο και σε επίπεδο εκτροφής. Ποιοτική και ποσοτική αξιολόγηση των δεικτών σε συνδυασμό με τις εφαρμοζόμενες μεθόδους εκτροφής.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-14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Μετρήσεις σχετιζόμενες με τη συμπεριφορά των ζώων και τη λειτουργία διαφόρων οργάνων και συστημάτων τους: Δοκιμές προτίμησης και αποστροφής, στέρηση συμπεριφοράς και μέτρηση των κινήτρων, στερεοτυπίες</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-16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Εκδήλωση μη φυσιολογικής συμπεριφοράς από διάφορα αίτια σε παραγωγικά ζώα και ζώα συντροφιάς. Τρόποι αντιμετώπισης και πρόληψης προβλημάτων για βελτίωση της ευζωίας σε ατομικό επίπεδο και σε επίπεδο εκτροφής.</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-18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Διαχείριση παραγωγικών ζώων με στόχο την διασφάλιση υψηλού επιπέδου ευζωίας ανάλογα με το σύστημα εκτ</w:t>
      </w:r>
      <w:r>
        <w:rPr>
          <w:rFonts w:ascii="Calibri" w:hAnsi="Calibri"/>
        </w:rPr>
        <w:t>ροφής. Αλληλεπιδράσεις ανθρώπων–</w:t>
      </w:r>
      <w:r w:rsidRPr="000E7767">
        <w:rPr>
          <w:rFonts w:ascii="Calibri" w:hAnsi="Calibri"/>
        </w:rPr>
        <w:t>ζώων.</w:t>
      </w:r>
    </w:p>
    <w:p w:rsidR="004F1B0A" w:rsidRPr="000E7767" w:rsidRDefault="004F1B0A" w:rsidP="000E7767">
      <w:pPr>
        <w:autoSpaceDE w:val="0"/>
        <w:autoSpaceDN w:val="0"/>
        <w:adjustRightInd w:val="0"/>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Κτηνιατρική Νομοθεσία στην Ελλάδα και την Ευρωπαϊκή</w:t>
      </w:r>
    </w:p>
    <w:p w:rsidR="004F1B0A" w:rsidRPr="000E7767" w:rsidRDefault="004F1B0A" w:rsidP="000E7767">
      <w:pPr>
        <w:autoSpaceDE w:val="0"/>
        <w:autoSpaceDN w:val="0"/>
        <w:adjustRightInd w:val="0"/>
        <w:spacing w:line="340" w:lineRule="atLeast"/>
        <w:ind w:left="2552"/>
        <w:jc w:val="both"/>
        <w:rPr>
          <w:rFonts w:ascii="Calibri" w:hAnsi="Calibri"/>
        </w:rPr>
      </w:pPr>
      <w:r w:rsidRPr="000E7767">
        <w:rPr>
          <w:rFonts w:ascii="Calibri" w:hAnsi="Calibri"/>
        </w:rPr>
        <w:t>Ένωση σε ότι αφορά τα παραγωγικά ζώα. Νομοθετικό πλαίσιο για την άσκηση του κτηνιατρικού επαγγέλματος. Δικαιώματα και καθήκοντα του κτηνιάτρου-κατηγορίες κτηνιατρικής ευθύνης. Νομοθετήματα που σχετίζονται με τη Ζωική Παραγωγή (διαδικασία ίδρυσης πτηνο/κτηνοτροφικών μονάδων, μεταφορά ζώων κτλ.)</w:t>
      </w:r>
    </w:p>
    <w:p w:rsidR="004F1B0A" w:rsidRPr="000E7767" w:rsidRDefault="004F1B0A" w:rsidP="000E7767">
      <w:pPr>
        <w:pStyle w:val="Title"/>
        <w:spacing w:line="340" w:lineRule="atLeast"/>
        <w:ind w:right="567"/>
        <w:jc w:val="both"/>
        <w:rPr>
          <w:rFonts w:ascii="Calibri" w:hAnsi="Calibri"/>
          <w:sz w:val="24"/>
          <w:szCs w:val="24"/>
        </w:rPr>
      </w:pPr>
    </w:p>
    <w:p w:rsidR="004F1B0A" w:rsidRDefault="004F1B0A" w:rsidP="000E7767">
      <w:pPr>
        <w:spacing w:line="340" w:lineRule="atLeast"/>
        <w:jc w:val="both"/>
        <w:rPr>
          <w:rFonts w:ascii="Calibri" w:hAnsi="Calibri"/>
        </w:rPr>
      </w:pPr>
      <w:r w:rsidRPr="000E7767">
        <w:rPr>
          <w:rFonts w:ascii="Calibri" w:hAnsi="Calibri"/>
        </w:rPr>
        <w:t>Το μάθημα εξετάζεται θεωρητικά.</w:t>
      </w: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Pr="00147153" w:rsidRDefault="004F1B0A" w:rsidP="00147153">
      <w:pPr>
        <w:spacing w:line="340" w:lineRule="atLeast"/>
        <w:jc w:val="both"/>
        <w:rPr>
          <w:rFonts w:ascii="Calibri" w:hAnsi="Calibri"/>
        </w:rPr>
      </w:pPr>
      <w:r>
        <w:rPr>
          <w:rFonts w:ascii="Calibri" w:hAnsi="Calibri"/>
        </w:rPr>
        <w:br w:type="page"/>
      </w:r>
    </w:p>
    <w:p w:rsidR="004F1B0A" w:rsidRPr="000E7767" w:rsidRDefault="004F1B0A" w:rsidP="004F13F8">
      <w:pPr>
        <w:spacing w:line="340" w:lineRule="atLeast"/>
        <w:rPr>
          <w:rFonts w:ascii="Calibri" w:hAnsi="Calibri"/>
          <w:b/>
        </w:rPr>
      </w:pPr>
      <w:r w:rsidRPr="000E7767">
        <w:rPr>
          <w:rFonts w:ascii="Calibri" w:hAnsi="Calibri"/>
          <w:b/>
        </w:rPr>
        <w:t>Οικονομία Ζωικής Παραγωγής (20 ώρες)</w:t>
      </w:r>
    </w:p>
    <w:p w:rsidR="004F1B0A" w:rsidRPr="000E7767" w:rsidRDefault="004F1B0A" w:rsidP="000E7767">
      <w:pPr>
        <w:spacing w:line="340" w:lineRule="atLeast"/>
        <w:rPr>
          <w:rFonts w:ascii="Calibri" w:hAnsi="Calibri"/>
          <w:b/>
        </w:rPr>
      </w:pPr>
      <w:r w:rsidRPr="000E7767">
        <w:rPr>
          <w:rFonts w:ascii="Calibri" w:hAnsi="Calibri"/>
          <w:b/>
        </w:rPr>
        <w:t>Διδάσκοντες: Χ. Μπάτζιος, Α. Θεοδωρίδης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-2</w:t>
      </w:r>
      <w:r w:rsidRPr="000E7767">
        <w:rPr>
          <w:rFonts w:ascii="Calibri" w:hAnsi="Calibri"/>
          <w:vertAlign w:val="superscript"/>
        </w:rPr>
        <w:t>η</w:t>
      </w:r>
      <w:r>
        <w:rPr>
          <w:rFonts w:ascii="Calibri" w:hAnsi="Calibri"/>
        </w:rPr>
        <w:t xml:space="preserve"> ώρα</w:t>
      </w:r>
      <w:r w:rsidRPr="000E7767">
        <w:rPr>
          <w:rFonts w:ascii="Calibri" w:hAnsi="Calibri"/>
        </w:rPr>
        <w:tab/>
        <w:t>Εισαγωγή στην Οικονομία Ζωικής Παραγωγής</w:t>
      </w:r>
    </w:p>
    <w:p w:rsidR="004F1B0A" w:rsidRPr="000E7767" w:rsidRDefault="004F1B0A" w:rsidP="000E7767">
      <w:pPr>
        <w:spacing w:line="340" w:lineRule="atLeast"/>
        <w:ind w:left="2552"/>
        <w:jc w:val="both"/>
        <w:rPr>
          <w:rFonts w:ascii="Calibri" w:hAnsi="Calibri"/>
        </w:rPr>
      </w:pPr>
      <w:r w:rsidRPr="000E7767">
        <w:rPr>
          <w:rFonts w:ascii="Calibri" w:hAnsi="Calibri"/>
        </w:rPr>
        <w:t xml:space="preserve">Έννοια , περιεχόμενο, λειτουργίες, σκοπός. </w:t>
      </w:r>
    </w:p>
    <w:p w:rsidR="004F1B0A" w:rsidRPr="000E7767" w:rsidRDefault="004F1B0A" w:rsidP="000E7767">
      <w:pPr>
        <w:spacing w:line="340" w:lineRule="atLeast"/>
        <w:ind w:left="2552"/>
        <w:jc w:val="both"/>
        <w:rPr>
          <w:rFonts w:ascii="Calibri" w:hAnsi="Calibri"/>
        </w:rPr>
      </w:pPr>
      <w:r w:rsidRPr="000E7767">
        <w:rPr>
          <w:rFonts w:ascii="Calibri" w:hAnsi="Calibri"/>
        </w:rPr>
        <w:t xml:space="preserve">Τα βασικά μεγέθη μιας οικονομίας (εθνικό προϊόν, εθνικό εισόδημα, κυκλική εξάρτηση καταναλωτικού και παραγωγικού τομέα) </w:t>
      </w:r>
    </w:p>
    <w:p w:rsidR="004F1B0A" w:rsidRPr="000E7767" w:rsidRDefault="004F1B0A" w:rsidP="000E7767">
      <w:pPr>
        <w:spacing w:line="340" w:lineRule="atLeast"/>
        <w:ind w:left="2552"/>
        <w:jc w:val="both"/>
        <w:rPr>
          <w:rFonts w:ascii="Calibri" w:hAnsi="Calibri"/>
        </w:rPr>
      </w:pPr>
      <w:r w:rsidRPr="000E7767">
        <w:rPr>
          <w:rFonts w:ascii="Calibri" w:hAnsi="Calibri"/>
        </w:rPr>
        <w:t>Έννοια της προστιθέμενης αξίας</w:t>
      </w:r>
    </w:p>
    <w:p w:rsidR="004F1B0A" w:rsidRPr="000E7767" w:rsidRDefault="004F1B0A" w:rsidP="000E7767">
      <w:pPr>
        <w:spacing w:line="340" w:lineRule="atLeast"/>
        <w:ind w:left="2552"/>
        <w:jc w:val="both"/>
        <w:rPr>
          <w:rFonts w:ascii="Calibri" w:hAnsi="Calibri"/>
        </w:rPr>
      </w:pPr>
      <w:r w:rsidRPr="000E7767">
        <w:rPr>
          <w:rFonts w:ascii="Calibri" w:hAnsi="Calibri"/>
        </w:rPr>
        <w:t xml:space="preserve">Επενδύσεις και σχηματισμός κεφαλαίου, </w:t>
      </w:r>
    </w:p>
    <w:p w:rsidR="004F1B0A" w:rsidRPr="000E7767" w:rsidRDefault="004F1B0A" w:rsidP="000E7767">
      <w:pPr>
        <w:spacing w:line="340" w:lineRule="atLeast"/>
        <w:ind w:left="2552"/>
        <w:jc w:val="both"/>
        <w:rPr>
          <w:rFonts w:ascii="Calibri" w:hAnsi="Calibri"/>
        </w:rPr>
      </w:pPr>
      <w:r w:rsidRPr="000E7767">
        <w:rPr>
          <w:rFonts w:ascii="Calibri" w:hAnsi="Calibri"/>
        </w:rPr>
        <w:t>Τρέχουσες και σταθερές τιμές οικονομικών μεγεθών</w:t>
      </w:r>
    </w:p>
    <w:p w:rsidR="004F1B0A" w:rsidRPr="000E7767" w:rsidRDefault="004F1B0A" w:rsidP="000E7767">
      <w:pPr>
        <w:spacing w:line="340" w:lineRule="atLeast"/>
        <w:ind w:left="2552"/>
        <w:jc w:val="both"/>
        <w:rPr>
          <w:rFonts w:ascii="Calibri" w:hAnsi="Calibri"/>
        </w:rPr>
      </w:pPr>
      <w:r w:rsidRPr="000E7767">
        <w:rPr>
          <w:rFonts w:ascii="Calibri" w:hAnsi="Calibri"/>
        </w:rPr>
        <w:t>Αριθμοδείκτες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-4</w:t>
      </w:r>
      <w:r w:rsidRPr="000E7767">
        <w:rPr>
          <w:rFonts w:ascii="Calibri" w:hAnsi="Calibri"/>
          <w:vertAlign w:val="superscript"/>
        </w:rPr>
        <w:t>η</w:t>
      </w:r>
      <w:r>
        <w:rPr>
          <w:rFonts w:ascii="Calibri" w:hAnsi="Calibri"/>
          <w:vertAlign w:val="superscript"/>
        </w:rPr>
        <w:t xml:space="preserve"> </w:t>
      </w:r>
      <w:r>
        <w:rPr>
          <w:rFonts w:ascii="Calibri" w:hAnsi="Calibri"/>
        </w:rPr>
        <w:t>ώρα</w:t>
      </w:r>
      <w:r w:rsidRPr="000E7767">
        <w:rPr>
          <w:rFonts w:ascii="Calibri" w:hAnsi="Calibri"/>
        </w:rPr>
        <w:tab/>
      </w:r>
      <w:r>
        <w:rPr>
          <w:rFonts w:ascii="Calibri" w:hAnsi="Calibri"/>
        </w:rPr>
        <w:t>Ο τομέας της ζωικής παραγωγής</w:t>
      </w:r>
    </w:p>
    <w:p w:rsidR="004F1B0A" w:rsidRPr="000E7767" w:rsidRDefault="004F1B0A" w:rsidP="000E7767">
      <w:pPr>
        <w:spacing w:line="340" w:lineRule="atLeast"/>
        <w:ind w:left="2552"/>
        <w:jc w:val="both"/>
        <w:rPr>
          <w:rFonts w:ascii="Calibri" w:hAnsi="Calibri"/>
        </w:rPr>
      </w:pPr>
      <w:r w:rsidRPr="000E7767">
        <w:rPr>
          <w:rFonts w:ascii="Calibri" w:hAnsi="Calibri"/>
        </w:rPr>
        <w:t xml:space="preserve">Βασικά μεγέθη, εκτίμηση και ανάλυση τάσεων εξέλιξης της ζωικής παραγωγής στην Ελλάδα κατά κλάδο (χοιροτροφία, ορνιθοτροφία, βοοτροφία, </w:t>
      </w:r>
      <w:r>
        <w:rPr>
          <w:rFonts w:ascii="Calibri" w:hAnsi="Calibri"/>
        </w:rPr>
        <w:t xml:space="preserve">προβατοτροφία και γιδοτροφία). </w:t>
      </w:r>
      <w:r w:rsidRPr="000E7767">
        <w:rPr>
          <w:rFonts w:ascii="Calibri" w:hAnsi="Calibri"/>
        </w:rPr>
        <w:t>Η διάρθρωση των εκμεταλλεύσεων ζωικής παραγωγής</w:t>
      </w:r>
    </w:p>
    <w:p w:rsidR="004F1B0A" w:rsidRPr="000E7767" w:rsidRDefault="004F1B0A" w:rsidP="000E7767">
      <w:pPr>
        <w:spacing w:line="340" w:lineRule="atLeast"/>
        <w:ind w:left="2552"/>
        <w:jc w:val="both"/>
        <w:rPr>
          <w:rFonts w:ascii="Calibri" w:hAnsi="Calibri"/>
        </w:rPr>
      </w:pPr>
      <w:r w:rsidRPr="000E7767">
        <w:rPr>
          <w:rFonts w:ascii="Calibri" w:hAnsi="Calibri"/>
        </w:rPr>
        <w:t>Μέτρηση της ανισοκατανομής στον τομέα ζωικής παραγωγής (καμπύλες Lorenz, Συντελεστής Gini)</w:t>
      </w:r>
    </w:p>
    <w:p w:rsidR="004F1B0A" w:rsidRPr="000E7767" w:rsidRDefault="004F1B0A" w:rsidP="000E7767">
      <w:pPr>
        <w:spacing w:line="340" w:lineRule="atLeast"/>
        <w:ind w:left="2552"/>
        <w:jc w:val="both"/>
        <w:rPr>
          <w:rFonts w:ascii="Calibri" w:hAnsi="Calibri"/>
        </w:rPr>
      </w:pPr>
      <w:r w:rsidRPr="000E7767">
        <w:rPr>
          <w:rFonts w:ascii="Calibri" w:hAnsi="Calibri"/>
        </w:rPr>
        <w:t>Βασικά μεγέθη του κλάδου των υδατοκαλλιεργειών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-7</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 xml:space="preserve">Στοιχεία από τη θεωρία παραγωγής </w:t>
      </w:r>
    </w:p>
    <w:p w:rsidR="004F1B0A" w:rsidRPr="000E7767" w:rsidRDefault="004F1B0A" w:rsidP="000E7767">
      <w:pPr>
        <w:spacing w:line="340" w:lineRule="atLeast"/>
        <w:ind w:left="2552"/>
        <w:jc w:val="both"/>
        <w:rPr>
          <w:rFonts w:ascii="Calibri" w:hAnsi="Calibri"/>
        </w:rPr>
      </w:pPr>
      <w:r w:rsidRPr="000E7767">
        <w:rPr>
          <w:rFonts w:ascii="Calibri" w:hAnsi="Calibri"/>
        </w:rPr>
        <w:t xml:space="preserve">Η συνάρτηση της παραγωγής ζωικών προϊόντων με έναν μεταβαλλόμενο συντελεστή, στάδια της παραγωγής, ελαστικότητα της παραγωγής, αριστοποίηση της παραγωγής. </w:t>
      </w:r>
    </w:p>
    <w:p w:rsidR="004F1B0A" w:rsidRPr="000E7767" w:rsidRDefault="004F1B0A" w:rsidP="000E7767">
      <w:pPr>
        <w:spacing w:line="340" w:lineRule="atLeast"/>
        <w:ind w:left="2552"/>
        <w:jc w:val="both"/>
        <w:rPr>
          <w:rFonts w:ascii="Calibri" w:hAnsi="Calibri"/>
        </w:rPr>
      </w:pPr>
      <w:r w:rsidRPr="000E7767">
        <w:rPr>
          <w:rFonts w:ascii="Calibri" w:hAnsi="Calibri"/>
        </w:rPr>
        <w:t>Η συνάρτηση παραγωγής με δύο μεταβαλλόμενους συντελεστές της παραγωγής, υποκατάσταση των συντελεστών της παραγωγής, οριακός λόγος τεχνικής υποκατάστασης, αριστοποίηση της παραγωγής για συνδυασμό εισροών.</w:t>
      </w:r>
    </w:p>
    <w:p w:rsidR="004F1B0A" w:rsidRPr="000E7767" w:rsidRDefault="004F1B0A" w:rsidP="000E7767">
      <w:pPr>
        <w:spacing w:line="340" w:lineRule="atLeast"/>
        <w:ind w:left="2552"/>
        <w:jc w:val="both"/>
        <w:rPr>
          <w:rFonts w:ascii="Calibri" w:hAnsi="Calibri"/>
        </w:rPr>
      </w:pPr>
      <w:r w:rsidRPr="000E7767">
        <w:rPr>
          <w:rFonts w:ascii="Calibri" w:hAnsi="Calibri"/>
        </w:rPr>
        <w:t xml:space="preserve">Η συνάρτηση παραγωγής Cobb-Douglas </w:t>
      </w:r>
    </w:p>
    <w:p w:rsidR="004F1B0A" w:rsidRPr="000E7767" w:rsidRDefault="004F1B0A" w:rsidP="000E7767">
      <w:pPr>
        <w:spacing w:line="340" w:lineRule="atLeast"/>
        <w:ind w:left="2552"/>
        <w:jc w:val="both"/>
        <w:rPr>
          <w:rFonts w:ascii="Calibri" w:hAnsi="Calibri"/>
        </w:rPr>
      </w:pPr>
      <w:r w:rsidRPr="000E7767">
        <w:rPr>
          <w:rFonts w:ascii="Calibri" w:hAnsi="Calibri"/>
        </w:rPr>
        <w:t>Η γραμμή επέκτασης της παραγωγής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-9</w:t>
      </w:r>
      <w:r w:rsidRPr="000E7767">
        <w:rPr>
          <w:rFonts w:ascii="Calibri" w:hAnsi="Calibri"/>
          <w:vertAlign w:val="superscript"/>
        </w:rPr>
        <w:t>η</w:t>
      </w:r>
      <w:r w:rsidRPr="000E7767">
        <w:rPr>
          <w:rFonts w:ascii="Calibri" w:hAnsi="Calibri"/>
        </w:rPr>
        <w:t xml:space="preserve"> </w:t>
      </w:r>
      <w:r>
        <w:rPr>
          <w:rFonts w:ascii="Calibri" w:hAnsi="Calibri"/>
        </w:rPr>
        <w:t>ώρα</w:t>
      </w:r>
      <w:r>
        <w:rPr>
          <w:rFonts w:ascii="Calibri" w:hAnsi="Calibri"/>
        </w:rPr>
        <w:tab/>
      </w:r>
      <w:r w:rsidRPr="000E7767">
        <w:rPr>
          <w:rFonts w:ascii="Calibri" w:hAnsi="Calibri"/>
        </w:rPr>
        <w:t xml:space="preserve">Θεωρία κόστους </w:t>
      </w:r>
    </w:p>
    <w:p w:rsidR="004F1B0A" w:rsidRPr="000E7767" w:rsidRDefault="004F1B0A" w:rsidP="000E7767">
      <w:pPr>
        <w:spacing w:line="340" w:lineRule="atLeast"/>
        <w:ind w:left="2552"/>
        <w:jc w:val="both"/>
        <w:rPr>
          <w:rFonts w:ascii="Calibri" w:hAnsi="Calibri"/>
        </w:rPr>
      </w:pPr>
      <w:r w:rsidRPr="000E7767">
        <w:rPr>
          <w:rFonts w:ascii="Calibri" w:hAnsi="Calibri"/>
        </w:rPr>
        <w:t>Κόστος και θεμελιώδης αρχές του, διακρίσεις του κόστους.</w:t>
      </w:r>
    </w:p>
    <w:p w:rsidR="004F1B0A" w:rsidRPr="000E7767" w:rsidRDefault="004F1B0A" w:rsidP="000E7767">
      <w:pPr>
        <w:spacing w:line="340" w:lineRule="atLeast"/>
        <w:ind w:left="2552"/>
        <w:jc w:val="both"/>
        <w:rPr>
          <w:rFonts w:ascii="Calibri" w:hAnsi="Calibri"/>
        </w:rPr>
      </w:pPr>
      <w:r w:rsidRPr="000E7767">
        <w:rPr>
          <w:rFonts w:ascii="Calibri" w:hAnsi="Calibri"/>
        </w:rPr>
        <w:t xml:space="preserve">Το βραχυχρόνιο κόστος παραγωγής </w:t>
      </w:r>
    </w:p>
    <w:p w:rsidR="004F1B0A" w:rsidRPr="000E7767" w:rsidRDefault="004F1B0A" w:rsidP="000E7767">
      <w:pPr>
        <w:spacing w:line="340" w:lineRule="atLeast"/>
        <w:ind w:left="2552"/>
        <w:jc w:val="both"/>
        <w:rPr>
          <w:rFonts w:ascii="Calibri" w:hAnsi="Calibri"/>
        </w:rPr>
      </w:pPr>
      <w:r w:rsidRPr="000E7767">
        <w:rPr>
          <w:rFonts w:ascii="Calibri" w:hAnsi="Calibri"/>
        </w:rPr>
        <w:t>Το μακροχρόνιο κόστος παραγωγής</w:t>
      </w:r>
    </w:p>
    <w:p w:rsidR="004F1B0A" w:rsidRPr="000E7767" w:rsidRDefault="004F1B0A" w:rsidP="000E7767">
      <w:pPr>
        <w:spacing w:line="340" w:lineRule="atLeast"/>
        <w:ind w:left="2552"/>
        <w:jc w:val="both"/>
        <w:rPr>
          <w:rFonts w:ascii="Calibri" w:hAnsi="Calibri"/>
        </w:rPr>
      </w:pPr>
      <w:r w:rsidRPr="000E7767">
        <w:rPr>
          <w:rFonts w:ascii="Calibri" w:hAnsi="Calibri"/>
        </w:rPr>
        <w:t>Η καμπύλη προγραμματισμού της παραγωγής μιας εκμετάλλευσης</w:t>
      </w:r>
    </w:p>
    <w:p w:rsidR="004F1B0A" w:rsidRPr="000E7767" w:rsidRDefault="004F1B0A" w:rsidP="000E7767">
      <w:pPr>
        <w:spacing w:line="340" w:lineRule="atLeast"/>
        <w:ind w:left="2523" w:firstLine="29"/>
        <w:jc w:val="both"/>
        <w:rPr>
          <w:rFonts w:ascii="Calibri" w:hAnsi="Calibri"/>
        </w:rPr>
      </w:pPr>
      <w:r w:rsidRPr="000E7767">
        <w:rPr>
          <w:rFonts w:ascii="Calibri" w:hAnsi="Calibri"/>
        </w:rPr>
        <w:t>Οι οικονομίες κλίμακας και πηγές προέλευσης αυτών</w:t>
      </w:r>
    </w:p>
    <w:p w:rsidR="004F1B0A" w:rsidRPr="000E7767" w:rsidRDefault="004F1B0A" w:rsidP="000E7767">
      <w:pPr>
        <w:spacing w:line="340" w:lineRule="atLeast"/>
        <w:ind w:left="2523"/>
        <w:jc w:val="both"/>
        <w:rPr>
          <w:rFonts w:ascii="Calibri" w:hAnsi="Calibri"/>
        </w:rPr>
      </w:pPr>
      <w:r w:rsidRPr="000E7767">
        <w:rPr>
          <w:rFonts w:ascii="Calibri" w:hAnsi="Calibri"/>
        </w:rPr>
        <w:t xml:space="preserve">Μεγιστοποίηση του κέρδους μιας εκμετάλλευσης ζωικής παραγωγής </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Pr>
          <w:rFonts w:ascii="Calibri" w:hAnsi="Calibri"/>
        </w:rPr>
        <w:t xml:space="preserve"> ώρα</w:t>
      </w:r>
      <w:r w:rsidRPr="000E7767">
        <w:rPr>
          <w:rFonts w:ascii="Calibri" w:hAnsi="Calibri"/>
        </w:rPr>
        <w:tab/>
        <w:t xml:space="preserve">Λογισμός κόστους στις εκμεταλλεύσεις ζωικής παραγωγής </w:t>
      </w:r>
    </w:p>
    <w:p w:rsidR="004F1B0A" w:rsidRPr="000E7767" w:rsidRDefault="004F1B0A" w:rsidP="000E7767">
      <w:pPr>
        <w:spacing w:line="340" w:lineRule="atLeast"/>
        <w:ind w:left="2530" w:firstLine="22"/>
        <w:jc w:val="both"/>
        <w:rPr>
          <w:rFonts w:ascii="Calibri" w:hAnsi="Calibri"/>
        </w:rPr>
      </w:pPr>
      <w:r w:rsidRPr="000E7767">
        <w:rPr>
          <w:rFonts w:ascii="Calibri" w:hAnsi="Calibri"/>
        </w:rPr>
        <w:t>Προσέγγιση του κόστους μηχανικού εξοπλισμού (σταθερό και μεταβλητό κόστος)</w:t>
      </w:r>
    </w:p>
    <w:p w:rsidR="004F1B0A" w:rsidRPr="000E7767" w:rsidRDefault="004F1B0A" w:rsidP="000E7767">
      <w:pPr>
        <w:spacing w:line="340" w:lineRule="atLeast"/>
        <w:ind w:left="2530" w:firstLine="22"/>
        <w:jc w:val="both"/>
        <w:rPr>
          <w:rFonts w:ascii="Calibri" w:hAnsi="Calibri"/>
        </w:rPr>
      </w:pPr>
      <w:r w:rsidRPr="000E7767">
        <w:rPr>
          <w:rFonts w:ascii="Calibri" w:hAnsi="Calibri"/>
        </w:rPr>
        <w:t>Κόστος κτιρίων και υποδομής</w:t>
      </w:r>
    </w:p>
    <w:p w:rsidR="004F1B0A" w:rsidRPr="000E7767" w:rsidRDefault="004F1B0A" w:rsidP="000E7767">
      <w:pPr>
        <w:spacing w:line="340" w:lineRule="atLeast"/>
        <w:ind w:left="2501" w:firstLine="29"/>
        <w:jc w:val="both"/>
        <w:rPr>
          <w:rFonts w:ascii="Calibri" w:hAnsi="Calibri"/>
        </w:rPr>
      </w:pPr>
      <w:r w:rsidRPr="000E7767">
        <w:rPr>
          <w:rFonts w:ascii="Calibri" w:hAnsi="Calibri"/>
        </w:rPr>
        <w:t xml:space="preserve">Κόστος εργασίας, προφίλ εργασίας </w:t>
      </w:r>
    </w:p>
    <w:p w:rsidR="004F1B0A" w:rsidRPr="000E7767" w:rsidRDefault="004F1B0A" w:rsidP="000E7767">
      <w:pPr>
        <w:spacing w:line="340" w:lineRule="atLeast"/>
        <w:ind w:left="2530" w:hanging="29"/>
        <w:jc w:val="both"/>
        <w:rPr>
          <w:rFonts w:ascii="Calibri" w:hAnsi="Calibri"/>
        </w:rPr>
      </w:pPr>
      <w:r w:rsidRPr="000E7767">
        <w:rPr>
          <w:rFonts w:ascii="Calibri" w:hAnsi="Calibri"/>
        </w:rPr>
        <w:t>Μέθοδοι υπολογισμού των αποσβέσεων (μέθοδος της ευθείας γραμμής, μέθοδος της φθίνουσας αναλογίας, μέθοδος του αθροίσματος των ψηφίων)</w:t>
      </w:r>
    </w:p>
    <w:p w:rsidR="004F1B0A" w:rsidRPr="000E7767" w:rsidRDefault="004F1B0A" w:rsidP="000E7767">
      <w:pPr>
        <w:spacing w:line="340" w:lineRule="atLeast"/>
        <w:ind w:left="2501"/>
        <w:jc w:val="both"/>
        <w:rPr>
          <w:rFonts w:ascii="Calibri" w:hAnsi="Calibri"/>
        </w:rPr>
      </w:pPr>
      <w:r w:rsidRPr="000E7767">
        <w:rPr>
          <w:rFonts w:ascii="Calibri" w:hAnsi="Calibri"/>
        </w:rPr>
        <w:t>Στοιχεία εκτιμητικής και η εκμετάλλευση ζωικής παραγωγής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Μεθοδολογία οργάνωσης των μονάδων ζωικής παραγωγής</w:t>
      </w:r>
    </w:p>
    <w:p w:rsidR="004F1B0A" w:rsidRPr="000E7767" w:rsidRDefault="004F1B0A" w:rsidP="000E7767">
      <w:pPr>
        <w:spacing w:line="340" w:lineRule="atLeast"/>
        <w:ind w:left="2552"/>
        <w:jc w:val="both"/>
        <w:rPr>
          <w:rFonts w:ascii="Calibri" w:hAnsi="Calibri"/>
        </w:rPr>
      </w:pPr>
      <w:r w:rsidRPr="000E7767">
        <w:rPr>
          <w:rFonts w:ascii="Calibri" w:hAnsi="Calibri"/>
        </w:rPr>
        <w:t>Πλήρης προϋπολογισμός</w:t>
      </w:r>
    </w:p>
    <w:p w:rsidR="004F1B0A" w:rsidRPr="000E7767" w:rsidRDefault="004F1B0A" w:rsidP="000E7767">
      <w:pPr>
        <w:spacing w:line="340" w:lineRule="atLeast"/>
        <w:ind w:left="2552"/>
        <w:jc w:val="both"/>
        <w:rPr>
          <w:rFonts w:ascii="Calibri" w:hAnsi="Calibri"/>
        </w:rPr>
      </w:pPr>
      <w:r w:rsidRPr="000E7767">
        <w:rPr>
          <w:rFonts w:ascii="Calibri" w:hAnsi="Calibri"/>
        </w:rPr>
        <w:t>Μερικός προϋπολογισμός, προϋπολογισμός νεκρού σημείου</w:t>
      </w:r>
    </w:p>
    <w:p w:rsidR="004F1B0A" w:rsidRPr="000E7767" w:rsidRDefault="004F1B0A" w:rsidP="000E7767">
      <w:pPr>
        <w:spacing w:line="340" w:lineRule="atLeast"/>
        <w:ind w:left="2552"/>
        <w:jc w:val="both"/>
        <w:rPr>
          <w:rFonts w:ascii="Calibri" w:hAnsi="Calibri"/>
        </w:rPr>
      </w:pPr>
      <w:r w:rsidRPr="000E7767">
        <w:rPr>
          <w:rFonts w:ascii="Calibri" w:hAnsi="Calibri"/>
        </w:rPr>
        <w:t>Προϋπολογισμός ροής χρήματος</w:t>
      </w:r>
    </w:p>
    <w:p w:rsidR="004F1B0A" w:rsidRPr="000E7767" w:rsidRDefault="004F1B0A" w:rsidP="000E7767">
      <w:pPr>
        <w:spacing w:line="340" w:lineRule="atLeast"/>
        <w:ind w:left="2552"/>
        <w:jc w:val="both"/>
        <w:rPr>
          <w:rFonts w:ascii="Calibri" w:hAnsi="Calibri"/>
        </w:rPr>
      </w:pPr>
      <w:r w:rsidRPr="000E7767">
        <w:rPr>
          <w:rFonts w:ascii="Calibri" w:hAnsi="Calibri"/>
        </w:rPr>
        <w:t>Γραμμικός προγραμματισμός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-15</w:t>
      </w:r>
      <w:r w:rsidRPr="000E7767">
        <w:rPr>
          <w:rFonts w:ascii="Calibri" w:hAnsi="Calibri"/>
          <w:vertAlign w:val="superscript"/>
        </w:rPr>
        <w:t>η</w:t>
      </w:r>
      <w:r>
        <w:rPr>
          <w:rFonts w:ascii="Calibri" w:hAnsi="Calibri"/>
          <w:vertAlign w:val="superscript"/>
        </w:rPr>
        <w:t xml:space="preserve"> </w:t>
      </w:r>
      <w:r>
        <w:rPr>
          <w:rFonts w:ascii="Calibri" w:hAnsi="Calibri"/>
        </w:rPr>
        <w:t>ώρα</w:t>
      </w:r>
      <w:r w:rsidRPr="000E7767">
        <w:rPr>
          <w:rFonts w:ascii="Calibri" w:hAnsi="Calibri"/>
        </w:rPr>
        <w:tab/>
        <w:t xml:space="preserve">Η οργάνωση του συντελεστή της παραγωγής «κεφάλαιο» </w:t>
      </w:r>
    </w:p>
    <w:p w:rsidR="004F1B0A" w:rsidRPr="000E7767" w:rsidRDefault="004F1B0A" w:rsidP="000E7767">
      <w:pPr>
        <w:spacing w:line="340" w:lineRule="atLeast"/>
        <w:ind w:left="2552"/>
        <w:jc w:val="both"/>
        <w:rPr>
          <w:rFonts w:ascii="Calibri" w:hAnsi="Calibri"/>
        </w:rPr>
      </w:pPr>
      <w:r w:rsidRPr="000E7767">
        <w:rPr>
          <w:rFonts w:ascii="Calibri" w:hAnsi="Calibri"/>
        </w:rPr>
        <w:t>Προσδιορισμός και διακρίσεις του κεφαλαίου</w:t>
      </w:r>
    </w:p>
    <w:p w:rsidR="004F1B0A" w:rsidRPr="000E7767" w:rsidRDefault="004F1B0A" w:rsidP="000E7767">
      <w:pPr>
        <w:spacing w:line="340" w:lineRule="atLeast"/>
        <w:ind w:left="2552"/>
        <w:jc w:val="both"/>
        <w:rPr>
          <w:rFonts w:ascii="Calibri" w:hAnsi="Calibri"/>
        </w:rPr>
      </w:pPr>
      <w:r w:rsidRPr="000E7767">
        <w:rPr>
          <w:rFonts w:ascii="Calibri" w:hAnsi="Calibri"/>
        </w:rPr>
        <w:t>Η αρχή αυξήσεως του κινδύνου στη ζωική παραγωγή</w:t>
      </w:r>
      <w:r>
        <w:rPr>
          <w:rFonts w:ascii="Calibri" w:hAnsi="Calibri"/>
        </w:rPr>
        <w:t xml:space="preserve"> </w:t>
      </w:r>
      <w:r w:rsidRPr="000E7767">
        <w:rPr>
          <w:rFonts w:ascii="Calibri" w:hAnsi="Calibri"/>
        </w:rPr>
        <w:t>Κόστος δανειακού κεφαλαίου, μέθοδοι</w:t>
      </w:r>
    </w:p>
    <w:p w:rsidR="004F1B0A" w:rsidRPr="000E7767" w:rsidRDefault="004F1B0A" w:rsidP="000E7767">
      <w:pPr>
        <w:spacing w:line="340" w:lineRule="atLeast"/>
        <w:ind w:left="2552"/>
        <w:jc w:val="both"/>
        <w:rPr>
          <w:rFonts w:ascii="Calibri" w:hAnsi="Calibri"/>
        </w:rPr>
      </w:pPr>
      <w:r w:rsidRPr="000E7767">
        <w:rPr>
          <w:rFonts w:ascii="Calibri" w:hAnsi="Calibri"/>
        </w:rPr>
        <w:t>Κεφαλαιοποίηση (παρούσα και μελλοντική)</w:t>
      </w:r>
    </w:p>
    <w:p w:rsidR="004F1B0A" w:rsidRPr="000E7767" w:rsidRDefault="004F1B0A" w:rsidP="000E7767">
      <w:pPr>
        <w:spacing w:line="340" w:lineRule="atLeast"/>
        <w:ind w:left="2552"/>
        <w:jc w:val="both"/>
        <w:rPr>
          <w:rFonts w:ascii="Calibri" w:hAnsi="Calibri"/>
        </w:rPr>
      </w:pPr>
      <w:r w:rsidRPr="000E7767">
        <w:rPr>
          <w:rFonts w:ascii="Calibri" w:hAnsi="Calibri"/>
        </w:rPr>
        <w:t>Κατηγορίες δανείων, μέθοδοι επιστροφής δανείων που λαμβάνουν οι διαχειριστές των εκμεταλλεύσεων ζωικής παραγωγής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-17</w:t>
      </w:r>
      <w:r w:rsidRPr="000E7767">
        <w:rPr>
          <w:rFonts w:ascii="Calibri" w:hAnsi="Calibri"/>
          <w:vertAlign w:val="superscript"/>
        </w:rPr>
        <w:t>η</w:t>
      </w:r>
      <w:r>
        <w:rPr>
          <w:rFonts w:ascii="Calibri" w:hAnsi="Calibri"/>
        </w:rPr>
        <w:t xml:space="preserve"> ώρα</w:t>
      </w:r>
      <w:r w:rsidRPr="000E7767">
        <w:rPr>
          <w:rFonts w:ascii="Calibri" w:hAnsi="Calibri"/>
        </w:rPr>
        <w:tab/>
        <w:t xml:space="preserve">Ο έλεγχος στις μονάδες ζωικής παραγωγής </w:t>
      </w:r>
    </w:p>
    <w:p w:rsidR="004F1B0A" w:rsidRPr="000E7767" w:rsidRDefault="004F1B0A" w:rsidP="000E7767">
      <w:pPr>
        <w:spacing w:line="340" w:lineRule="atLeast"/>
        <w:ind w:left="2530" w:firstLine="22"/>
        <w:jc w:val="both"/>
        <w:rPr>
          <w:rFonts w:ascii="Calibri" w:hAnsi="Calibri"/>
        </w:rPr>
      </w:pPr>
      <w:r w:rsidRPr="000E7767">
        <w:rPr>
          <w:rFonts w:ascii="Calibri" w:hAnsi="Calibri"/>
        </w:rPr>
        <w:t xml:space="preserve">Δελτίο δοσοληψιών </w:t>
      </w:r>
    </w:p>
    <w:p w:rsidR="004F1B0A" w:rsidRPr="000E7767" w:rsidRDefault="004F1B0A" w:rsidP="000E7767">
      <w:pPr>
        <w:spacing w:line="340" w:lineRule="atLeast"/>
        <w:ind w:left="2508" w:firstLine="22"/>
        <w:jc w:val="both"/>
        <w:rPr>
          <w:rFonts w:ascii="Calibri" w:hAnsi="Calibri"/>
        </w:rPr>
      </w:pPr>
      <w:r w:rsidRPr="000E7767">
        <w:rPr>
          <w:rFonts w:ascii="Calibri" w:hAnsi="Calibri"/>
        </w:rPr>
        <w:t>Οικονομικά αποτελέσματα εκμετάλλευσης</w:t>
      </w:r>
    </w:p>
    <w:p w:rsidR="004F1B0A" w:rsidRPr="000E7767" w:rsidRDefault="004F1B0A" w:rsidP="000E7767">
      <w:pPr>
        <w:spacing w:line="340" w:lineRule="atLeast"/>
        <w:ind w:left="2479" w:firstLine="29"/>
        <w:jc w:val="both"/>
        <w:rPr>
          <w:rFonts w:ascii="Calibri" w:hAnsi="Calibri"/>
        </w:rPr>
      </w:pPr>
      <w:r w:rsidRPr="000E7767">
        <w:rPr>
          <w:rFonts w:ascii="Calibri" w:hAnsi="Calibri"/>
        </w:rPr>
        <w:t>Δελτίο ισολογισμού</w:t>
      </w:r>
    </w:p>
    <w:p w:rsidR="004F1B0A" w:rsidRPr="000E7767" w:rsidRDefault="004F1B0A" w:rsidP="000E7767">
      <w:pPr>
        <w:spacing w:line="340" w:lineRule="atLeast"/>
        <w:ind w:left="2479"/>
        <w:jc w:val="both"/>
        <w:rPr>
          <w:rFonts w:ascii="Calibri" w:hAnsi="Calibri"/>
        </w:rPr>
      </w:pPr>
      <w:r w:rsidRPr="000E7767">
        <w:rPr>
          <w:rFonts w:ascii="Calibri" w:hAnsi="Calibri"/>
        </w:rPr>
        <w:t xml:space="preserve">Οικονομικές Καταστάσεις και έλεγχος στις μονάδες ζωικής παραγωγής </w:t>
      </w:r>
    </w:p>
    <w:p w:rsidR="004F1B0A" w:rsidRPr="000E7767" w:rsidRDefault="004F1B0A" w:rsidP="000E7767">
      <w:pPr>
        <w:spacing w:line="340" w:lineRule="atLeast"/>
        <w:ind w:left="2479"/>
        <w:jc w:val="both"/>
        <w:rPr>
          <w:rFonts w:ascii="Calibri" w:hAnsi="Calibri"/>
        </w:rPr>
      </w:pPr>
      <w:r w:rsidRPr="000E7767">
        <w:rPr>
          <w:rFonts w:ascii="Calibri" w:hAnsi="Calibri"/>
        </w:rPr>
        <w:t>Χρηματοοικονομικοί δείκτες (δείκτες ρευστότητας, δανειακής επιβάρυνσης, κυκλοφοριακής ταχύτητας, αποδοτικότητας)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Αξιολόγηση των επενδύσεων στη ζωική παραγωγή</w:t>
      </w:r>
    </w:p>
    <w:p w:rsidR="004F1B0A" w:rsidRPr="000E7767" w:rsidRDefault="004F1B0A" w:rsidP="000E7767">
      <w:pPr>
        <w:spacing w:line="340" w:lineRule="atLeast"/>
        <w:ind w:left="2523" w:firstLine="29"/>
        <w:jc w:val="both"/>
        <w:rPr>
          <w:rFonts w:ascii="Calibri" w:hAnsi="Calibri"/>
        </w:rPr>
      </w:pPr>
      <w:r w:rsidRPr="000E7767">
        <w:rPr>
          <w:rFonts w:ascii="Calibri" w:hAnsi="Calibri"/>
        </w:rPr>
        <w:t>Η διάκριση των επενδύσεων</w:t>
      </w:r>
    </w:p>
    <w:p w:rsidR="004F1B0A" w:rsidRPr="000E7767" w:rsidRDefault="004F1B0A" w:rsidP="000E7767">
      <w:pPr>
        <w:spacing w:line="340" w:lineRule="atLeast"/>
        <w:ind w:left="2523"/>
        <w:jc w:val="both"/>
        <w:rPr>
          <w:rFonts w:ascii="Calibri" w:hAnsi="Calibri"/>
        </w:rPr>
      </w:pPr>
      <w:r w:rsidRPr="000E7767">
        <w:rPr>
          <w:rFonts w:ascii="Calibri" w:hAnsi="Calibri"/>
        </w:rPr>
        <w:t>Μέθοδοι αξιολόγησης επενδυτικών σχεδίων (η καθαρή παρούσα αξία, ο λόγος ωφελειών - κόστους, ο χρόνος επανάκτησης του κεφαλαίου, ο συντελεστής εσωτερικής απόδοσης του κεφαλαίου, κ.λπ.)</w:t>
      </w:r>
    </w:p>
    <w:p w:rsidR="004F1B0A" w:rsidRPr="007B4B78" w:rsidRDefault="004F1B0A" w:rsidP="000E7767">
      <w:pPr>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-20</w:t>
      </w:r>
      <w:r w:rsidRPr="000E7767">
        <w:rPr>
          <w:rFonts w:ascii="Calibri" w:hAnsi="Calibri"/>
          <w:vertAlign w:val="superscript"/>
        </w:rPr>
        <w:t>η</w:t>
      </w:r>
      <w:r>
        <w:rPr>
          <w:rFonts w:ascii="Calibri" w:hAnsi="Calibri"/>
        </w:rPr>
        <w:t xml:space="preserve"> ώρα</w:t>
      </w:r>
      <w:r w:rsidRPr="000E7767">
        <w:rPr>
          <w:rFonts w:ascii="Calibri" w:hAnsi="Calibri"/>
        </w:rPr>
        <w:tab/>
        <w:t>Αρχές Κοινής Αγροτικής πολιτικής (ΚΑΠ), ζωική παραγωγή και ΚΑΠ, μέτρα στήριξης/σταθεροποίησης των αγο</w:t>
      </w:r>
      <w:r>
        <w:rPr>
          <w:rFonts w:ascii="Calibri" w:hAnsi="Calibri"/>
        </w:rPr>
        <w:t>ρών προϊόντων ζωικής προέλευσης</w:t>
      </w:r>
    </w:p>
    <w:p w:rsidR="004F1B0A" w:rsidRPr="000E7767" w:rsidRDefault="004F1B0A" w:rsidP="000E7767">
      <w:pPr>
        <w:spacing w:line="340" w:lineRule="atLeast"/>
        <w:ind w:left="2552"/>
        <w:jc w:val="both"/>
        <w:rPr>
          <w:rFonts w:ascii="Calibri" w:hAnsi="Calibri"/>
        </w:rPr>
      </w:pPr>
      <w:r w:rsidRPr="000E7767">
        <w:rPr>
          <w:rFonts w:ascii="Calibri" w:hAnsi="Calibri"/>
        </w:rPr>
        <w:t xml:space="preserve">Αγορά και εμπορία ζωικών προϊόντων, καθορισμός θέσης παραγωγής ζωικών προϊόντων (αρχές απόλυτου και συγκριτικού πλεονεκτήματος, κίνδυνοι και αβεβαιότητα). </w:t>
      </w:r>
    </w:p>
    <w:p w:rsidR="004F1B0A" w:rsidRPr="000E7767" w:rsidRDefault="004F1B0A" w:rsidP="000E7767">
      <w:pPr>
        <w:spacing w:line="340" w:lineRule="atLeast"/>
        <w:ind w:left="2530" w:firstLine="22"/>
        <w:jc w:val="both"/>
        <w:rPr>
          <w:rFonts w:ascii="Calibri" w:hAnsi="Calibri"/>
        </w:rPr>
      </w:pPr>
      <w:r w:rsidRPr="000E7767">
        <w:rPr>
          <w:rFonts w:ascii="Calibri" w:hAnsi="Calibri"/>
        </w:rPr>
        <w:t>Χρηματοδότηση μονάδων ζωικής παραγωγής</w:t>
      </w:r>
    </w:p>
    <w:p w:rsidR="004F1B0A" w:rsidRPr="000E7767" w:rsidRDefault="004F1B0A" w:rsidP="000E7767">
      <w:pPr>
        <w:spacing w:line="340" w:lineRule="atLeast"/>
        <w:ind w:left="1418"/>
        <w:jc w:val="both"/>
        <w:rPr>
          <w:rFonts w:ascii="Calibri" w:hAnsi="Calibri"/>
        </w:rPr>
      </w:pPr>
    </w:p>
    <w:p w:rsidR="004F1B0A" w:rsidRPr="000E7767" w:rsidRDefault="004F1B0A" w:rsidP="000E7767">
      <w:pPr>
        <w:spacing w:line="340" w:lineRule="atLeast"/>
        <w:rPr>
          <w:rFonts w:ascii="Calibri" w:hAnsi="Calibri"/>
          <w:b/>
        </w:rPr>
      </w:pPr>
      <w:r w:rsidRPr="000E7767">
        <w:rPr>
          <w:rFonts w:ascii="Calibri" w:hAnsi="Calibri"/>
          <w:b/>
        </w:rPr>
        <w:t>Εργαστηριακές ασκήσεις</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-2</w:t>
      </w:r>
      <w:r w:rsidRPr="000E7767">
        <w:rPr>
          <w:rFonts w:ascii="Calibri" w:hAnsi="Calibri"/>
          <w:vertAlign w:val="superscript"/>
        </w:rPr>
        <w:t>η</w:t>
      </w:r>
      <w:r>
        <w:rPr>
          <w:rFonts w:ascii="Calibri" w:hAnsi="Calibri"/>
        </w:rPr>
        <w:t xml:space="preserve"> </w:t>
      </w:r>
      <w:r w:rsidRPr="000E7767">
        <w:rPr>
          <w:rFonts w:ascii="Calibri" w:hAnsi="Calibri"/>
        </w:rPr>
        <w:t xml:space="preserve"> </w:t>
      </w:r>
      <w:r>
        <w:rPr>
          <w:rFonts w:ascii="Calibri" w:hAnsi="Calibri"/>
        </w:rPr>
        <w:t>ώρα</w:t>
      </w:r>
      <w:r w:rsidRPr="000E7767">
        <w:rPr>
          <w:rFonts w:ascii="Calibri" w:hAnsi="Calibri"/>
        </w:rPr>
        <w:tab/>
        <w:t>Εκτίμηση του βαθμού ανισοκατανομής στους διάφορους κλά</w:t>
      </w:r>
      <w:r>
        <w:rPr>
          <w:rFonts w:ascii="Calibri" w:hAnsi="Calibri"/>
        </w:rPr>
        <w:t>δους της</w:t>
      </w:r>
      <w:r w:rsidRPr="000E7767">
        <w:rPr>
          <w:rFonts w:ascii="Calibri" w:hAnsi="Calibri"/>
        </w:rPr>
        <w:t xml:space="preserve"> ζωικής παραγωγής, εκτίμηση βαθμού αυτάρκειας σε ζωικά προϊόντα, κ.λπ.</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Παραδείγματα προσδιορισμού του κόστους ζωικών προϊόντων,</w:t>
      </w:r>
      <w:r>
        <w:rPr>
          <w:rFonts w:ascii="Calibri" w:hAnsi="Calibri"/>
        </w:rPr>
        <w:t xml:space="preserve"> υπολογισμός αποσβέσεων, κ.λπ. </w:t>
      </w:r>
      <w:r w:rsidRPr="000E7767">
        <w:rPr>
          <w:rFonts w:ascii="Calibri" w:hAnsi="Calibri"/>
        </w:rPr>
        <w:t>Εκτίμηση κόστους κεφαλαίου, εφαρμογές της κεφαλαιοποίησης.</w:t>
      </w:r>
    </w:p>
    <w:p w:rsidR="004F1B0A" w:rsidRPr="007B4B78" w:rsidRDefault="004F1B0A" w:rsidP="000E7767">
      <w:pPr>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 xml:space="preserve"> </w:t>
      </w:r>
      <w:r w:rsidRPr="000E7767">
        <w:rPr>
          <w:rFonts w:ascii="Calibri" w:hAnsi="Calibri"/>
        </w:rPr>
        <w:tab/>
        <w:t>Υπολογισμός αποσβέσεων. Εφαρμογές μεθόδων αποπληρωμής δανείων. Σύνταξη πλήρους προϋπολογισμού, μερικού προϋπολογισμού, προϋπολογισμού νεκρού σημείου και προϋπολογισμού ροής</w:t>
      </w:r>
      <w:r>
        <w:rPr>
          <w:rFonts w:ascii="Calibri" w:hAnsi="Calibri"/>
        </w:rPr>
        <w:t xml:space="preserve"> χρήματος. Βραχυχρόνια ανάλυση</w:t>
      </w:r>
    </w:p>
    <w:p w:rsidR="004F1B0A" w:rsidRPr="007B4B78" w:rsidRDefault="004F1B0A"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Σύνταξη δελτίων δοσοληψιών και ισολογισμού. Παραδείγματα αξιολόγησης επενδυτικών σχεδίων σε μονάδες ζωικής</w:t>
      </w:r>
      <w:r>
        <w:rPr>
          <w:rFonts w:ascii="Calibri" w:hAnsi="Calibri"/>
        </w:rPr>
        <w:t xml:space="preserve"> παραγωγής. Μακροχρόνια ανάλυση</w:t>
      </w:r>
    </w:p>
    <w:p w:rsidR="004F1B0A" w:rsidRPr="000E7767" w:rsidRDefault="004F1B0A" w:rsidP="000E7767">
      <w:pPr>
        <w:spacing w:line="340" w:lineRule="atLeast"/>
        <w:jc w:val="both"/>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Το θεωρητικό και του εργαστηριακό σκέλος του μαθήματος εξετάζονται μαζί.</w:t>
      </w:r>
    </w:p>
    <w:p w:rsidR="004F1B0A" w:rsidRPr="000E7767" w:rsidRDefault="004F1B0A" w:rsidP="00147153">
      <w:pPr>
        <w:spacing w:line="340" w:lineRule="atLeast"/>
        <w:rPr>
          <w:rFonts w:ascii="Calibri" w:hAnsi="Calibri"/>
        </w:rPr>
      </w:pPr>
      <w:r w:rsidRPr="000E7767">
        <w:rPr>
          <w:rFonts w:ascii="Calibri" w:hAnsi="Calibri"/>
        </w:rPr>
        <w:br w:type="page"/>
      </w:r>
    </w:p>
    <w:tbl>
      <w:tblPr>
        <w:tblW w:w="8800" w:type="dxa"/>
        <w:tblInd w:w="93" w:type="dxa"/>
        <w:tblLook w:val="00A0"/>
      </w:tblPr>
      <w:tblGrid>
        <w:gridCol w:w="696"/>
        <w:gridCol w:w="5487"/>
        <w:gridCol w:w="999"/>
        <w:gridCol w:w="1195"/>
        <w:gridCol w:w="697"/>
      </w:tblGrid>
      <w:tr w:rsidR="004F1B0A" w:rsidRPr="000E7767" w:rsidTr="005F5022">
        <w:trPr>
          <w:trHeight w:val="300"/>
        </w:trPr>
        <w:tc>
          <w:tcPr>
            <w:tcW w:w="8800"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3ο Εξάμηνο</w:t>
            </w:r>
          </w:p>
        </w:tc>
      </w:tr>
      <w:tr w:rsidR="004F1B0A" w:rsidRPr="000E7767" w:rsidTr="00427894">
        <w:trPr>
          <w:trHeight w:val="428"/>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κωδ.</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Μάθημα</w:t>
            </w:r>
          </w:p>
        </w:tc>
        <w:tc>
          <w:tcPr>
            <w:tcW w:w="2690"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427894">
        <w:trPr>
          <w:trHeight w:val="405"/>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 </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 </w:t>
            </w:r>
          </w:p>
        </w:tc>
        <w:tc>
          <w:tcPr>
            <w:tcW w:w="95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Θεωρία</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b/>
                <w:bCs/>
              </w:rPr>
            </w:pPr>
            <w:r w:rsidRPr="000E7767">
              <w:rPr>
                <w:rFonts w:ascii="Calibri" w:hAnsi="Calibri" w:cs="Arial"/>
                <w:b/>
                <w:bCs/>
              </w:rPr>
              <w:t>Ασκήσεις</w:t>
            </w:r>
          </w:p>
        </w:tc>
        <w:tc>
          <w:tcPr>
            <w:tcW w:w="536"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b/>
                <w:bCs/>
                <w:lang w:val="en-US"/>
              </w:rPr>
            </w:pPr>
            <w:r w:rsidRPr="000E7767">
              <w:rPr>
                <w:rFonts w:ascii="Calibri" w:hAnsi="Calibri" w:cs="Arial"/>
                <w:b/>
                <w:bCs/>
              </w:rPr>
              <w:t>ΠΜ</w:t>
            </w:r>
            <w:r w:rsidRPr="000E7767">
              <w:rPr>
                <w:rFonts w:ascii="Calibri" w:hAnsi="Calibri" w:cs="Arial"/>
                <w:b/>
                <w:bCs/>
                <w:lang w:val="en-US"/>
              </w:rPr>
              <w:t>*</w:t>
            </w:r>
          </w:p>
        </w:tc>
      </w:tr>
      <w:tr w:rsidR="004F1B0A" w:rsidRPr="000E7767" w:rsidTr="005F5022">
        <w:trPr>
          <w:trHeight w:val="381"/>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3.1</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Ανατομική-Ιστολογία ΙΙΙ</w:t>
            </w:r>
          </w:p>
        </w:tc>
        <w:tc>
          <w:tcPr>
            <w:tcW w:w="95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35</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72</w:t>
            </w:r>
          </w:p>
        </w:tc>
        <w:tc>
          <w:tcPr>
            <w:tcW w:w="536"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7,5</w:t>
            </w:r>
          </w:p>
        </w:tc>
      </w:tr>
      <w:tr w:rsidR="004F1B0A" w:rsidRPr="000E7767" w:rsidTr="00F74AD5">
        <w:trPr>
          <w:trHeight w:val="429"/>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3.2</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Φυσιολογία ΙΙΙ</w:t>
            </w:r>
          </w:p>
        </w:tc>
        <w:tc>
          <w:tcPr>
            <w:tcW w:w="95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34</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12</w:t>
            </w:r>
          </w:p>
        </w:tc>
        <w:tc>
          <w:tcPr>
            <w:tcW w:w="536"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5</w:t>
            </w:r>
          </w:p>
        </w:tc>
      </w:tr>
      <w:tr w:rsidR="004F1B0A" w:rsidRPr="000E7767" w:rsidTr="00F74AD5">
        <w:trPr>
          <w:trHeight w:val="393"/>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3.3</w:t>
            </w:r>
          </w:p>
        </w:tc>
        <w:tc>
          <w:tcPr>
            <w:tcW w:w="5487" w:type="dxa"/>
            <w:tcBorders>
              <w:top w:val="nil"/>
              <w:left w:val="nil"/>
              <w:bottom w:val="single" w:sz="4" w:space="0" w:color="auto"/>
              <w:right w:val="single" w:sz="4" w:space="0" w:color="auto"/>
            </w:tcBorders>
            <w:shd w:val="clear" w:color="000000" w:fill="FFFFFF"/>
            <w:vAlign w:val="bottom"/>
          </w:tcPr>
          <w:p w:rsidR="004F1B0A" w:rsidRPr="000E7767" w:rsidRDefault="004F1B0A" w:rsidP="000E7767">
            <w:pPr>
              <w:spacing w:line="340" w:lineRule="atLeast"/>
              <w:rPr>
                <w:rFonts w:ascii="Calibri" w:hAnsi="Calibri" w:cs="Arial"/>
              </w:rPr>
            </w:pPr>
            <w:r w:rsidRPr="000E7767">
              <w:rPr>
                <w:rFonts w:ascii="Calibri" w:hAnsi="Calibri" w:cs="Arial"/>
              </w:rPr>
              <w:t>Γενική Βακτηριολογία, Μυκητολογία, Ιολογία. Ανοσολογία</w:t>
            </w:r>
          </w:p>
        </w:tc>
        <w:tc>
          <w:tcPr>
            <w:tcW w:w="959" w:type="dxa"/>
            <w:tcBorders>
              <w:top w:val="single" w:sz="4" w:space="0" w:color="auto"/>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lang w:val="en-US"/>
              </w:rPr>
            </w:pPr>
            <w:r w:rsidRPr="000E7767">
              <w:rPr>
                <w:rFonts w:ascii="Calibri" w:hAnsi="Calibri" w:cs="Arial"/>
                <w:lang w:val="en-US"/>
              </w:rPr>
              <w:t>34</w:t>
            </w:r>
          </w:p>
        </w:tc>
        <w:tc>
          <w:tcPr>
            <w:tcW w:w="1195" w:type="dxa"/>
            <w:tcBorders>
              <w:top w:val="single" w:sz="4" w:space="0" w:color="auto"/>
              <w:left w:val="nil"/>
              <w:bottom w:val="single" w:sz="4" w:space="0" w:color="auto"/>
              <w:right w:val="single" w:sz="4" w:space="0" w:color="auto"/>
            </w:tcBorders>
            <w:noWrap/>
            <w:vAlign w:val="bottom"/>
          </w:tcPr>
          <w:p w:rsidR="004F1B0A" w:rsidRPr="000E7767" w:rsidRDefault="004F1B0A" w:rsidP="000E7767">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6</w:t>
            </w:r>
          </w:p>
        </w:tc>
        <w:tc>
          <w:tcPr>
            <w:tcW w:w="536"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lang w:val="en-US"/>
              </w:rPr>
            </w:pPr>
            <w:r w:rsidRPr="000E7767">
              <w:rPr>
                <w:rFonts w:ascii="Calibri" w:hAnsi="Calibri" w:cs="Arial"/>
              </w:rPr>
              <w:t>6</w:t>
            </w:r>
          </w:p>
        </w:tc>
      </w:tr>
      <w:tr w:rsidR="004F1B0A" w:rsidRPr="000E7767" w:rsidTr="005F5022">
        <w:trPr>
          <w:trHeight w:val="413"/>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3.4</w:t>
            </w:r>
          </w:p>
        </w:tc>
        <w:tc>
          <w:tcPr>
            <w:tcW w:w="5487" w:type="dxa"/>
            <w:tcBorders>
              <w:top w:val="nil"/>
              <w:left w:val="nil"/>
              <w:bottom w:val="single" w:sz="4" w:space="0" w:color="auto"/>
              <w:right w:val="single" w:sz="4" w:space="0" w:color="auto"/>
            </w:tcBorders>
            <w:shd w:val="clear" w:color="000000" w:fill="FFFFFF"/>
            <w:vAlign w:val="bottom"/>
          </w:tcPr>
          <w:p w:rsidR="004F1B0A" w:rsidRPr="000E7767" w:rsidRDefault="004F1B0A" w:rsidP="000E7767">
            <w:pPr>
              <w:spacing w:line="340" w:lineRule="atLeast"/>
              <w:rPr>
                <w:rFonts w:ascii="Calibri" w:hAnsi="Calibri" w:cs="Arial"/>
              </w:rPr>
            </w:pPr>
            <w:r>
              <w:rPr>
                <w:rFonts w:ascii="Calibri" w:hAnsi="Calibri" w:cs="Arial"/>
              </w:rPr>
              <w:t>Ειδική Ζωοτεχνία Ι</w:t>
            </w:r>
          </w:p>
        </w:tc>
        <w:tc>
          <w:tcPr>
            <w:tcW w:w="95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32</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44</w:t>
            </w:r>
          </w:p>
        </w:tc>
        <w:tc>
          <w:tcPr>
            <w:tcW w:w="536"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6</w:t>
            </w:r>
          </w:p>
        </w:tc>
      </w:tr>
      <w:tr w:rsidR="004F1B0A" w:rsidRPr="000E7767" w:rsidTr="005F5022">
        <w:trPr>
          <w:trHeight w:val="416"/>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center"/>
              <w:rPr>
                <w:rFonts w:ascii="Calibri" w:hAnsi="Calibri" w:cs="Arial"/>
                <w:lang w:val="en-US"/>
              </w:rPr>
            </w:pPr>
            <w:r w:rsidRPr="000E7767">
              <w:rPr>
                <w:rFonts w:ascii="Calibri" w:hAnsi="Calibri" w:cs="Arial"/>
              </w:rPr>
              <w:t>3.5</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Ζωοτροφές και Σιτηρέσια -Αγρονομία</w:t>
            </w:r>
          </w:p>
        </w:tc>
        <w:tc>
          <w:tcPr>
            <w:tcW w:w="95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22</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42</w:t>
            </w:r>
          </w:p>
        </w:tc>
        <w:tc>
          <w:tcPr>
            <w:tcW w:w="536"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rPr>
            </w:pPr>
            <w:r w:rsidRPr="000E7767">
              <w:rPr>
                <w:rFonts w:ascii="Calibri" w:hAnsi="Calibri" w:cs="Arial"/>
              </w:rPr>
              <w:t>4,5</w:t>
            </w:r>
          </w:p>
        </w:tc>
      </w:tr>
      <w:tr w:rsidR="004F1B0A" w:rsidRPr="000E7767" w:rsidTr="005F5022">
        <w:trPr>
          <w:trHeight w:val="300"/>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 </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Σύνολο</w:t>
            </w:r>
          </w:p>
        </w:tc>
        <w:tc>
          <w:tcPr>
            <w:tcW w:w="95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b/>
                <w:bCs/>
              </w:rPr>
            </w:pPr>
            <w:r w:rsidRPr="000E7767">
              <w:rPr>
                <w:rFonts w:ascii="Calibri" w:hAnsi="Calibri" w:cs="Arial"/>
                <w:b/>
                <w:bCs/>
              </w:rPr>
              <w:t>157</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b/>
                <w:bCs/>
              </w:rPr>
            </w:pPr>
            <w:r w:rsidRPr="000E7767">
              <w:rPr>
                <w:rFonts w:ascii="Calibri" w:hAnsi="Calibri" w:cs="Arial"/>
                <w:b/>
                <w:bCs/>
              </w:rPr>
              <w:t>206</w:t>
            </w:r>
          </w:p>
        </w:tc>
        <w:tc>
          <w:tcPr>
            <w:tcW w:w="536"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E7767">
            <w:pPr>
              <w:spacing w:line="340" w:lineRule="atLeast"/>
              <w:jc w:val="right"/>
              <w:rPr>
                <w:rFonts w:ascii="Calibri" w:hAnsi="Calibri" w:cs="Arial"/>
                <w:b/>
                <w:bCs/>
                <w:lang w:val="en-US"/>
              </w:rPr>
            </w:pPr>
            <w:r w:rsidRPr="000E7767">
              <w:rPr>
                <w:rFonts w:ascii="Calibri" w:hAnsi="Calibri" w:cs="Arial"/>
                <w:b/>
                <w:bCs/>
              </w:rPr>
              <w:t>29</w:t>
            </w:r>
          </w:p>
        </w:tc>
      </w:tr>
      <w:tr w:rsidR="004F1B0A" w:rsidRPr="000E7767" w:rsidTr="00427894">
        <w:trPr>
          <w:trHeight w:val="401"/>
        </w:trPr>
        <w:tc>
          <w:tcPr>
            <w:tcW w:w="623"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rPr>
            </w:pPr>
            <w:r w:rsidRPr="000E7767">
              <w:rPr>
                <w:rFonts w:ascii="Calibri" w:hAnsi="Calibri" w:cs="Arial"/>
              </w:rPr>
              <w:t> </w:t>
            </w:r>
          </w:p>
        </w:tc>
        <w:tc>
          <w:tcPr>
            <w:tcW w:w="548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Ώρες/εβδομάδα</w:t>
            </w:r>
          </w:p>
        </w:tc>
        <w:tc>
          <w:tcPr>
            <w:tcW w:w="95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A317B3">
            <w:pPr>
              <w:spacing w:line="340" w:lineRule="atLeast"/>
              <w:jc w:val="right"/>
              <w:rPr>
                <w:rFonts w:ascii="Calibri" w:hAnsi="Calibri" w:cs="Arial"/>
                <w:b/>
                <w:bCs/>
              </w:rPr>
            </w:pPr>
            <w:r w:rsidRPr="000E7767">
              <w:rPr>
                <w:rFonts w:ascii="Calibri" w:hAnsi="Calibri" w:cs="Arial"/>
                <w:b/>
                <w:bCs/>
              </w:rPr>
              <w:t>12,</w:t>
            </w:r>
            <w:r>
              <w:rPr>
                <w:rFonts w:ascii="Calibri" w:hAnsi="Calibri" w:cs="Arial"/>
                <w:b/>
                <w:bCs/>
              </w:rPr>
              <w:t>1</w:t>
            </w:r>
          </w:p>
        </w:tc>
        <w:tc>
          <w:tcPr>
            <w:tcW w:w="1195"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jc w:val="right"/>
              <w:rPr>
                <w:rFonts w:ascii="Calibri" w:hAnsi="Calibri" w:cs="Arial"/>
                <w:b/>
                <w:bCs/>
              </w:rPr>
            </w:pPr>
            <w:r>
              <w:rPr>
                <w:rFonts w:ascii="Calibri" w:hAnsi="Calibri" w:cs="Arial"/>
                <w:b/>
                <w:bCs/>
              </w:rPr>
              <w:t>15,8</w:t>
            </w:r>
          </w:p>
        </w:tc>
        <w:tc>
          <w:tcPr>
            <w:tcW w:w="536"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E7767">
            <w:pPr>
              <w:spacing w:line="340" w:lineRule="atLeast"/>
              <w:rPr>
                <w:rFonts w:ascii="Calibri" w:hAnsi="Calibri" w:cs="Arial"/>
                <w:b/>
                <w:bCs/>
              </w:rPr>
            </w:pPr>
            <w:r w:rsidRPr="000E7767">
              <w:rPr>
                <w:rFonts w:ascii="Calibri" w:hAnsi="Calibri" w:cs="Arial"/>
                <w:b/>
                <w:bCs/>
              </w:rPr>
              <w:t> </w:t>
            </w:r>
          </w:p>
        </w:tc>
      </w:tr>
    </w:tbl>
    <w:p w:rsidR="004F1B0A" w:rsidRPr="000E7767" w:rsidRDefault="004F1B0A" w:rsidP="00A317B3">
      <w:pPr>
        <w:spacing w:line="340" w:lineRule="atLeast"/>
        <w:jc w:val="both"/>
        <w:rPr>
          <w:rFonts w:ascii="Calibri" w:hAnsi="Calibri"/>
        </w:rPr>
      </w:pPr>
    </w:p>
    <w:p w:rsidR="004F1B0A" w:rsidRPr="000E7767" w:rsidRDefault="004F1B0A" w:rsidP="000E7767">
      <w:pPr>
        <w:spacing w:line="340" w:lineRule="atLeast"/>
        <w:ind w:left="720"/>
        <w:jc w:val="both"/>
        <w:rPr>
          <w:rFonts w:ascii="Calibri" w:hAnsi="Calibri" w:cs="Arial"/>
        </w:rPr>
      </w:pPr>
      <w:r w:rsidRPr="000E7767">
        <w:rPr>
          <w:rFonts w:ascii="Calibri" w:hAnsi="Calibri"/>
        </w:rPr>
        <w:t>*</w:t>
      </w:r>
      <w:r w:rsidRPr="000E7767">
        <w:rPr>
          <w:rFonts w:ascii="Calibri" w:hAnsi="Calibri" w:cs="Arial"/>
        </w:rPr>
        <w:t>Πιστωτικές Μονάδες</w:t>
      </w: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p>
    <w:p w:rsidR="004F1B0A" w:rsidRPr="00A317B3" w:rsidRDefault="004F1B0A" w:rsidP="000E7767">
      <w:pPr>
        <w:spacing w:line="340" w:lineRule="atLeast"/>
        <w:ind w:left="720"/>
        <w:jc w:val="both"/>
        <w:rPr>
          <w:rFonts w:ascii="Calibri" w:hAnsi="Calibri" w:cs="Arial"/>
        </w:rPr>
      </w:pPr>
    </w:p>
    <w:p w:rsidR="004F1B0A" w:rsidRPr="00A317B3" w:rsidRDefault="004F1B0A" w:rsidP="000E7767">
      <w:pPr>
        <w:spacing w:line="340" w:lineRule="atLeast"/>
        <w:ind w:left="720"/>
        <w:jc w:val="both"/>
        <w:rPr>
          <w:rFonts w:ascii="Calibri" w:hAnsi="Calibri" w:cs="Arial"/>
        </w:rPr>
      </w:pPr>
    </w:p>
    <w:p w:rsidR="004F1B0A" w:rsidRPr="000E7767" w:rsidRDefault="004F1B0A" w:rsidP="000E7767">
      <w:pPr>
        <w:spacing w:line="340" w:lineRule="atLeast"/>
        <w:ind w:left="720"/>
        <w:jc w:val="both"/>
        <w:rPr>
          <w:rFonts w:ascii="Calibri" w:hAnsi="Calibri" w:cs="Arial"/>
        </w:rPr>
      </w:pPr>
      <w:r>
        <w:rPr>
          <w:rFonts w:ascii="Calibri" w:hAnsi="Calibri" w:cs="Arial"/>
        </w:rPr>
        <w:br w:type="page"/>
      </w:r>
    </w:p>
    <w:p w:rsidR="004F1B0A" w:rsidRPr="000E7767" w:rsidRDefault="004F1B0A" w:rsidP="00A317B3">
      <w:pPr>
        <w:spacing w:line="340" w:lineRule="atLeast"/>
        <w:rPr>
          <w:rFonts w:ascii="Calibri" w:hAnsi="Calibri"/>
          <w:b/>
        </w:rPr>
      </w:pPr>
      <w:r w:rsidRPr="000E7767">
        <w:rPr>
          <w:rFonts w:ascii="Calibri" w:hAnsi="Calibri"/>
          <w:b/>
        </w:rPr>
        <w:t>Ανατομική - Ιστολογία ΙΙΙ (35 ώρες)</w:t>
      </w:r>
    </w:p>
    <w:p w:rsidR="004F1B0A" w:rsidRPr="00A317B3" w:rsidRDefault="004F1B0A"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Πεπτικό Σύστημα</w:t>
      </w:r>
    </w:p>
    <w:p w:rsidR="004F1B0A" w:rsidRPr="000E7767" w:rsidRDefault="004F1B0A" w:rsidP="000E7767">
      <w:pPr>
        <w:spacing w:line="340" w:lineRule="atLeast"/>
        <w:rPr>
          <w:rFonts w:ascii="Calibri" w:hAnsi="Calibri"/>
          <w:b/>
          <w:bCs/>
        </w:rPr>
      </w:pPr>
      <w:r w:rsidRPr="000E7767">
        <w:rPr>
          <w:rFonts w:ascii="Calibri" w:hAnsi="Calibri"/>
          <w:b/>
          <w:bCs/>
        </w:rPr>
        <w:t xml:space="preserve">Διδάσκουσα: Ε. Μιχαλούδη </w:t>
      </w:r>
    </w:p>
    <w:p w:rsidR="004F1B0A" w:rsidRPr="000E7767" w:rsidRDefault="004F1B0A"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Γενικά χαρακτηριστικά του πεπτικού συστήματος. Γενικά στοιχεία οργανογένεσης του πεπτικού συστήματος. Κύτος της κοιλίας: Τοιχώματα και χώρες του κύτους της κοιλίας. Πυελική κοιλότητα. Περιτόναιο </w:t>
      </w:r>
    </w:p>
    <w:p w:rsidR="004F1B0A" w:rsidRPr="000E7767" w:rsidRDefault="004F1B0A"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Περιγραφή του κοίλου του στόματος (προστόμιο, ιδίως κοίλο του στόματος), των χειλέων και των παρειών. Περι-γραφή της σκληρής υπερώας, της μαλακής υπερώας και του φάρυγγα</w:t>
      </w:r>
      <w:r w:rsidRPr="000E7767">
        <w:rPr>
          <w:rFonts w:ascii="Calibri" w:hAnsi="Calibri"/>
          <w:b/>
          <w:bCs/>
        </w:rPr>
        <w:t xml:space="preserve"> </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Γλώσσα: Μορφολογία, θέση, σχέσεις, αγγεία και νεύρα της γλώσσας. Λεπτή κατασκευή της γλώσσας. Οργανογένεση και ιστογένεση της γλώσσας </w:t>
      </w:r>
    </w:p>
    <w:p w:rsidR="004F1B0A" w:rsidRPr="000E7767" w:rsidRDefault="004F1B0A" w:rsidP="000E7767">
      <w:pPr>
        <w:tabs>
          <w:tab w:val="left" w:pos="5529"/>
          <w:tab w:val="left" w:pos="581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Δόντια: Μορφολογία, διάκριση δοντιών ανάλογα με τη μονιμότητά τους, τη μορφολογία, τη λειτουργία και τον τρόπο αύξησής τους. Οδοντικοί τύποι. Ούλα. Περιοδο-ντικός υμένας </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Λεπτή κατασκευή των δοντιών. Οργανογένεση και ιστο-γένεση των δοντιών </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Περιγραφή, θέση και σχέσεις του οισοφάγου. Λεπτή κατά-σκευή του οισοφάγου </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Στόμαχος μονογαστρικών: Μορφολογία, θέση και σχέσεις του στομάχου. Λεπτή κατασκευή του στομάχου. Οργα-νογένεση και ιστογένεση του στομάχου </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Στόμαχος μηρυκαστικών: Μορφολογία, θέση και σχέ</w:t>
      </w:r>
      <w:r>
        <w:rPr>
          <w:rFonts w:ascii="Calibri" w:hAnsi="Calibri"/>
        </w:rPr>
        <w:t xml:space="preserve">σεις των τεσσάρων στομάχων των </w:t>
      </w:r>
      <w:r w:rsidRPr="000E7767">
        <w:rPr>
          <w:rFonts w:ascii="Calibri" w:hAnsi="Calibri"/>
        </w:rPr>
        <w:t xml:space="preserve">μηρυκαστικών. Λεπτή κατά-σκευή και διάπλαση του κάθε στομάχου. Οργανογένεση και ιστογένεση του κάθε στομάχου </w:t>
      </w:r>
    </w:p>
    <w:p w:rsidR="004F1B0A" w:rsidRPr="000E7767" w:rsidRDefault="004F1B0A" w:rsidP="000E7767">
      <w:pPr>
        <w:tabs>
          <w:tab w:val="left" w:pos="524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Λεπτό έντερο: Μορφολογία, θέση και σχέσεις του λεπτού εντέρου. Λεπτή κατασκε</w:t>
      </w:r>
      <w:r>
        <w:rPr>
          <w:rFonts w:ascii="Calibri" w:hAnsi="Calibri"/>
        </w:rPr>
        <w:t>υή του λεπτού εντέρου. Οργανογέ</w:t>
      </w:r>
      <w:r w:rsidRPr="000E7767">
        <w:rPr>
          <w:rFonts w:ascii="Calibri" w:hAnsi="Calibri"/>
        </w:rPr>
        <w:t xml:space="preserve">νεση και ιστογένεση του λεπτού εντέρου </w:t>
      </w:r>
    </w:p>
    <w:p w:rsidR="004F1B0A" w:rsidRPr="000E7767" w:rsidRDefault="004F1B0A" w:rsidP="000E7767">
      <w:pPr>
        <w:tabs>
          <w:tab w:val="left" w:pos="5103"/>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Παχύ έντερο: Μορφολογία, θέση και σχέσεις του παχέος εντέρου. Λεπτή κατασκε</w:t>
      </w:r>
      <w:r>
        <w:rPr>
          <w:rFonts w:ascii="Calibri" w:hAnsi="Calibri"/>
        </w:rPr>
        <w:t>υή του παχέος εντέρου. Οργανογέ</w:t>
      </w:r>
      <w:r w:rsidRPr="000E7767">
        <w:rPr>
          <w:rFonts w:ascii="Calibri" w:hAnsi="Calibri"/>
        </w:rPr>
        <w:t xml:space="preserve">νεση και ιστογένεση του παχέος εντέρου </w:t>
      </w:r>
    </w:p>
    <w:p w:rsidR="004F1B0A" w:rsidRPr="000E7767" w:rsidRDefault="004F1B0A" w:rsidP="000E7767">
      <w:pPr>
        <w:tabs>
          <w:tab w:val="left" w:pos="4678"/>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Σιαλογόνοι αδένες: Μορφολογία, θέση και σχέσεις των σιαλογόνων αδένων. Λεπτή κατασκευή των σιαλογόνων αδένων. Οργανογένεση και ιστογένεση των σιαλογόνων αδένων </w:t>
      </w:r>
    </w:p>
    <w:p w:rsidR="004F1B0A" w:rsidRPr="000E7767" w:rsidRDefault="004F1B0A" w:rsidP="000E7767">
      <w:pPr>
        <w:tabs>
          <w:tab w:val="left" w:pos="4820"/>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Πάγκρεας: Μορφολογία, θέση και σχέσεις του παγκρέατος. Λεπτή κατασκευή του παγκρέατος. Οργανογένεση και ιστογένεση του παγκρέατος </w:t>
      </w:r>
    </w:p>
    <w:p w:rsidR="004F1B0A" w:rsidRPr="000E7767" w:rsidRDefault="004F1B0A" w:rsidP="000E7767">
      <w:pPr>
        <w:tabs>
          <w:tab w:val="left" w:pos="5529"/>
          <w:tab w:val="left" w:pos="5954"/>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13</w:t>
      </w:r>
      <w:r w:rsidRPr="000E7767">
        <w:rPr>
          <w:rFonts w:ascii="Calibri" w:hAnsi="Calibri"/>
          <w:vertAlign w:val="superscript"/>
        </w:rPr>
        <w:t>η</w:t>
      </w: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Ήπαρ: Μορφολογία, θέση και σχέσεις του ήπατος. Λεπτή κατασκευή του ήπατος. Οργανογένεση και ιστογένεση του ήπατος. Σπλήνας: Μορφολογία, θέση και σχέσεις του σπλήνα</w:t>
      </w:r>
    </w:p>
    <w:p w:rsidR="004F1B0A" w:rsidRPr="000E7767" w:rsidRDefault="004F1B0A" w:rsidP="000E7767">
      <w:pPr>
        <w:spacing w:line="340" w:lineRule="atLeast"/>
        <w:jc w:val="both"/>
        <w:rPr>
          <w:rFonts w:ascii="Calibri" w:hAnsi="Calibri"/>
          <w:b/>
          <w:bCs/>
        </w:rPr>
      </w:pPr>
      <w:r w:rsidRPr="000E7767">
        <w:rPr>
          <w:rFonts w:ascii="Calibri" w:hAnsi="Calibri"/>
          <w:b/>
          <w:bCs/>
        </w:rPr>
        <w:t>Γεννητικό Σύστημα-Μαστός</w:t>
      </w:r>
    </w:p>
    <w:p w:rsidR="004F1B0A" w:rsidRPr="00A317B3" w:rsidRDefault="004F1B0A" w:rsidP="00A317B3">
      <w:pPr>
        <w:spacing w:line="340" w:lineRule="atLeast"/>
        <w:rPr>
          <w:rFonts w:ascii="Calibri" w:hAnsi="Calibri"/>
          <w:b/>
          <w:bCs/>
        </w:rPr>
      </w:pPr>
      <w:r w:rsidRPr="000E7767">
        <w:rPr>
          <w:rFonts w:ascii="Calibri" w:hAnsi="Calibri"/>
          <w:b/>
          <w:bCs/>
        </w:rPr>
        <w:t xml:space="preserve">Διδάσκουσα: Α. Τσιγκοτζίδου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Διάπλαση του γεννητικού συστήματος του άρρενος στα κατοικίδια ζώα. Όρχεις: γενική ανατομική θεώρηση, κάθο-δος των όρχεων, θέση και σχέσεις στα κατοικίδια θηλαστι-κά. Χιτώνες των όρχεων, μακροσκοπική περιγραφή των όρχεων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Μικροσκοπική περιγραφή του όρχη: ινώδης χιτώνας, σπερματικά σωληνάρια, διάμεση ουσία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Σπερματογένεση, σπερμιογένεση, λεπτή υφή του σπερμα-τοζωαρίου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Επιδιδυμίδα: μακροσκοπική περιγραφή, θέση και σχέσεις στα κατοικίδια θηλαστικά, μικροσκοπι</w:t>
      </w:r>
      <w:r>
        <w:rPr>
          <w:rFonts w:ascii="Calibri" w:hAnsi="Calibri"/>
        </w:rPr>
        <w:t>κή περιγραφή. Σπερ</w:t>
      </w:r>
      <w:r w:rsidRPr="000E7767">
        <w:rPr>
          <w:rFonts w:ascii="Calibri" w:hAnsi="Calibri"/>
        </w:rPr>
        <w:t>ματικός πόρος: μακροσκ</w:t>
      </w:r>
      <w:r>
        <w:rPr>
          <w:rFonts w:ascii="Calibri" w:hAnsi="Calibri"/>
        </w:rPr>
        <w:t>οπική περιγραφή, πορεία και σχέ</w:t>
      </w:r>
      <w:r w:rsidRPr="000E7767">
        <w:rPr>
          <w:rFonts w:ascii="Calibri" w:hAnsi="Calibri"/>
        </w:rPr>
        <w:t xml:space="preserve">σεις στα κατοικίδια θηλαστικά, μικροσκοπική περιγραφή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Επικουρικοί γεννητικοί αδένες (κυστεοειδείς αδένες, προ-στάτης αδένας, βολβουρηθραίοι αδένες): μακροσκοπική περιγραφή, διαφορές, θέση και σχέσεις στα κατοικίδια θηλαστικά, μικροσκοπική περιγραφή. Ουρήθρα του άρρε-νος (ενδοπυελική και σηραγγώδης μοίρα): μακροσκοπική περιγραφή, πορεία, θέση και σχέσεις στα κατοικίδια θηλαστικά, μικροσκοπική περιγραφή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Πέος (σώμα του πέους, σ</w:t>
      </w:r>
      <w:r>
        <w:rPr>
          <w:rFonts w:ascii="Calibri" w:hAnsi="Calibri"/>
        </w:rPr>
        <w:t>ώμα της ουρήθρας, βάλανος, περι</w:t>
      </w:r>
      <w:r w:rsidRPr="000E7767">
        <w:rPr>
          <w:rFonts w:ascii="Calibri" w:hAnsi="Calibri"/>
        </w:rPr>
        <w:t xml:space="preserve">βλήματα): μακροσκοπική περιγραφή, πορεία, θέση και σχέσεις στα κατοικίδια θηλαστικά. Αγγεία και νεύρα του γεννητικού συστήματος του άρρενος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Πέος: μικροσκοπική περιγραφή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Διάπλαση του γεννητικού συστήματος του θήλεος στα κατοικίδια ζώα. Ωοθήκες: γενική ανατομική θεώρηση, μακροσκοπική περιγραφή, θέση και σχέσεις στα κατοικίδια θηλαστικά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Ωοθήκες: μικροσκοπική περιγραφή. Τα ωοθυλάκια: Αρχέ-γονο, πρωτογενές, δευτερογενές, ώριμο ωοθυλάκιο, άτρητα ωοθυλάκια, ωχρό σωμάτιο, διάμεσα κύτταρα της ωοθήκης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Ωαγωγοί: μακροσκοπική περιγραφή, πορεία και σχέσεις στα κατοικίδια θηλαστικά, μικροσκοπική περιγραφή. Μήτρα: μακροσκοπική περιγραφή, θέση και σχέσεις στα κατοικίδια θηλαστικά, μικροσκοπική περιγραφή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Πλατείς σύνδεσμοι: περιγραφή, θέση και σχέσεις στα κατοικίδια θηλαστικά. Κολεός: μακροσκοπική περιγραφή, θέση και σχέσεις στα κατοικίδια θηλαστικά, μικροσκοπική περιγραφή. Πρόδομος του κολεού, αιδοίο: μακροσκοπική περιγραφή, θέση και σχέσεις στα κατοικίδια θηλαστικά, μικροσκοπική περιγραφή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Σχηματισμός των εμβρυϊκών υμένων στα θηλαστικά: εμβρυογενείς υμένες, μητρογενείς υμένες. Πλακούντας: γενικά, επιθηλιοχοριακός, συνδετικοχοριακός, ενδοθηλιο-χοριακός και αιμοχοριακός πλακούντας, διάχυτος, πολλα-πλός, ζωνιαίος και δισκοειδής πλακούντας, εγκατάσταση βλαστοκύστης με εμφύτευση και με εμφώλευση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Ομφάλιος λώρος: ομφαλικές αρτηρίες, ομφαλικές φλέβες, ομφαλικό κυστίδιο, ουραχός, ουσία του </w:t>
      </w:r>
      <w:r w:rsidRPr="000E7767">
        <w:rPr>
          <w:rFonts w:ascii="Calibri" w:hAnsi="Calibri"/>
          <w:lang w:val="en-US"/>
        </w:rPr>
        <w:t>Wharton</w:t>
      </w:r>
      <w:r w:rsidRPr="000E7767">
        <w:rPr>
          <w:rFonts w:ascii="Calibri" w:hAnsi="Calibri"/>
        </w:rPr>
        <w:t xml:space="preserve">, θρέψη του εμβρύου στα θηλαστικά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Εμβρυϊκά εξαρτήματα στο χοίρο: διάχυτος επιθηλιοχορια-κός ημιπλακούντας. Εμ</w:t>
      </w:r>
      <w:r>
        <w:rPr>
          <w:rFonts w:ascii="Calibri" w:hAnsi="Calibri"/>
        </w:rPr>
        <w:t>βρυϊκά εξαρτήματα στα μηρυκαστι</w:t>
      </w:r>
      <w:r w:rsidRPr="000E7767">
        <w:rPr>
          <w:rFonts w:ascii="Calibri" w:hAnsi="Calibri"/>
        </w:rPr>
        <w:t>κά: πολλαπλός επιθηλ</w:t>
      </w:r>
      <w:r>
        <w:rPr>
          <w:rFonts w:ascii="Calibri" w:hAnsi="Calibri"/>
        </w:rPr>
        <w:t>ιοχοριακός πλακούντας και πολλα</w:t>
      </w:r>
      <w:r w:rsidRPr="000E7767">
        <w:rPr>
          <w:rFonts w:ascii="Calibri" w:hAnsi="Calibri"/>
        </w:rPr>
        <w:t xml:space="preserve">πλός επιθηλιοχοριακός </w:t>
      </w:r>
      <w:r>
        <w:rPr>
          <w:rFonts w:ascii="Calibri" w:hAnsi="Calibri"/>
        </w:rPr>
        <w:t>πλακούντας με τμήματα συνδετικο</w:t>
      </w:r>
      <w:r w:rsidRPr="000E7767">
        <w:rPr>
          <w:rFonts w:ascii="Calibri" w:hAnsi="Calibri"/>
        </w:rPr>
        <w:t xml:space="preserve">χοριακού πλακούντα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Εμβρυϊκά εξαρτήματα στα ιπποειδή: διάχυτος επιθηλιο-χοριακός ημιπλακούντας. Εμβρυϊκά εξαρτήματα στα σαρ-κοφάγα: ζωνιαίος ενδοθηλιοχοριακός πλήρης πλακούντας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Τερατολογία: γενικές αρχές, αίτια πρόκλησης διαπλα-στικών διαμαρτιών. Διαπλαστικές διαμαρτίες στα πτηνά και τα θηλαστικά: ταξινόμηση, παραδείγματα ιδιαίτερου κτηνιατρικού ενδιαφέροντος. Μηχανισμοί δημιουργίας τερατογενέσεων, επίδειξη τερατογενέσεων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Μαστοί: μακροσκοπική περιγραφή, θέση και σχέσεις στα κατοικίδια θηλαστικά, μικροσκοπική περιγραφή </w:t>
      </w:r>
    </w:p>
    <w:p w:rsidR="004F1B0A" w:rsidRPr="007B4B78" w:rsidRDefault="004F1B0A"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4F1B0A" w:rsidRPr="000E7767" w:rsidRDefault="004F1B0A" w:rsidP="000E7767">
      <w:pPr>
        <w:tabs>
          <w:tab w:val="left" w:pos="720"/>
        </w:tabs>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Ανατομική-Φυσιολογία Πτηνών</w:t>
      </w:r>
    </w:p>
    <w:p w:rsidR="004F1B0A" w:rsidRPr="000E7767" w:rsidRDefault="004F1B0A" w:rsidP="000E7767">
      <w:pPr>
        <w:spacing w:line="340" w:lineRule="atLeast"/>
        <w:rPr>
          <w:rFonts w:ascii="Calibri" w:hAnsi="Calibri"/>
          <w:b/>
          <w:bCs/>
        </w:rPr>
      </w:pPr>
      <w:r w:rsidRPr="000E7767">
        <w:rPr>
          <w:rFonts w:ascii="Calibri" w:hAnsi="Calibri"/>
          <w:b/>
          <w:bCs/>
        </w:rPr>
        <w:t xml:space="preserve">Διδάσκουσα: Ε. Μιχαλούδη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Σπλαχνική κοιλότητα, αναπνευστικό σύστημα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Πεπτικό σύστημα, κυκλοφορικό σύστημα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Ουροποιητικό σύστημα, γεννητικό σύστημα του άρρενος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Γεννητικό σύστημα του θήλεος. Νευρικό σύστημα, δέρμα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p>
    <w:p w:rsidR="004F1B0A" w:rsidRPr="000E7767" w:rsidRDefault="004F1B0A" w:rsidP="000E7767">
      <w:pPr>
        <w:tabs>
          <w:tab w:val="left" w:pos="4253"/>
        </w:tabs>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Εργαστηριακές ασκήσεις Πεπτικού Συστήματος</w:t>
      </w:r>
    </w:p>
    <w:p w:rsidR="004F1B0A" w:rsidRPr="000E7767" w:rsidRDefault="004F1B0A" w:rsidP="000E7767">
      <w:pPr>
        <w:spacing w:line="340" w:lineRule="atLeast"/>
        <w:rPr>
          <w:rFonts w:ascii="Calibri" w:hAnsi="Calibri"/>
          <w:b/>
          <w:bCs/>
        </w:rPr>
      </w:pPr>
      <w:r w:rsidRPr="000E7767">
        <w:rPr>
          <w:rFonts w:ascii="Calibri" w:hAnsi="Calibri"/>
          <w:b/>
          <w:bCs/>
        </w:rPr>
        <w:t xml:space="preserve">Διδάσκουσα: Ε. Μιχαλούδη </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Κοίλο στόματος και οισοφάγος (Ανατομική)</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Γλώσσα, οισοφάγος (Ιστολογία)</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 xml:space="preserve">Κοιλιακή κοιλότητα, στόμαχος (μονογαστρικών-πολυ-γαστρικών) (Ανατομική)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 xml:space="preserve">Στόμαχος (μονογαστρικών-πολυγαστρικών) (Ιστολογία) </w:t>
      </w:r>
    </w:p>
    <w:p w:rsidR="004F1B0A" w:rsidRPr="000E7767" w:rsidRDefault="004F1B0A" w:rsidP="000E7767">
      <w:pPr>
        <w:tabs>
          <w:tab w:val="left" w:pos="5103"/>
          <w:tab w:val="left" w:pos="5529"/>
        </w:tabs>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Έντερο (λεπτό και παχύ) (Ανατομική)</w:t>
      </w:r>
    </w:p>
    <w:p w:rsidR="004F1B0A" w:rsidRPr="000E7767" w:rsidRDefault="004F1B0A" w:rsidP="000E7767">
      <w:pPr>
        <w:tabs>
          <w:tab w:val="left" w:pos="5103"/>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 xml:space="preserve">2 ώρες </w:t>
      </w:r>
      <w:r w:rsidRPr="000E7767">
        <w:rPr>
          <w:rFonts w:ascii="Calibri" w:hAnsi="Calibri"/>
          <w:bCs/>
        </w:rPr>
        <w:tab/>
        <w:t>Έντερο (λεπτό και παχύ) (Ιστολογία)</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 xml:space="preserve">Ήπαρ, πάγκρεας, σπλήνας (Ανατομική) </w:t>
      </w:r>
    </w:p>
    <w:p w:rsidR="004F1B0A" w:rsidRDefault="004F1B0A" w:rsidP="00A317B3">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Σιαλογόνοι αδένες και πάγκρεας. Ήπαρ (Ιστολογία)</w:t>
      </w:r>
    </w:p>
    <w:p w:rsidR="004F1B0A" w:rsidRPr="00A317B3" w:rsidRDefault="004F1B0A" w:rsidP="00A317B3">
      <w:pPr>
        <w:overflowPunct w:val="0"/>
        <w:autoSpaceDE w:val="0"/>
        <w:autoSpaceDN w:val="0"/>
        <w:adjustRightInd w:val="0"/>
        <w:spacing w:line="340" w:lineRule="atLeast"/>
        <w:ind w:left="2552" w:hanging="2268"/>
        <w:jc w:val="both"/>
        <w:rPr>
          <w:rFonts w:ascii="Calibri" w:hAnsi="Calibri"/>
          <w:bCs/>
        </w:rPr>
      </w:pPr>
    </w:p>
    <w:p w:rsidR="004F1B0A" w:rsidRPr="000E7767" w:rsidRDefault="004F1B0A" w:rsidP="000E7767">
      <w:pPr>
        <w:tabs>
          <w:tab w:val="left" w:pos="4253"/>
        </w:tabs>
        <w:overflowPunct w:val="0"/>
        <w:autoSpaceDE w:val="0"/>
        <w:autoSpaceDN w:val="0"/>
        <w:adjustRightInd w:val="0"/>
        <w:spacing w:line="340" w:lineRule="atLeast"/>
        <w:ind w:left="2552" w:hanging="2552"/>
        <w:jc w:val="both"/>
        <w:rPr>
          <w:rFonts w:ascii="Calibri" w:hAnsi="Calibri"/>
          <w:b/>
          <w:bCs/>
        </w:rPr>
      </w:pPr>
      <w:r w:rsidRPr="000E7767">
        <w:rPr>
          <w:rFonts w:ascii="Calibri" w:hAnsi="Calibri"/>
          <w:b/>
          <w:bCs/>
        </w:rPr>
        <w:t>Εργαστηριακές  ασκήσεις Γεννητικού Συστήματος</w:t>
      </w:r>
    </w:p>
    <w:p w:rsidR="004F1B0A" w:rsidRPr="000E7767" w:rsidRDefault="004F1B0A" w:rsidP="000E7767">
      <w:pPr>
        <w:spacing w:line="340" w:lineRule="atLeast"/>
        <w:rPr>
          <w:rFonts w:ascii="Calibri" w:hAnsi="Calibri"/>
          <w:b/>
          <w:bCs/>
        </w:rPr>
      </w:pPr>
      <w:r w:rsidRPr="000E7767">
        <w:rPr>
          <w:rFonts w:ascii="Calibri" w:hAnsi="Calibri"/>
          <w:b/>
          <w:bCs/>
        </w:rPr>
        <w:t>Διδάσκουσες: Α. Τσιγκοτζίδου (ΑΤσ), Μ. Χιωτέλλη (ΜΧ)</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Όρχις, επιδιδυμίδα (Ανατομική) (ΑΤσ)</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Όρχις, επιδιδυμίδα, σπερματοζωάριο (Ιστολογία) (ΑΤσ)</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Σπερματικός πόρος, επικουρικοί γεννητικοί αδένες, πέος (Ανατομική) (ΑΤσ)</w:t>
      </w:r>
      <w:r w:rsidRPr="000E7767">
        <w:rPr>
          <w:rFonts w:ascii="Calibri" w:hAnsi="Calibri"/>
        </w:rPr>
        <w:tab/>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Ωοθήκες και ωαγωγός (Ανατομική) (ΑΤσ)</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Ωοθήκη, ωαγωγός, μήτρα, πλακούντας (Ιστολογία) (ΑΤσ)</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Μήτρα, κολεός, αιδοίο και μαστός (Ανατομική) (ΑΤσ)</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2ώρες</w:t>
      </w:r>
      <w:r w:rsidRPr="000E7767">
        <w:rPr>
          <w:rFonts w:ascii="Calibri" w:hAnsi="Calibri"/>
          <w:bCs/>
        </w:rPr>
        <w:tab/>
        <w:t>Εμβρυϊκοί υμένες (Ανατομική) (ΑΤσ)</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2ώρες</w:t>
      </w:r>
      <w:r w:rsidRPr="000E7767">
        <w:rPr>
          <w:rFonts w:ascii="Calibri" w:hAnsi="Calibri"/>
          <w:bCs/>
        </w:rPr>
        <w:tab/>
        <w:t>Εμβρυϊκοί υμένες (Ιστολογία) (ΑΤσ)</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2 ώρες</w:t>
      </w:r>
      <w:r w:rsidRPr="000E7767">
        <w:rPr>
          <w:rFonts w:ascii="Calibri" w:hAnsi="Calibri"/>
          <w:bCs/>
        </w:rPr>
        <w:tab/>
        <w:t>Μαστός (Ιστολογία) (ΜΧ)</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p>
    <w:p w:rsidR="004F1B0A" w:rsidRPr="000E7767" w:rsidRDefault="004F1B0A"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 xml:space="preserve">Ανατομές σε πτώματα </w:t>
      </w:r>
    </w:p>
    <w:p w:rsidR="004F1B0A" w:rsidRPr="000E7767" w:rsidRDefault="004F1B0A" w:rsidP="000E7767">
      <w:pPr>
        <w:tabs>
          <w:tab w:val="left" w:pos="720"/>
        </w:tabs>
        <w:overflowPunct w:val="0"/>
        <w:autoSpaceDE w:val="0"/>
        <w:autoSpaceDN w:val="0"/>
        <w:adjustRightInd w:val="0"/>
        <w:spacing w:line="340" w:lineRule="atLeast"/>
        <w:jc w:val="both"/>
        <w:rPr>
          <w:rFonts w:ascii="Calibri" w:hAnsi="Calibri"/>
          <w:b/>
          <w:bCs/>
        </w:rPr>
      </w:pPr>
      <w:r w:rsidRPr="000E7767">
        <w:rPr>
          <w:rFonts w:ascii="Calibri" w:hAnsi="Calibri"/>
          <w:b/>
          <w:bCs/>
        </w:rPr>
        <w:t xml:space="preserve">Διδάσκοντες: Ι. Αντωνόπουλος, Ι. Γρίβας, Ι. Δωρή, Ε. Μιχαλούδη, Α. Ντινόπουλος, Γ.Χ. Παπαδόπουλος, Α. Τσιγκοτζίδου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12 Χ 3 ώρες</w:t>
      </w:r>
      <w:r w:rsidRPr="000E7767">
        <w:rPr>
          <w:rFonts w:ascii="Calibri" w:hAnsi="Calibri"/>
          <w:bCs/>
        </w:rPr>
        <w:tab/>
        <w:t>Ανατομές σ</w:t>
      </w:r>
      <w:r>
        <w:rPr>
          <w:rFonts w:ascii="Calibri" w:hAnsi="Calibri"/>
          <w:bCs/>
        </w:rPr>
        <w:t>ε πτώματα θηλαστικών</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 xml:space="preserve">2 ώρες </w:t>
      </w:r>
      <w:r w:rsidRPr="000E7767">
        <w:rPr>
          <w:rFonts w:ascii="Calibri" w:hAnsi="Calibri"/>
          <w:bCs/>
        </w:rPr>
        <w:tab/>
        <w:t>Άσκηση σε σκελετούς πτηνών, Ανατομ</w:t>
      </w:r>
      <w:r>
        <w:rPr>
          <w:rFonts w:ascii="Calibri" w:hAnsi="Calibri"/>
          <w:bCs/>
        </w:rPr>
        <w:t>ές σε πτώματα πτηνών</w:t>
      </w:r>
    </w:p>
    <w:p w:rsidR="004F1B0A" w:rsidRPr="000E7767" w:rsidRDefault="004F1B0A" w:rsidP="000E7767">
      <w:pPr>
        <w:tabs>
          <w:tab w:val="left" w:pos="720"/>
        </w:tabs>
        <w:overflowPunct w:val="0"/>
        <w:autoSpaceDE w:val="0"/>
        <w:autoSpaceDN w:val="0"/>
        <w:adjustRightInd w:val="0"/>
        <w:spacing w:line="340" w:lineRule="atLeast"/>
        <w:jc w:val="both"/>
        <w:rPr>
          <w:rFonts w:ascii="Calibri" w:hAnsi="Calibri"/>
          <w:b/>
          <w:bCs/>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Default="004F1B0A"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4F1B0A" w:rsidRDefault="004F1B0A"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4F1B0A" w:rsidRDefault="004F1B0A"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4F1B0A" w:rsidRDefault="004F1B0A" w:rsidP="000E7767">
      <w:pPr>
        <w:tabs>
          <w:tab w:val="left" w:pos="720"/>
        </w:tabs>
        <w:overflowPunct w:val="0"/>
        <w:autoSpaceDE w:val="0"/>
        <w:autoSpaceDN w:val="0"/>
        <w:adjustRightInd w:val="0"/>
        <w:spacing w:line="340" w:lineRule="atLeast"/>
        <w:ind w:left="2552" w:hanging="2552"/>
        <w:jc w:val="both"/>
        <w:rPr>
          <w:rFonts w:ascii="Calibri" w:hAnsi="Calibri"/>
          <w:b/>
          <w:bCs/>
        </w:rPr>
      </w:pPr>
    </w:p>
    <w:p w:rsidR="004F1B0A" w:rsidRPr="00147153" w:rsidRDefault="004F1B0A" w:rsidP="00147153">
      <w:pPr>
        <w:tabs>
          <w:tab w:val="left" w:pos="720"/>
        </w:tabs>
        <w:overflowPunct w:val="0"/>
        <w:autoSpaceDE w:val="0"/>
        <w:autoSpaceDN w:val="0"/>
        <w:adjustRightInd w:val="0"/>
        <w:spacing w:line="340" w:lineRule="atLeast"/>
        <w:ind w:left="2552" w:hanging="2552"/>
        <w:jc w:val="both"/>
        <w:rPr>
          <w:rFonts w:ascii="Calibri" w:hAnsi="Calibri"/>
          <w:b/>
          <w:bCs/>
        </w:rPr>
      </w:pPr>
      <w:r>
        <w:rPr>
          <w:rFonts w:ascii="Calibri" w:hAnsi="Calibri"/>
          <w:b/>
          <w:bCs/>
        </w:rPr>
        <w:br w:type="page"/>
      </w:r>
    </w:p>
    <w:p w:rsidR="004F1B0A" w:rsidRPr="000E7767" w:rsidRDefault="004F1B0A" w:rsidP="00A317B3">
      <w:pPr>
        <w:spacing w:line="340" w:lineRule="atLeast"/>
        <w:rPr>
          <w:rFonts w:ascii="Calibri" w:hAnsi="Calibri"/>
          <w:b/>
        </w:rPr>
      </w:pPr>
      <w:r w:rsidRPr="000E7767">
        <w:rPr>
          <w:rFonts w:ascii="Calibri" w:hAnsi="Calibri"/>
          <w:b/>
        </w:rPr>
        <w:t>Φυσιολογία ΙΙΙ (34 ώρες)</w:t>
      </w:r>
    </w:p>
    <w:p w:rsidR="004F1B0A" w:rsidRPr="000E7767" w:rsidRDefault="004F1B0A" w:rsidP="000E7767">
      <w:pPr>
        <w:spacing w:line="340" w:lineRule="atLeast"/>
        <w:rPr>
          <w:rFonts w:ascii="Calibri" w:hAnsi="Calibri"/>
          <w:b/>
        </w:rPr>
      </w:pPr>
      <w:r w:rsidRPr="000E7767">
        <w:rPr>
          <w:rFonts w:ascii="Calibri" w:hAnsi="Calibri"/>
          <w:b/>
        </w:rPr>
        <w:t>Πεπτικό Σύστημα</w:t>
      </w:r>
    </w:p>
    <w:p w:rsidR="004F1B0A" w:rsidRPr="000E7767" w:rsidRDefault="004F1B0A" w:rsidP="000E7767">
      <w:pPr>
        <w:spacing w:line="340" w:lineRule="atLeast"/>
        <w:rPr>
          <w:rFonts w:ascii="Calibri" w:hAnsi="Calibri"/>
          <w:b/>
        </w:rPr>
      </w:pPr>
      <w:r w:rsidRPr="000E7767">
        <w:rPr>
          <w:rFonts w:ascii="Calibri" w:hAnsi="Calibri"/>
          <w:b/>
        </w:rPr>
        <w:t>Διδάσκων: Ι. Ταϊτζόγλου, Ι. Φλάσκος</w:t>
      </w:r>
    </w:p>
    <w:p w:rsidR="004F1B0A" w:rsidRPr="000E7767" w:rsidRDefault="004F1B0A"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Γενικά η λειτουργία του πεπτικού σωλήνα, η λήψη τροφής η πόση υγρών, η μάσηση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Στάδια κατάποσης, το λειτουργικό συγκύτιο των σπλαχνι-κών λείων μυϊκών ινών, η ηλεκτρική δραστηριότητα, ο το-νος και οι ρυθμικές συσπάσεις των λείων μυϊκών ινών του γαστρεντερικού σωλήνα, η επιμήκυνση ως ερέθισμα των λείων μυϊκών ινών του γαστρεντερικού σωλήνα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νεύρωση του γαστρεντερικού σωλήνα, οι κινήσεις ανά-μιξης και προώθησης στο γαστρεντερικό σωλήνα. Η από-θήκευση των τροφών στο στόμαχο, οι κινήσεις ανάμειξης και προώθησης του στομαχικού περιεχομένου, στα μονο-γαστρικά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κένωση του στομάχου στα μονογαστρικά. Η νεύρωση των γαστρικών διαμερισμάτων, ο έλεγχος της κινητικής δραστηριότητας των γαστρικών διαμερισμάτων από το ΚΝΣ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Συσπάσεις κεκρύφαλου, μεγάλης κοιλίας στη διάρκεια της ηρεμίας, του μηρυκασμού, κατά τη λήψη τροφής. Τα διά-φορα γεγονότα του μηρυκασμού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τύχη του βλωμού μετά την κατάποσή του, οι συσπάσεις του εχίνου και του ηνύστρου, η λειτουργική ιδιαιτερότητα του στομάχου στα νεογέννητα μηρυκαστικά, οι συσπάσεις του λεπτού εντέρου, οι ρυθμικές συσπάσεις κατάτμησης, οι περισταλτικές συσπάσεις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Οι συσπάσεις του λεπτού εντέρου, το ηλεκτρομυογράφημά του, η προώθηση του περιεχομένου του, το ειλεοτυφλικό στόμιο, οι συσπάσεις του παχέος εντέρου, στα σαρκοφάγα και παμφάγα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Οι συσπάσεις του παχέος εντέρου στα χορτοφάγα, η αφόδευση, η διάρκεια της διόδου των τροφών από το γαστρεντερικό σωλήνα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ρύθμιση της έκκρισης των σιαλογόνων αδένων, η χημική σύσταση και η ποσότητα του σιάλου, οι λειτουργίες του σιάλου, η έκκριση στον οισοφάγο, η έκκριση των αδένων του στομάχου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νευρική και ορμονική ρύθμιση της έκκρισης των αδένων του στομάχου, ιδιαιτερότητες της εκκριτικής δραστηρι-ότητας της αδενικής μοίρας του στομαχικού βλεννογόνου, στα μηρυκαστικά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παγκρεατική έκκριση ενζύμων και διττανθρακικών, η νευρική και ορμονική ρύθμιση της παγκρεατικής έκκρισης, η παγκρεατική έκκριση στα μηρυκαστικά, η έκκριση της χολής Η έκκριση στο έντερο, η ενζυμική πέψη των θρεπτικών ουσιών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- 13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Η μικροβιακή πέψη των θρεπτικών ουσιών στη μεγάλη κοιλία και τον κεκρύφαλο, η μικροβιακή πέψη στο παχύ έντερο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απορρόφηση στο γαστρεντερικό σωλήνα</w:t>
      </w:r>
    </w:p>
    <w:p w:rsidR="004F1B0A" w:rsidRPr="000E7767" w:rsidRDefault="004F1B0A" w:rsidP="000E7767">
      <w:pPr>
        <w:tabs>
          <w:tab w:val="left" w:pos="340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Βιοχημεία των κυττάρων του εντερικού επιθηλίου. Μεταφορά ουσιών και ενεργειακός μεταβολισμός</w:t>
      </w:r>
    </w:p>
    <w:p w:rsidR="004F1B0A" w:rsidRPr="000E7767" w:rsidRDefault="004F1B0A" w:rsidP="000E7767">
      <w:pPr>
        <w:tabs>
          <w:tab w:val="left" w:pos="340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 ρόλος των πτητικών λιπαρών οξέων στο μεταβολισμό στα μηρυκαστικά. Η γλυκόζη στα μηρυκαστικά. Γλυκο-νεογένεση</w:t>
      </w:r>
    </w:p>
    <w:p w:rsidR="004F1B0A" w:rsidRPr="000E7767" w:rsidRDefault="004F1B0A" w:rsidP="000E7767">
      <w:pPr>
        <w:tabs>
          <w:tab w:val="left" w:pos="340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Τα λιπαρά οξέα της μεγάλης κοιλίας. Σύνθεση λιπαρών οξέων στο λιπώδη ιστό και στο μαστικό αδένα </w:t>
      </w:r>
    </w:p>
    <w:p w:rsidR="004F1B0A" w:rsidRPr="000E7767" w:rsidRDefault="004F1B0A" w:rsidP="000E7767">
      <w:pPr>
        <w:tabs>
          <w:tab w:val="left" w:pos="3402"/>
        </w:tabs>
        <w:overflowPunct w:val="0"/>
        <w:autoSpaceDE w:val="0"/>
        <w:autoSpaceDN w:val="0"/>
        <w:adjustRightInd w:val="0"/>
        <w:spacing w:line="340" w:lineRule="atLeast"/>
        <w:ind w:left="2552" w:hanging="2268"/>
        <w:jc w:val="both"/>
        <w:rPr>
          <w:rFonts w:ascii="Calibri" w:hAnsi="Calibri"/>
        </w:rPr>
      </w:pPr>
    </w:p>
    <w:p w:rsidR="004F1B0A" w:rsidRPr="000E7767" w:rsidRDefault="004F1B0A" w:rsidP="000E7767">
      <w:pPr>
        <w:tabs>
          <w:tab w:val="left" w:pos="3402"/>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rPr>
        <w:t>Εργαστηριακές ασκήσεις</w:t>
      </w:r>
    </w:p>
    <w:p w:rsidR="004F1B0A" w:rsidRDefault="004F1B0A" w:rsidP="000E7767">
      <w:pPr>
        <w:tabs>
          <w:tab w:val="left" w:pos="3402"/>
        </w:tabs>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3 ώρες πεπτικό σύστημα</w:t>
      </w:r>
      <w:r>
        <w:rPr>
          <w:rFonts w:ascii="Calibri" w:hAnsi="Calibri"/>
          <w:bCs/>
        </w:rPr>
        <w:t xml:space="preserve"> </w:t>
      </w:r>
    </w:p>
    <w:p w:rsidR="004F1B0A" w:rsidRPr="000E7767" w:rsidRDefault="004F1B0A" w:rsidP="000E7767">
      <w:pPr>
        <w:tabs>
          <w:tab w:val="left" w:pos="3402"/>
        </w:tabs>
        <w:overflowPunct w:val="0"/>
        <w:autoSpaceDE w:val="0"/>
        <w:autoSpaceDN w:val="0"/>
        <w:adjustRightInd w:val="0"/>
        <w:spacing w:line="340" w:lineRule="atLeast"/>
        <w:ind w:left="2552" w:hanging="2268"/>
        <w:jc w:val="both"/>
        <w:rPr>
          <w:rFonts w:ascii="Calibri" w:hAnsi="Calibri"/>
        </w:rPr>
      </w:pPr>
    </w:p>
    <w:p w:rsidR="004F1B0A" w:rsidRPr="000E7767" w:rsidRDefault="004F1B0A" w:rsidP="000E7767">
      <w:pPr>
        <w:pStyle w:val="BodyText21"/>
        <w:spacing w:line="340" w:lineRule="atLeast"/>
        <w:ind w:left="2552" w:hanging="2268"/>
        <w:jc w:val="both"/>
        <w:rPr>
          <w:rFonts w:ascii="Calibri" w:hAnsi="Calibri"/>
          <w:b/>
        </w:rPr>
      </w:pPr>
      <w:r w:rsidRPr="000E7767">
        <w:rPr>
          <w:rFonts w:ascii="Calibri" w:hAnsi="Calibri"/>
          <w:b/>
        </w:rPr>
        <w:t>Γεννητικό Σύστημα Αρσενικού</w:t>
      </w:r>
    </w:p>
    <w:p w:rsidR="004F1B0A" w:rsidRPr="00A317B3" w:rsidRDefault="004F1B0A" w:rsidP="00A317B3">
      <w:pPr>
        <w:pStyle w:val="BodyText21"/>
        <w:spacing w:line="340" w:lineRule="atLeast"/>
        <w:ind w:left="2552" w:hanging="2268"/>
        <w:jc w:val="both"/>
        <w:rPr>
          <w:rFonts w:ascii="Calibri" w:hAnsi="Calibri"/>
          <w:b/>
        </w:rPr>
      </w:pPr>
      <w:r w:rsidRPr="000E7767">
        <w:rPr>
          <w:rFonts w:ascii="Calibri" w:hAnsi="Calibri"/>
          <w:b/>
        </w:rPr>
        <w:t>Διδάσκων: Ι. Ζερβός</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Ανδρογόνα (βιοσύνθεση, τόπος παραγωγής, καταβολισμός, ρύθμιση παραγωγής, φυσιολογικός ρόλος)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Σπερματοζωάρια: σπερματογένεση, ωρίμανση, αποθήκευση, εκφύλιση-απορρόφηση. Ορμονικός έλεγχος σπερματογένεσης, παράγοντες που επηρεάζουν τη σπερματογένεση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Φυσιολογικός ρόλος: επιδιδυμίδας, σπερματικού πόρου, κυστεοειδών αδένων, προστάτη, βολβουρηθραίων αδένων</w:t>
      </w:r>
    </w:p>
    <w:p w:rsidR="004F1B0A" w:rsidRPr="000E7767" w:rsidRDefault="004F1B0A" w:rsidP="00A317B3">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Στύση του πέους και συνουσία, εκσπερμάτιση</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rPr>
      </w:pPr>
      <w:r w:rsidRPr="000E7767">
        <w:rPr>
          <w:rFonts w:ascii="Calibri" w:hAnsi="Calibri"/>
          <w:b/>
        </w:rPr>
        <w:t>Γεννητικό Σύστημα Θηλυκού</w:t>
      </w:r>
    </w:p>
    <w:p w:rsidR="004F1B0A" w:rsidRPr="00A317B3" w:rsidRDefault="004F1B0A" w:rsidP="00A317B3">
      <w:pPr>
        <w:overflowPunct w:val="0"/>
        <w:autoSpaceDE w:val="0"/>
        <w:autoSpaceDN w:val="0"/>
        <w:adjustRightInd w:val="0"/>
        <w:spacing w:line="340" w:lineRule="atLeast"/>
        <w:ind w:left="2552" w:hanging="2268"/>
        <w:jc w:val="both"/>
        <w:rPr>
          <w:rFonts w:ascii="Calibri" w:hAnsi="Calibri"/>
          <w:b/>
        </w:rPr>
      </w:pPr>
      <w:r w:rsidRPr="000E7767">
        <w:rPr>
          <w:rFonts w:ascii="Calibri" w:hAnsi="Calibri"/>
          <w:b/>
        </w:rPr>
        <w:t>Διδάσκων: Ι. Ζερβός</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Υποθάλαμος, υπόφυση και έκκριση γοναδοτροπινών. Ωοθυλακιοτρόπος ορμόνη, ωχρινοποιητική ορμόνη, προλακτίνη και ωκυτοκίνη. Ρύθμιση της έκκρισης των γοναδοτροπινών. Ρόλος οιστρογόνων, προγεστερόνης. Ρύθμιση της έκκρισης της προλακτίνης. Ρόλος της δοπαμίνης</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ανάπτυξη των ωοθυλακίων: ρόλος της ωοθυλακιοτρόπου ορμόνης και της ωχρινοποιητικής ορμόνης. Μηχανισμός παραγωγής οιστρογόνων από το ωοθυλάκιο</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Έλεγχος της ωοθυλακιορρηξίας και του σχηματισμού του ωχρού σωματίου. Η ανάπτυξη των ωοθυλακίων κατά κύματα και ο ρόλος του κυρίαρχου ωοθυλακίου. Ο ρόλος της ωχρινοποιητικής ορμόνης στην ωοθυλακιορρηξία</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27</w:t>
      </w:r>
      <w:r w:rsidRPr="000E7767">
        <w:rPr>
          <w:rFonts w:ascii="Calibri" w:hAnsi="Calibri"/>
          <w:vertAlign w:val="superscript"/>
        </w:rPr>
        <w:t>η</w:t>
      </w:r>
      <w:r w:rsidRPr="000E7767">
        <w:rPr>
          <w:rFonts w:ascii="Calibri" w:hAnsi="Calibri"/>
        </w:rPr>
        <w:t>-28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έκκριση προγεστερόνης από το ωχρό σωμάτιο. Ο μηχανισμός της ωχρινόλυσης. Ωοθηκικός κύκλος και οιστρικός κύκλος</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29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Μηχανισμός ενήβωσης. Αναπαραγωγική γήρανση</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30</w:t>
      </w:r>
      <w:r w:rsidRPr="000E7767">
        <w:rPr>
          <w:rFonts w:ascii="Calibri" w:hAnsi="Calibri"/>
          <w:vertAlign w:val="superscript"/>
        </w:rPr>
        <w:t>η</w:t>
      </w:r>
      <w:r w:rsidRPr="000E7767">
        <w:rPr>
          <w:rFonts w:ascii="Calibri" w:hAnsi="Calibri"/>
        </w:rPr>
        <w:t>-31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Ορμονικός έλεγχος της αναπαραγωγικής συμπεριφοράς. Επίδραση της φωτοπεριόδου, των φερομονών, της γαλακτοπαραγωγής και της διατροφής στην αναπαραγωγή</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Γονιμοποίηση: ενεργοποίηση των σπερματοζωαρίων, αντίδραση του ακροσώματος, αντίδραση της διαφανούς ζώνης. Εγκατάσταση του εμβρύου στη μήτρα</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Ωχρό σωμάτιο εγκυμοσύνης. Παραγωγή ορμονών από τον πλακούντα. Ο μηχανισμός του τοκετού</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Ορμονικός μηχανισμός ανάπτυξης του μαστού κατά την ενήβωση και κατά την κυοφορία. Πρωτόγαλα: σύνθεση και φυσιολογική σημασία. Μηχανισμός παραγωγής λιπών, πρωτεϊνών και λακτόζης. Αντανακλαστικά της έκκρισης και της καθόδου του γάλακτος </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p>
    <w:p w:rsidR="004F1B0A" w:rsidRPr="000E7767" w:rsidRDefault="004F1B0A" w:rsidP="000E7767">
      <w:pPr>
        <w:tabs>
          <w:tab w:val="left" w:pos="3402"/>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rPr>
        <w:t>Εργαστηριακές ασκήσεις</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3 ώρες Γεννητικό αρσενικού Ι (σπέρμα)</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sidRPr="000E7767">
        <w:rPr>
          <w:rFonts w:ascii="Calibri" w:hAnsi="Calibri"/>
          <w:bCs/>
        </w:rPr>
        <w:t>3 ώρες Γεννητικό αρσενικού ΙΙ (επίμυς)</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Cs/>
        </w:rPr>
      </w:pPr>
      <w:r>
        <w:rPr>
          <w:rFonts w:ascii="Calibri" w:hAnsi="Calibri"/>
          <w:bCs/>
        </w:rPr>
        <w:t>3 ώρες Γεννητικό θηλυκού</w:t>
      </w:r>
      <w:r w:rsidRPr="000E7767">
        <w:rPr>
          <w:rFonts w:ascii="Calibri" w:hAnsi="Calibri"/>
          <w:bCs/>
        </w:rPr>
        <w:t xml:space="preserve"> (επίμυς)</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p>
    <w:p w:rsidR="004F1B0A" w:rsidRDefault="004F1B0A" w:rsidP="000E7767">
      <w:pPr>
        <w:spacing w:line="340" w:lineRule="atLeast"/>
        <w:jc w:val="both"/>
        <w:rPr>
          <w:rFonts w:ascii="Calibri" w:hAnsi="Calibri"/>
        </w:rPr>
      </w:pPr>
      <w:r w:rsidRPr="000E7767">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Pr="000E7767" w:rsidRDefault="004F1B0A" w:rsidP="00147153">
      <w:pPr>
        <w:spacing w:line="340" w:lineRule="atLeast"/>
        <w:jc w:val="both"/>
        <w:rPr>
          <w:rFonts w:ascii="Calibri" w:hAnsi="Calibri"/>
        </w:rPr>
      </w:pPr>
      <w:r>
        <w:rPr>
          <w:rFonts w:ascii="Calibri" w:hAnsi="Calibri"/>
        </w:rPr>
        <w:br w:type="page"/>
      </w:r>
    </w:p>
    <w:p w:rsidR="004F1B0A" w:rsidRPr="000E7767" w:rsidRDefault="004F1B0A" w:rsidP="00A317B3">
      <w:pPr>
        <w:spacing w:before="60" w:after="60" w:line="340" w:lineRule="atLeast"/>
        <w:rPr>
          <w:rFonts w:ascii="Calibri" w:hAnsi="Calibri"/>
          <w:b/>
          <w:lang w:eastAsia="en-US"/>
        </w:rPr>
      </w:pPr>
      <w:r>
        <w:rPr>
          <w:rFonts w:ascii="Calibri" w:hAnsi="Calibri"/>
          <w:b/>
        </w:rPr>
        <w:t>Γενική Βακτηριολογία-Μυκητολογία-Ιολογία-Ανοσολογί</w:t>
      </w:r>
      <w:r w:rsidRPr="000E7767">
        <w:rPr>
          <w:rFonts w:ascii="Calibri" w:hAnsi="Calibri"/>
          <w:b/>
        </w:rPr>
        <w:t>α</w:t>
      </w:r>
      <w:r w:rsidRPr="00A317B3">
        <w:rPr>
          <w:rFonts w:ascii="Calibri" w:hAnsi="Calibri"/>
          <w:b/>
        </w:rPr>
        <w:t xml:space="preserve"> </w:t>
      </w:r>
      <w:r>
        <w:rPr>
          <w:rFonts w:ascii="Calibri" w:hAnsi="Calibri"/>
          <w:b/>
        </w:rPr>
        <w:t>(34</w:t>
      </w:r>
      <w:r w:rsidRPr="00A317B3">
        <w:rPr>
          <w:rFonts w:ascii="Calibri" w:hAnsi="Calibri"/>
          <w:b/>
        </w:rPr>
        <w:t xml:space="preserve"> </w:t>
      </w:r>
      <w:r>
        <w:rPr>
          <w:rFonts w:ascii="Calibri" w:hAnsi="Calibri"/>
          <w:b/>
        </w:rPr>
        <w:t>ώρες)</w:t>
      </w:r>
    </w:p>
    <w:p w:rsidR="004F1B0A" w:rsidRPr="00AB7E01" w:rsidRDefault="004F1B0A" w:rsidP="00AB7E01">
      <w:pPr>
        <w:spacing w:line="340" w:lineRule="atLeast"/>
        <w:rPr>
          <w:rFonts w:ascii="Calibri" w:hAnsi="Calibri"/>
        </w:rPr>
      </w:pPr>
      <w:r w:rsidRPr="000E7767">
        <w:rPr>
          <w:rFonts w:ascii="Calibri" w:hAnsi="Calibri"/>
          <w:b/>
        </w:rPr>
        <w:t xml:space="preserve">Διδάσκοντες: Β. Σιάρκου [Β.Σ.], Γ. Φιλιούσης [Γ.Φ.], Ε. </w:t>
      </w:r>
      <w:r>
        <w:rPr>
          <w:rFonts w:ascii="Calibri" w:hAnsi="Calibri"/>
          <w:b/>
        </w:rPr>
        <w:t>Πετρίδου [Ε.Π.]</w:t>
      </w:r>
      <w:r w:rsidRPr="000E7767">
        <w:rPr>
          <w:rFonts w:ascii="Calibri" w:hAnsi="Calibri"/>
          <w:b/>
        </w:rPr>
        <w:t>, Σ. Κρήτας [Σ.Κ.]</w:t>
      </w:r>
    </w:p>
    <w:p w:rsidR="004F1B0A" w:rsidRDefault="004F1B0A" w:rsidP="00AB7E01">
      <w:pPr>
        <w:autoSpaceDE w:val="0"/>
        <w:autoSpaceDN w:val="0"/>
        <w:adjustRightInd w:val="0"/>
        <w:spacing w:before="40" w:after="40" w:line="340" w:lineRule="atLeast"/>
        <w:rPr>
          <w:rFonts w:ascii="Calibri" w:hAnsi="Calibri"/>
          <w:b/>
        </w:rPr>
      </w:pPr>
      <w:r>
        <w:rPr>
          <w:rFonts w:ascii="Calibri" w:hAnsi="Calibri"/>
          <w:b/>
        </w:rPr>
        <w:t>Γενική Βακτηριολογί</w:t>
      </w:r>
      <w:r w:rsidRPr="000E7767">
        <w:rPr>
          <w:rFonts w:ascii="Calibri" w:hAnsi="Calibri"/>
          <w:b/>
        </w:rPr>
        <w:t>α</w:t>
      </w:r>
    </w:p>
    <w:tbl>
      <w:tblPr>
        <w:tblW w:w="8784" w:type="dxa"/>
        <w:tblInd w:w="-454" w:type="dxa"/>
        <w:tblLook w:val="00A0"/>
      </w:tblPr>
      <w:tblGrid>
        <w:gridCol w:w="278"/>
        <w:gridCol w:w="1418"/>
        <w:gridCol w:w="5670"/>
        <w:gridCol w:w="1418"/>
      </w:tblGrid>
      <w:tr w:rsidR="004F1B0A" w:rsidRPr="000E7767" w:rsidTr="00AB7E01">
        <w:tc>
          <w:tcPr>
            <w:tcW w:w="1696" w:type="dxa"/>
            <w:gridSpan w:val="2"/>
            <w:tcBorders>
              <w:top w:val="single" w:sz="4" w:space="0" w:color="auto"/>
            </w:tcBorders>
          </w:tcPr>
          <w:p w:rsidR="004F1B0A" w:rsidRDefault="004F1B0A" w:rsidP="00AB7E01">
            <w:pPr>
              <w:spacing w:line="340" w:lineRule="atLeast"/>
              <w:rPr>
                <w:rFonts w:ascii="Calibri" w:hAnsi="Calibri"/>
              </w:rPr>
            </w:pPr>
          </w:p>
          <w:p w:rsidR="004F1B0A" w:rsidRDefault="004F1B0A" w:rsidP="00AB7E01">
            <w:pPr>
              <w:spacing w:line="340" w:lineRule="atLeast"/>
              <w:rPr>
                <w:rFonts w:ascii="Calibri" w:hAnsi="Calibri"/>
              </w:rPr>
            </w:pPr>
            <w:r w:rsidRPr="000E7767">
              <w:rPr>
                <w:rFonts w:ascii="Calibri" w:hAnsi="Calibri"/>
              </w:rPr>
              <w:t>1</w:t>
            </w:r>
            <w:r w:rsidRPr="000E7767">
              <w:rPr>
                <w:rFonts w:ascii="Calibri" w:hAnsi="Calibri"/>
                <w:vertAlign w:val="superscript"/>
              </w:rPr>
              <w:t>η</w:t>
            </w:r>
            <w:r>
              <w:rPr>
                <w:rFonts w:ascii="Calibri" w:hAnsi="Calibri"/>
              </w:rPr>
              <w:t xml:space="preserve"> ώ</w:t>
            </w:r>
            <w:r w:rsidRPr="000E7767">
              <w:rPr>
                <w:rFonts w:ascii="Calibri" w:hAnsi="Calibri"/>
              </w:rPr>
              <w:t>ρα</w:t>
            </w:r>
          </w:p>
          <w:p w:rsidR="004F1B0A" w:rsidRPr="00AB7E01" w:rsidRDefault="004F1B0A" w:rsidP="000E7767">
            <w:pPr>
              <w:spacing w:line="340" w:lineRule="atLeast"/>
              <w:rPr>
                <w:rFonts w:ascii="Calibri" w:hAnsi="Calibri"/>
                <w:lang w:eastAsia="en-US"/>
              </w:rPr>
            </w:pPr>
          </w:p>
        </w:tc>
        <w:tc>
          <w:tcPr>
            <w:tcW w:w="7088" w:type="dxa"/>
            <w:gridSpan w:val="2"/>
            <w:tcBorders>
              <w:top w:val="single" w:sz="4" w:space="0" w:color="auto"/>
            </w:tcBorders>
          </w:tcPr>
          <w:p w:rsidR="004F1B0A" w:rsidRDefault="004F1B0A" w:rsidP="000E7767">
            <w:pPr>
              <w:autoSpaceDE w:val="0"/>
              <w:autoSpaceDN w:val="0"/>
              <w:adjustRightInd w:val="0"/>
              <w:spacing w:line="340" w:lineRule="atLeast"/>
              <w:jc w:val="both"/>
              <w:rPr>
                <w:rFonts w:ascii="Calibri" w:hAnsi="Calibri"/>
                <w:b/>
                <w:bCs/>
              </w:rPr>
            </w:pPr>
          </w:p>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Εισαγωγή στη Μικροβιολογία: </w:t>
            </w:r>
            <w:r w:rsidRPr="000E7767">
              <w:rPr>
                <w:rFonts w:ascii="Calibri" w:hAnsi="Calibri"/>
                <w:bCs/>
              </w:rPr>
              <w:t>Γενικά περί</w:t>
            </w:r>
            <w:r w:rsidRPr="000E7767">
              <w:rPr>
                <w:rFonts w:ascii="Calibri" w:hAnsi="Calibri"/>
              </w:rPr>
              <w:t xml:space="preserve">  μικροοργανισμών,  Ιστορική ανασκόπηση, Τα «αξιώματα του </w:t>
            </w:r>
            <w:r w:rsidRPr="000E7767">
              <w:rPr>
                <w:rFonts w:ascii="Calibri" w:hAnsi="Calibri"/>
                <w:lang w:val="en-US"/>
              </w:rPr>
              <w:t>Koch</w:t>
            </w:r>
            <w:r w:rsidRPr="000E7767">
              <w:rPr>
                <w:rFonts w:ascii="Calibri" w:hAnsi="Calibri"/>
              </w:rPr>
              <w:t xml:space="preserve">». </w:t>
            </w:r>
            <w:r w:rsidRPr="000E7767">
              <w:rPr>
                <w:rFonts w:ascii="Calibri" w:hAnsi="Calibri"/>
                <w:b/>
              </w:rPr>
              <w:t>Εξελικτικές σχέσεις &amp; Ποικιλότητα των μικροοργανισμών:</w:t>
            </w:r>
            <w:r w:rsidRPr="000E7767">
              <w:rPr>
                <w:rFonts w:ascii="Calibri" w:hAnsi="Calibri"/>
              </w:rPr>
              <w:t xml:space="preserve"> Χαρακτηριστικά προκαρυωτικών &amp; ευκαρυωτικών μικροορ</w:t>
            </w:r>
            <w:r>
              <w:rPr>
                <w:rFonts w:ascii="Calibri" w:hAnsi="Calibri"/>
              </w:rPr>
              <w:t xml:space="preserve">γανισμών. Εξελικτικές σχέσεις, </w:t>
            </w:r>
            <w:r w:rsidRPr="000E7767">
              <w:rPr>
                <w:rFonts w:ascii="Calibri" w:hAnsi="Calibri"/>
              </w:rPr>
              <w:t xml:space="preserve">εξελικτικοί "δείκτες", Ποικιλότητα προκαρυωτικών &amp; ευκαρυωτικών </w:t>
            </w:r>
            <w:r w:rsidRPr="000E7767">
              <w:rPr>
                <w:rFonts w:ascii="Calibri" w:hAnsi="Calibri"/>
                <w:b/>
              </w:rPr>
              <w:t>[</w:t>
            </w:r>
            <w:r w:rsidRPr="000E7767">
              <w:rPr>
                <w:rFonts w:ascii="Calibri" w:hAnsi="Calibri"/>
                <w:b/>
                <w:bCs/>
              </w:rPr>
              <w:t>Β.Σ.]</w:t>
            </w:r>
          </w:p>
        </w:tc>
      </w:tr>
      <w:tr w:rsidR="004F1B0A" w:rsidRPr="000E7767" w:rsidTr="00AB7E01">
        <w:tc>
          <w:tcPr>
            <w:tcW w:w="1696" w:type="dxa"/>
            <w:gridSpan w:val="2"/>
          </w:tcPr>
          <w:p w:rsidR="004F1B0A" w:rsidRPr="00AB7E01" w:rsidRDefault="004F1B0A" w:rsidP="000E7767">
            <w:pPr>
              <w:spacing w:line="340" w:lineRule="atLeast"/>
              <w:rPr>
                <w:rFonts w:ascii="Calibri" w:hAnsi="Calibri"/>
                <w:lang w:eastAsia="en-US"/>
              </w:rPr>
            </w:pPr>
            <w:r w:rsidRPr="000E7767">
              <w:rPr>
                <w:rFonts w:ascii="Calibri" w:hAnsi="Calibri"/>
              </w:rPr>
              <w:t>2</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4</w:t>
            </w:r>
            <w:r w:rsidRPr="000E7767">
              <w:rPr>
                <w:rFonts w:ascii="Calibri" w:hAnsi="Calibri"/>
                <w:vertAlign w:val="superscript"/>
              </w:rPr>
              <w:t>η</w:t>
            </w:r>
            <w:r>
              <w:rPr>
                <w:rFonts w:ascii="Calibri" w:hAnsi="Calibri"/>
              </w:rPr>
              <w:t xml:space="preserve"> ώ</w:t>
            </w:r>
            <w:r w:rsidRPr="000E7767">
              <w:rPr>
                <w:rFonts w:ascii="Calibri" w:hAnsi="Calibri"/>
              </w:rPr>
              <w:t>ρα</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Μορφολογία και Διάταξη βακτηρίων. Δομή βακτηριακού κυττάρου: </w:t>
            </w:r>
            <w:r w:rsidRPr="000E7767">
              <w:rPr>
                <w:rFonts w:ascii="Calibri" w:hAnsi="Calibri"/>
                <w:bCs/>
              </w:rPr>
              <w:t>Κυτταρικό τοίχωμα,</w:t>
            </w:r>
            <w:r w:rsidRPr="000E7767">
              <w:rPr>
                <w:rFonts w:ascii="Calibri" w:hAnsi="Calibri"/>
                <w:b/>
                <w:bCs/>
              </w:rPr>
              <w:t xml:space="preserve"> </w:t>
            </w:r>
            <w:r w:rsidRPr="000E7767">
              <w:rPr>
                <w:rFonts w:ascii="Calibri" w:hAnsi="Calibri"/>
              </w:rPr>
              <w:t xml:space="preserve">κυτταροπλασματική μεμβράνη, κυτταρόπλασμα, έλυτρο, βλεφαρίδες, ινίδια, σπόροι.  </w:t>
            </w:r>
            <w:r w:rsidRPr="000E7767">
              <w:rPr>
                <w:rFonts w:ascii="Calibri" w:hAnsi="Calibri"/>
                <w:b/>
              </w:rPr>
              <w:t>Πολυμορφισμός-Εκφυλιστικές μορφές βακτηρίων:</w:t>
            </w:r>
            <w:r w:rsidRPr="000E7767">
              <w:rPr>
                <w:rFonts w:ascii="Calibri" w:hAnsi="Calibri"/>
              </w:rPr>
              <w:t xml:space="preserve"> Πρωτοπλάστες, σφαιροπλάστες, </w:t>
            </w:r>
            <w:r w:rsidRPr="000E7767">
              <w:rPr>
                <w:rFonts w:ascii="Calibri" w:hAnsi="Calibri"/>
                <w:lang w:val="en-US"/>
              </w:rPr>
              <w:t>L</w:t>
            </w:r>
            <w:r w:rsidRPr="000E7767">
              <w:rPr>
                <w:rFonts w:ascii="Calibri" w:hAnsi="Calibri"/>
              </w:rPr>
              <w:t>-μορφές</w:t>
            </w:r>
            <w:r w:rsidRPr="000E7767">
              <w:rPr>
                <w:rFonts w:ascii="Calibri" w:hAnsi="Calibri"/>
                <w:b/>
              </w:rPr>
              <w:t xml:space="preserve"> [Γ.Φ.]</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r w:rsidRPr="000E7767">
              <w:rPr>
                <w:rFonts w:ascii="Calibri" w:hAnsi="Calibri"/>
                <w:lang w:val="en-US"/>
              </w:rPr>
              <w:t>5</w:t>
            </w:r>
            <w:r w:rsidRPr="000E7767">
              <w:rPr>
                <w:rFonts w:ascii="Calibri" w:hAnsi="Calibri"/>
                <w:vertAlign w:val="superscript"/>
              </w:rPr>
              <w:t>η</w:t>
            </w:r>
            <w:r w:rsidRPr="000E7767">
              <w:rPr>
                <w:rFonts w:ascii="Calibri" w:hAnsi="Calibri"/>
              </w:rPr>
              <w:t xml:space="preserve"> </w:t>
            </w:r>
            <w:r>
              <w:rPr>
                <w:rFonts w:ascii="Calibri" w:hAnsi="Calibri"/>
              </w:rPr>
              <w:t>ώ</w:t>
            </w:r>
            <w:r w:rsidRPr="000E7767">
              <w:rPr>
                <w:rFonts w:ascii="Calibri" w:hAnsi="Calibri"/>
              </w:rPr>
              <w:t>ρα</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Μεταβολισμός βακτηρίων. Διατροφή βακτηρίων: </w:t>
            </w:r>
            <w:r w:rsidRPr="000E7767">
              <w:rPr>
                <w:rFonts w:ascii="Calibri" w:hAnsi="Calibri"/>
                <w:bCs/>
              </w:rPr>
              <w:t>Θρεπτικές κατηγορίες, θρεπτικές &amp; β</w:t>
            </w:r>
            <w:r w:rsidRPr="000E7767">
              <w:rPr>
                <w:rFonts w:ascii="Calibri" w:hAnsi="Calibri"/>
              </w:rPr>
              <w:t>ιολογικές απαιτήσεις, μεταφορά θρεπτικών συστατικών. Κατηγορίες βακτηρίων ανάλογα με τις ανάγκες τους σε Ο</w:t>
            </w:r>
            <w:r w:rsidRPr="000E7767">
              <w:rPr>
                <w:rFonts w:ascii="Calibri" w:hAnsi="Calibri"/>
                <w:vertAlign w:val="subscript"/>
              </w:rPr>
              <w:t>2</w:t>
            </w:r>
            <w:r w:rsidRPr="000E7767">
              <w:rPr>
                <w:rFonts w:ascii="Calibri" w:hAnsi="Calibri"/>
              </w:rPr>
              <w:t xml:space="preserve"> και </w:t>
            </w:r>
            <w:r>
              <w:rPr>
                <w:rFonts w:ascii="Calibri" w:hAnsi="Calibri"/>
              </w:rPr>
              <w:t xml:space="preserve">τη θερμοκρασία ανάπτυξής τους. </w:t>
            </w:r>
            <w:r w:rsidRPr="000E7767">
              <w:rPr>
                <w:rFonts w:ascii="Calibri" w:hAnsi="Calibri"/>
              </w:rPr>
              <w:t>Ανάπτυξη βακτηρίων. Θρεπτικές αλληλεπιδράσεις</w:t>
            </w:r>
            <w:r w:rsidRPr="000E7767">
              <w:rPr>
                <w:rFonts w:ascii="Calibri" w:hAnsi="Calibri"/>
                <w:b/>
                <w:bCs/>
              </w:rPr>
              <w:t xml:space="preserve"> [Ε.Π.]</w:t>
            </w:r>
          </w:p>
        </w:tc>
      </w:tr>
      <w:tr w:rsidR="004F1B0A" w:rsidRPr="000E7767" w:rsidTr="00AB7E01">
        <w:tc>
          <w:tcPr>
            <w:tcW w:w="1696" w:type="dxa"/>
            <w:gridSpan w:val="2"/>
          </w:tcPr>
          <w:p w:rsidR="004F1B0A" w:rsidRPr="00AB7E01" w:rsidRDefault="004F1B0A" w:rsidP="000E7767">
            <w:pPr>
              <w:spacing w:line="340" w:lineRule="atLeast"/>
              <w:rPr>
                <w:rFonts w:ascii="Calibri" w:hAnsi="Calibri"/>
                <w:lang w:eastAsia="en-US"/>
              </w:rPr>
            </w:pPr>
            <w:r w:rsidRPr="000E7767">
              <w:rPr>
                <w:rFonts w:ascii="Calibri" w:hAnsi="Calibri"/>
                <w:lang w:val="en-US"/>
              </w:rPr>
              <w:t>6</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7</w:t>
            </w:r>
            <w:r w:rsidRPr="000E7767">
              <w:rPr>
                <w:rFonts w:ascii="Calibri" w:hAnsi="Calibri"/>
                <w:vertAlign w:val="superscript"/>
              </w:rPr>
              <w:t>η</w:t>
            </w:r>
            <w:r>
              <w:rPr>
                <w:rFonts w:ascii="Calibri" w:hAnsi="Calibri"/>
              </w:rPr>
              <w:t xml:space="preserve"> ώ</w:t>
            </w:r>
            <w:r w:rsidRPr="000E7767">
              <w:rPr>
                <w:rFonts w:ascii="Calibri" w:hAnsi="Calibri"/>
              </w:rPr>
              <w:t>ρα</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Γενετική βακτηρίων: </w:t>
            </w:r>
            <w:r w:rsidRPr="000E7767">
              <w:rPr>
                <w:rFonts w:ascii="Calibri" w:hAnsi="Calibri"/>
              </w:rPr>
              <w:t>Δομή &amp; λειτουργία βακτηριακού γονι</w:t>
            </w:r>
            <w:r>
              <w:rPr>
                <w:rFonts w:ascii="Calibri" w:hAnsi="Calibri"/>
              </w:rPr>
              <w:t xml:space="preserve">διώματος. Εξέλιξη &amp; προσαρμογή </w:t>
            </w:r>
            <w:r w:rsidRPr="000E7767">
              <w:rPr>
                <w:rFonts w:ascii="Calibri" w:hAnsi="Calibri"/>
              </w:rPr>
              <w:t xml:space="preserve">βακτηρίων. Γενετικός ανασυνδυασμός (ομόλογος, ειδικής θέσης). Γενετικά σοιχεία (μεταθετά στοιχεία, πλασμίδια). Νησίδες παθογονικότητας. </w:t>
            </w:r>
            <w:r w:rsidRPr="000E7767">
              <w:rPr>
                <w:rFonts w:ascii="Calibri" w:hAnsi="Calibri"/>
                <w:b/>
              </w:rPr>
              <w:t xml:space="preserve">Μηχανισμοί μεταβίβασης γενετικού υλικού </w:t>
            </w:r>
            <w:r w:rsidRPr="000E7767">
              <w:rPr>
                <w:rFonts w:ascii="Calibri" w:hAnsi="Calibri"/>
              </w:rPr>
              <w:t>(Μετασχηματισμός, Μεταγωγή, Σύζευξη). Ειδογένεση</w:t>
            </w:r>
          </w:p>
        </w:tc>
      </w:tr>
      <w:tr w:rsidR="004F1B0A" w:rsidRPr="000E7767" w:rsidTr="00AB7E01">
        <w:tc>
          <w:tcPr>
            <w:tcW w:w="1696" w:type="dxa"/>
            <w:gridSpan w:val="2"/>
          </w:tcPr>
          <w:p w:rsidR="004F1B0A" w:rsidRPr="00AB7E01" w:rsidRDefault="004F1B0A" w:rsidP="000E7767">
            <w:pPr>
              <w:spacing w:line="340" w:lineRule="atLeast"/>
              <w:rPr>
                <w:rFonts w:ascii="Calibri" w:hAnsi="Calibri"/>
                <w:lang w:eastAsia="en-US"/>
              </w:rPr>
            </w:pPr>
            <w:r w:rsidRPr="000E7767">
              <w:rPr>
                <w:rFonts w:ascii="Calibri" w:hAnsi="Calibri"/>
                <w:lang w:val="en-US"/>
              </w:rPr>
              <w:t>8</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9</w:t>
            </w:r>
            <w:r w:rsidRPr="000E7767">
              <w:rPr>
                <w:rFonts w:ascii="Calibri" w:hAnsi="Calibri"/>
                <w:vertAlign w:val="superscript"/>
              </w:rPr>
              <w:t>η</w:t>
            </w:r>
            <w:r>
              <w:rPr>
                <w:rFonts w:ascii="Calibri" w:hAnsi="Calibri"/>
              </w:rPr>
              <w:t xml:space="preserve"> ώ</w:t>
            </w:r>
            <w:r w:rsidRPr="000E7767">
              <w:rPr>
                <w:rFonts w:ascii="Calibri" w:hAnsi="Calibri"/>
              </w:rPr>
              <w:t>ρα</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Παράγοντες παθογόνων βακτηρίων: </w:t>
            </w:r>
            <w:r w:rsidRPr="000E7767">
              <w:rPr>
                <w:rFonts w:ascii="Calibri" w:hAnsi="Calibri"/>
              </w:rPr>
              <w:t xml:space="preserve">Τοξίνες &amp; ένζυμα. </w:t>
            </w:r>
            <w:r w:rsidRPr="000E7767">
              <w:rPr>
                <w:rFonts w:ascii="Calibri" w:hAnsi="Calibri"/>
                <w:b/>
              </w:rPr>
              <w:t xml:space="preserve">Αντιμικροβιακοί παράγοντες: </w:t>
            </w:r>
            <w:r w:rsidRPr="000E7767">
              <w:rPr>
                <w:rFonts w:ascii="Calibri" w:hAnsi="Calibri"/>
              </w:rPr>
              <w:t xml:space="preserve">Μηχανισμοί δράσης αντιμικροβιακών, αντιβιοαντοχή. </w:t>
            </w:r>
            <w:r w:rsidRPr="000E7767">
              <w:rPr>
                <w:rFonts w:ascii="Calibri" w:hAnsi="Calibri"/>
                <w:b/>
                <w:bCs/>
              </w:rPr>
              <w:t>Αποστείρωση, Απολύμανση, Αντισηψία.</w:t>
            </w:r>
            <w:r w:rsidRPr="000E7767">
              <w:rPr>
                <w:rFonts w:ascii="Calibri" w:hAnsi="Calibri"/>
                <w:b/>
              </w:rPr>
              <w:t xml:space="preserve">  Φυσιολογική χλωρίδα</w:t>
            </w:r>
            <w:r w:rsidRPr="000E7767">
              <w:rPr>
                <w:rFonts w:ascii="Calibri" w:hAnsi="Calibri"/>
                <w:b/>
                <w:bCs/>
              </w:rPr>
              <w:t xml:space="preserve"> [Ε.Π.]</w:t>
            </w:r>
          </w:p>
        </w:tc>
      </w:tr>
      <w:tr w:rsidR="004F1B0A" w:rsidRPr="000E7767" w:rsidTr="00AB7E01">
        <w:tc>
          <w:tcPr>
            <w:tcW w:w="1696" w:type="dxa"/>
            <w:gridSpan w:val="2"/>
          </w:tcPr>
          <w:p w:rsidR="004F1B0A" w:rsidRPr="00AB7E01" w:rsidRDefault="004F1B0A" w:rsidP="000E7767">
            <w:pPr>
              <w:spacing w:line="340" w:lineRule="atLeast"/>
              <w:rPr>
                <w:rFonts w:ascii="Calibri" w:hAnsi="Calibri"/>
                <w:lang w:eastAsia="en-US"/>
              </w:rPr>
            </w:pPr>
            <w:r w:rsidRPr="000E7767">
              <w:rPr>
                <w:rFonts w:ascii="Calibri" w:hAnsi="Calibri"/>
                <w:lang w:val="en-US"/>
              </w:rPr>
              <w:t>10</w:t>
            </w:r>
            <w:r w:rsidRPr="000E7767">
              <w:rPr>
                <w:rFonts w:ascii="Calibri" w:hAnsi="Calibri"/>
                <w:vertAlign w:val="superscript"/>
              </w:rPr>
              <w:t>η</w:t>
            </w:r>
            <w:r w:rsidRPr="000E7767">
              <w:rPr>
                <w:rFonts w:ascii="Calibri" w:hAnsi="Calibri"/>
              </w:rPr>
              <w:t xml:space="preserve"> – 1</w:t>
            </w:r>
            <w:r w:rsidRPr="000E7767">
              <w:rPr>
                <w:rFonts w:ascii="Calibri" w:hAnsi="Calibri"/>
                <w:lang w:val="en-US"/>
              </w:rPr>
              <w:t>1</w:t>
            </w:r>
            <w:r w:rsidRPr="000E7767">
              <w:rPr>
                <w:rFonts w:ascii="Calibri" w:hAnsi="Calibri"/>
                <w:vertAlign w:val="superscript"/>
              </w:rPr>
              <w:t>η</w:t>
            </w:r>
            <w:r>
              <w:rPr>
                <w:rFonts w:ascii="Calibri" w:hAnsi="Calibri"/>
              </w:rPr>
              <w:t xml:space="preserve"> ώ</w:t>
            </w:r>
            <w:r w:rsidRPr="000E7767">
              <w:rPr>
                <w:rFonts w:ascii="Calibri" w:hAnsi="Calibri"/>
              </w:rPr>
              <w:t>ρα</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b/>
                <w:bCs/>
              </w:rPr>
              <w:t xml:space="preserve">Συστηματική των βακτηρίων: </w:t>
            </w:r>
            <w:r w:rsidRPr="000E7767">
              <w:rPr>
                <w:rFonts w:ascii="Calibri" w:hAnsi="Calibri"/>
                <w:b/>
              </w:rPr>
              <w:t>Ταξινόμηση</w:t>
            </w:r>
            <w:r w:rsidRPr="000E7767">
              <w:rPr>
                <w:rFonts w:ascii="Calibri" w:hAnsi="Calibri"/>
              </w:rPr>
              <w:t xml:space="preserve"> </w:t>
            </w:r>
            <w:r w:rsidRPr="000E7767">
              <w:rPr>
                <w:rFonts w:ascii="Calibri" w:hAnsi="Calibri"/>
                <w:b/>
              </w:rPr>
              <w:t>βακτηρίων</w:t>
            </w:r>
            <w:r w:rsidRPr="000E7767">
              <w:rPr>
                <w:rFonts w:ascii="Calibri" w:hAnsi="Calibri"/>
              </w:rPr>
              <w:t xml:space="preserve"> με βάση τα φαινοτυπικά &amp; γενοτυπικά χαρακτηριστικά. Γένος, είδος, υποείδος, ορότυπος/βιότυπος, στέλεχος βακτηρίων. </w:t>
            </w:r>
            <w:r w:rsidRPr="000E7767">
              <w:rPr>
                <w:rFonts w:ascii="Calibri" w:hAnsi="Calibri"/>
                <w:b/>
                <w:bCs/>
                <w:w w:val="105"/>
              </w:rPr>
              <w:t xml:space="preserve">Ταυτοποίηση βακτηρίων. </w:t>
            </w:r>
            <w:r w:rsidRPr="000E7767">
              <w:rPr>
                <w:rFonts w:ascii="Calibri" w:hAnsi="Calibri"/>
                <w:b/>
                <w:bCs/>
              </w:rPr>
              <w:t xml:space="preserve">Ονοματολογία βακτηρίων. </w:t>
            </w:r>
            <w:r w:rsidRPr="000E7767">
              <w:rPr>
                <w:rFonts w:ascii="Calibri" w:hAnsi="Calibri"/>
                <w:b/>
              </w:rPr>
              <w:t>Ταξινόμηση των βακτηρίων κατά Bergey</w:t>
            </w:r>
            <w:r w:rsidRPr="000E7767">
              <w:rPr>
                <w:rFonts w:ascii="Calibri" w:hAnsi="Calibri"/>
                <w:b/>
                <w:bCs/>
              </w:rPr>
              <w:t xml:space="preserve"> [Β.Σ.]</w:t>
            </w:r>
          </w:p>
        </w:tc>
      </w:tr>
      <w:tr w:rsidR="004F1B0A" w:rsidRPr="000E7767" w:rsidTr="00AB7E01">
        <w:trPr>
          <w:gridAfter w:val="1"/>
          <w:wAfter w:w="1418" w:type="dxa"/>
        </w:trPr>
        <w:tc>
          <w:tcPr>
            <w:tcW w:w="278" w:type="dxa"/>
          </w:tcPr>
          <w:p w:rsidR="004F1B0A" w:rsidRPr="000E7767" w:rsidRDefault="004F1B0A" w:rsidP="000E7767">
            <w:pPr>
              <w:spacing w:line="340" w:lineRule="atLeast"/>
              <w:rPr>
                <w:rFonts w:ascii="Calibri" w:hAnsi="Calibri"/>
                <w:lang w:val="en-US" w:eastAsia="en-US"/>
              </w:rPr>
            </w:pPr>
          </w:p>
        </w:tc>
        <w:tc>
          <w:tcPr>
            <w:tcW w:w="7088" w:type="dxa"/>
            <w:gridSpan w:val="2"/>
          </w:tcPr>
          <w:p w:rsidR="004F1B0A" w:rsidRPr="000E7767" w:rsidRDefault="004F1B0A" w:rsidP="00AB7E01">
            <w:pPr>
              <w:autoSpaceDE w:val="0"/>
              <w:autoSpaceDN w:val="0"/>
              <w:adjustRightInd w:val="0"/>
              <w:spacing w:before="40" w:after="40" w:line="340" w:lineRule="atLeast"/>
              <w:ind w:left="-1668" w:firstLine="1668"/>
              <w:rPr>
                <w:rFonts w:ascii="Calibri" w:hAnsi="Calibri"/>
                <w:b/>
                <w:lang w:eastAsia="en-US"/>
              </w:rPr>
            </w:pPr>
            <w:r>
              <w:rPr>
                <w:rFonts w:ascii="Calibri" w:hAnsi="Calibri"/>
                <w:b/>
              </w:rPr>
              <w:t>Γενική Μυκητολογί</w:t>
            </w:r>
            <w:r w:rsidRPr="000E7767">
              <w:rPr>
                <w:rFonts w:ascii="Calibri" w:hAnsi="Calibri"/>
                <w:b/>
              </w:rPr>
              <w:t>α</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 3</w:t>
            </w:r>
            <w:r w:rsidRPr="000E7767">
              <w:rPr>
                <w:rFonts w:ascii="Calibri" w:hAnsi="Calibri"/>
                <w:vertAlign w:val="superscript"/>
              </w:rPr>
              <w:t>η</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lang w:eastAsia="en-US"/>
              </w:rPr>
            </w:pPr>
            <w:r w:rsidRPr="000E7767">
              <w:rPr>
                <w:rFonts w:ascii="Calibri" w:hAnsi="Calibri"/>
                <w:b/>
                <w:bCs/>
              </w:rPr>
              <w:t xml:space="preserve">Γενικά περί μυκήτων: </w:t>
            </w:r>
            <w:r w:rsidRPr="000E7767">
              <w:rPr>
                <w:rFonts w:ascii="Calibri" w:hAnsi="Calibri"/>
              </w:rPr>
              <w:t xml:space="preserve">Μορφολογία, Ανάπτυξη-Καλλιέργεια μυκήτων, Ανθεκτικότητα-Διασπορά, Αναπαραγωγή (Αγενής &amp; Εγγενής), Ταξινόμηση μυκήτων. </w:t>
            </w:r>
            <w:r w:rsidRPr="000E7767">
              <w:rPr>
                <w:rFonts w:ascii="Calibri" w:hAnsi="Calibri"/>
                <w:b/>
                <w:bCs/>
              </w:rPr>
              <w:t xml:space="preserve"> Μυκοτοξίνες</w:t>
            </w:r>
            <w:r>
              <w:rPr>
                <w:rFonts w:ascii="Calibri" w:hAnsi="Calibri"/>
                <w:b/>
              </w:rPr>
              <w:t xml:space="preserve"> [</w:t>
            </w:r>
            <w:r w:rsidRPr="000E7767">
              <w:rPr>
                <w:rFonts w:ascii="Calibri" w:hAnsi="Calibri"/>
                <w:b/>
              </w:rPr>
              <w:t>Β.Σ.]</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p>
        </w:tc>
        <w:tc>
          <w:tcPr>
            <w:tcW w:w="7088" w:type="dxa"/>
            <w:gridSpan w:val="2"/>
          </w:tcPr>
          <w:p w:rsidR="004F1B0A" w:rsidRPr="00AB7E01" w:rsidRDefault="004F1B0A" w:rsidP="00AB7E01">
            <w:pPr>
              <w:tabs>
                <w:tab w:val="left" w:pos="3402"/>
              </w:tabs>
              <w:overflowPunct w:val="0"/>
              <w:autoSpaceDE w:val="0"/>
              <w:autoSpaceDN w:val="0"/>
              <w:adjustRightInd w:val="0"/>
              <w:spacing w:line="340" w:lineRule="atLeast"/>
              <w:rPr>
                <w:rFonts w:ascii="Calibri" w:hAnsi="Calibri"/>
                <w:b/>
                <w:bCs/>
              </w:rPr>
            </w:pPr>
            <w:r w:rsidRPr="000E7767">
              <w:rPr>
                <w:rFonts w:ascii="Calibri" w:hAnsi="Calibri"/>
                <w:b/>
              </w:rPr>
              <w:t>Εργαστηριακές ασκήσεις</w:t>
            </w:r>
            <w:r>
              <w:rPr>
                <w:rFonts w:ascii="Calibri" w:hAnsi="Calibri"/>
                <w:b/>
                <w:bCs/>
              </w:rPr>
              <w:t xml:space="preserve"> Βακτηριολογί</w:t>
            </w:r>
            <w:r w:rsidRPr="000E7767">
              <w:rPr>
                <w:rFonts w:ascii="Calibri" w:hAnsi="Calibri"/>
                <w:b/>
                <w:bCs/>
              </w:rPr>
              <w:t>ας</w:t>
            </w:r>
            <w:r w:rsidRPr="000E7767">
              <w:rPr>
                <w:rFonts w:ascii="Calibri" w:hAnsi="Calibri"/>
                <w:b/>
                <w:bCs/>
                <w:caps/>
              </w:rPr>
              <w:t xml:space="preserve"> </w:t>
            </w:r>
            <w:r w:rsidRPr="000E7767">
              <w:rPr>
                <w:rFonts w:ascii="Calibri" w:hAnsi="Calibri"/>
                <w:b/>
              </w:rPr>
              <w:t xml:space="preserve">(6 </w:t>
            </w:r>
            <w:r w:rsidRPr="000E7767">
              <w:rPr>
                <w:rFonts w:ascii="Calibri" w:hAnsi="Calibri"/>
                <w:b/>
                <w:lang w:val="en-US"/>
              </w:rPr>
              <w:t>x</w:t>
            </w:r>
            <w:r w:rsidRPr="000E7767">
              <w:rPr>
                <w:rFonts w:ascii="Calibri" w:hAnsi="Calibri"/>
                <w:b/>
              </w:rPr>
              <w:t xml:space="preserve"> 3 ώρες)</w:t>
            </w:r>
            <w:r>
              <w:rPr>
                <w:rFonts w:ascii="Calibri" w:hAnsi="Calibri"/>
                <w:b/>
                <w:bCs/>
              </w:rPr>
              <w:t xml:space="preserve"> [Ε.Π., Β.Σ., Γ.Φ.</w:t>
            </w:r>
            <w:r w:rsidRPr="000E7767">
              <w:rPr>
                <w:rFonts w:ascii="Calibri" w:hAnsi="Calibri"/>
                <w:b/>
                <w:bCs/>
              </w:rPr>
              <w:t>]</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Pr>
                <w:rFonts w:ascii="Calibri" w:hAnsi="Calibri"/>
              </w:rPr>
              <w:t xml:space="preserve"> </w:t>
            </w:r>
            <w:r w:rsidRPr="000E7767">
              <w:rPr>
                <w:rFonts w:ascii="Calibri" w:hAnsi="Calibri"/>
              </w:rPr>
              <w:t xml:space="preserve">3 </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lang w:eastAsia="en-US"/>
              </w:rPr>
            </w:pPr>
            <w:r w:rsidRPr="000E7767">
              <w:rPr>
                <w:rFonts w:ascii="Calibri" w:hAnsi="Calibri"/>
                <w:b/>
              </w:rPr>
              <w:t>Ασφάλεια στο Μικροβιολογικό Εργαστήριο</w:t>
            </w:r>
            <w:r w:rsidRPr="000E7767">
              <w:rPr>
                <w:rFonts w:ascii="Calibri" w:hAnsi="Calibri"/>
              </w:rPr>
              <w:t xml:space="preserve"> (ασφαλείς χειρισμοί στο εργαστήριο, μέτρα συλλογικής και ατομικής προστασίας). </w:t>
            </w:r>
            <w:r w:rsidRPr="000E7767">
              <w:rPr>
                <w:rFonts w:ascii="Calibri" w:hAnsi="Calibri"/>
                <w:b/>
              </w:rPr>
              <w:t>Μικροσκόπηση βακτηρίων</w:t>
            </w:r>
            <w:r w:rsidRPr="000E7767">
              <w:rPr>
                <w:rFonts w:ascii="Calibri" w:hAnsi="Calibri"/>
              </w:rPr>
              <w:t xml:space="preserve"> (τεχνικές μικροσκόπησης, χαρακτηρισμός βακτηρίων με βάση το σχήμα και τη διάταξη). </w:t>
            </w:r>
            <w:r w:rsidRPr="000E7767">
              <w:rPr>
                <w:rFonts w:ascii="Calibri" w:hAnsi="Calibri"/>
                <w:b/>
              </w:rPr>
              <w:t>Παρασκευή επιχρισμάτων</w:t>
            </w:r>
            <w:r w:rsidRPr="000E7767">
              <w:rPr>
                <w:rFonts w:ascii="Calibri" w:hAnsi="Calibri"/>
              </w:rPr>
              <w:t xml:space="preserve"> (νωπά &amp; μονιμοποιημένα επιχρίσματα, είδη χρώσεων).</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r w:rsidRPr="000E7767">
              <w:rPr>
                <w:rFonts w:ascii="Calibri" w:hAnsi="Calibri"/>
              </w:rPr>
              <w:t>2</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b/>
                <w:lang w:eastAsia="en-US"/>
              </w:rPr>
            </w:pPr>
            <w:r w:rsidRPr="000E7767">
              <w:rPr>
                <w:rFonts w:ascii="Calibri" w:hAnsi="Calibri"/>
                <w:b/>
              </w:rPr>
              <w:t>Σύνθετες χρώσεις βακτηρίων</w:t>
            </w:r>
            <w:r w:rsidRPr="000E7767">
              <w:rPr>
                <w:rFonts w:ascii="Calibri" w:hAnsi="Calibri"/>
              </w:rPr>
              <w:t xml:space="preserve"> (χρώση Gram και χρώση Ziehl-Nielsen). </w:t>
            </w:r>
            <w:r w:rsidRPr="000E7767">
              <w:rPr>
                <w:rFonts w:ascii="Calibri" w:hAnsi="Calibri"/>
                <w:b/>
              </w:rPr>
              <w:t>Ειδικές χρώσεις</w:t>
            </w:r>
            <w:r w:rsidRPr="000E7767">
              <w:rPr>
                <w:rFonts w:ascii="Calibri" w:hAnsi="Calibri"/>
              </w:rPr>
              <w:t>: Χρώση Giemsa</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r w:rsidRPr="000E7767">
              <w:rPr>
                <w:rFonts w:ascii="Calibri" w:hAnsi="Calibri"/>
              </w:rPr>
              <w:t>3</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4F1B0A" w:rsidRPr="000E7767" w:rsidRDefault="004F1B0A" w:rsidP="000E7767">
            <w:pPr>
              <w:autoSpaceDE w:val="0"/>
              <w:autoSpaceDN w:val="0"/>
              <w:adjustRightInd w:val="0"/>
              <w:spacing w:line="340" w:lineRule="atLeast"/>
              <w:jc w:val="both"/>
              <w:rPr>
                <w:rFonts w:ascii="Calibri" w:hAnsi="Calibri"/>
                <w:lang w:eastAsia="en-US"/>
              </w:rPr>
            </w:pPr>
            <w:r w:rsidRPr="000E7767">
              <w:rPr>
                <w:rFonts w:ascii="Calibri" w:hAnsi="Calibri"/>
                <w:b/>
              </w:rPr>
              <w:t>Καλλιέργεια βακτηρίων</w:t>
            </w:r>
            <w:r w:rsidRPr="000E7767">
              <w:rPr>
                <w:rFonts w:ascii="Calibri" w:hAnsi="Calibri"/>
              </w:rPr>
              <w:t>. Θρεπτικά υλικά για την ανάπτυξη των βακτηρίων (είδη θρεπτικών υποστρωμάτων). Ενοφθαλμισμός βακτηρίων σε υποστρώματα. Επώαση υπό αερόβιες και αναερόβιες συνθήκες. Χαρακτηριστικά καλλιέργειας βακτηρίων. Απομόνωση βακτηρίων. Συντήρηση και καταστροφή καλλιεργειών.</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r w:rsidRPr="000E7767">
              <w:rPr>
                <w:rFonts w:ascii="Calibri" w:hAnsi="Calibri"/>
              </w:rPr>
              <w:t>4</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4F1B0A" w:rsidRPr="000E7767" w:rsidRDefault="004F1B0A" w:rsidP="000E7767">
            <w:pPr>
              <w:autoSpaceDE w:val="0"/>
              <w:autoSpaceDN w:val="0"/>
              <w:adjustRightInd w:val="0"/>
              <w:spacing w:line="340" w:lineRule="atLeast"/>
              <w:ind w:left="33"/>
              <w:jc w:val="both"/>
              <w:rPr>
                <w:rFonts w:ascii="Calibri" w:hAnsi="Calibri"/>
                <w:lang w:eastAsia="en-US"/>
              </w:rPr>
            </w:pPr>
            <w:r w:rsidRPr="000E7767">
              <w:rPr>
                <w:rFonts w:ascii="Calibri" w:hAnsi="Calibri"/>
                <w:b/>
              </w:rPr>
              <w:t>Βιοχημική ταυτοποίηση βακτηρίων</w:t>
            </w:r>
            <w:r w:rsidRPr="000E7767">
              <w:rPr>
                <w:rFonts w:ascii="Calibri" w:hAnsi="Calibri"/>
              </w:rPr>
              <w:t xml:space="preserve"> με βάση ειδικά υποστρώματα (Βιοχημική σειρά) και με ΑΡΙ. </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r w:rsidRPr="000E7767">
              <w:rPr>
                <w:rFonts w:ascii="Calibri" w:hAnsi="Calibri"/>
              </w:rPr>
              <w:t>5</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4F1B0A" w:rsidRPr="000E7767" w:rsidRDefault="004F1B0A" w:rsidP="000E7767">
            <w:pPr>
              <w:autoSpaceDE w:val="0"/>
              <w:autoSpaceDN w:val="0"/>
              <w:adjustRightInd w:val="0"/>
              <w:spacing w:line="340" w:lineRule="atLeast"/>
              <w:ind w:left="33"/>
              <w:jc w:val="both"/>
              <w:rPr>
                <w:rFonts w:ascii="Calibri" w:hAnsi="Calibri"/>
                <w:lang w:eastAsia="en-US"/>
              </w:rPr>
            </w:pPr>
            <w:r w:rsidRPr="000E7767">
              <w:rPr>
                <w:rFonts w:ascii="Calibri" w:hAnsi="Calibri"/>
                <w:b/>
              </w:rPr>
              <w:t>Ανίχνευση και ταυτοποίηση βακτηρίων με κλασικές ορολογικές μεθόδους</w:t>
            </w:r>
            <w:r w:rsidRPr="000E7767">
              <w:rPr>
                <w:rFonts w:ascii="Calibri" w:hAnsi="Calibri"/>
              </w:rPr>
              <w:t xml:space="preserve"> (οροσυγκόλληση, σύνδεση συμπληρώματος). </w:t>
            </w:r>
            <w:r w:rsidRPr="000E7767">
              <w:rPr>
                <w:rFonts w:ascii="Calibri" w:hAnsi="Calibri"/>
                <w:b/>
              </w:rPr>
              <w:t>Ανίχνευση και ταυτοποίηση βακτηρίων με μοριακές μεθόδους</w:t>
            </w:r>
            <w:r w:rsidRPr="000E7767">
              <w:rPr>
                <w:rFonts w:ascii="Calibri" w:hAnsi="Calibri"/>
              </w:rPr>
              <w:t xml:space="preserve"> (PCR, Sequencing, RFLP).</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r w:rsidRPr="000E7767">
              <w:rPr>
                <w:rFonts w:ascii="Calibri" w:hAnsi="Calibri"/>
              </w:rPr>
              <w:t>6</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088" w:type="dxa"/>
            <w:gridSpan w:val="2"/>
          </w:tcPr>
          <w:p w:rsidR="004F1B0A" w:rsidRPr="000E7767" w:rsidRDefault="004F1B0A" w:rsidP="000E7767">
            <w:pPr>
              <w:autoSpaceDE w:val="0"/>
              <w:autoSpaceDN w:val="0"/>
              <w:adjustRightInd w:val="0"/>
              <w:spacing w:line="340" w:lineRule="atLeast"/>
              <w:ind w:left="33"/>
              <w:jc w:val="both"/>
              <w:rPr>
                <w:rFonts w:ascii="Calibri" w:hAnsi="Calibri"/>
                <w:lang w:eastAsia="en-US"/>
              </w:rPr>
            </w:pPr>
            <w:r w:rsidRPr="000E7767">
              <w:rPr>
                <w:rFonts w:ascii="Calibri" w:hAnsi="Calibri"/>
                <w:b/>
              </w:rPr>
              <w:t>Δοκιμή ευαισθησίας βακτηρίων σε αντιβακτηριακές ουσίες</w:t>
            </w:r>
            <w:r w:rsidRPr="000E7767">
              <w:rPr>
                <w:rFonts w:ascii="Calibri" w:hAnsi="Calibri"/>
              </w:rPr>
              <w:t xml:space="preserve"> (αντιβιόγραμμα).</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p>
        </w:tc>
        <w:tc>
          <w:tcPr>
            <w:tcW w:w="7088" w:type="dxa"/>
            <w:gridSpan w:val="2"/>
          </w:tcPr>
          <w:p w:rsidR="004F1B0A" w:rsidRPr="000E7767" w:rsidRDefault="004F1B0A" w:rsidP="00AB7E01">
            <w:pPr>
              <w:tabs>
                <w:tab w:val="left" w:pos="2577"/>
                <w:tab w:val="center" w:pos="3436"/>
              </w:tabs>
              <w:spacing w:before="40" w:after="40" w:line="340" w:lineRule="atLeast"/>
              <w:jc w:val="both"/>
              <w:rPr>
                <w:rFonts w:ascii="Calibri" w:hAnsi="Calibri"/>
                <w:b/>
                <w:lang w:eastAsia="en-US"/>
              </w:rPr>
            </w:pPr>
            <w:r w:rsidRPr="000E7767">
              <w:rPr>
                <w:rFonts w:ascii="Calibri" w:hAnsi="Calibri"/>
                <w:b/>
              </w:rPr>
              <w:t>Εργαστηριακές ασκήσεις</w:t>
            </w:r>
            <w:r>
              <w:rPr>
                <w:rFonts w:ascii="Calibri" w:hAnsi="Calibri"/>
                <w:b/>
                <w:bCs/>
              </w:rPr>
              <w:t xml:space="preserve"> </w:t>
            </w:r>
            <w:r>
              <w:rPr>
                <w:rFonts w:ascii="Calibri" w:hAnsi="Calibri"/>
                <w:b/>
              </w:rPr>
              <w:t>Γενικής Ιολογί</w:t>
            </w:r>
            <w:r w:rsidRPr="000E7767">
              <w:rPr>
                <w:rFonts w:ascii="Calibri" w:hAnsi="Calibri"/>
                <w:b/>
              </w:rPr>
              <w:t>α</w:t>
            </w:r>
            <w:r>
              <w:rPr>
                <w:rFonts w:ascii="Calibri" w:hAnsi="Calibri"/>
                <w:b/>
              </w:rPr>
              <w:t>ς</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1</w:t>
            </w:r>
            <w:r w:rsidRPr="00E018DE">
              <w:rPr>
                <w:rFonts w:ascii="Calibri" w:hAnsi="Calibri"/>
                <w:vertAlign w:val="superscript"/>
              </w:rPr>
              <w:t>η</w:t>
            </w:r>
            <w:r w:rsidRPr="00E018DE">
              <w:rPr>
                <w:rFonts w:ascii="Calibri" w:hAnsi="Calibri"/>
              </w:rPr>
              <w:t xml:space="preserve"> – 2</w:t>
            </w:r>
            <w:r w:rsidRPr="00E018DE">
              <w:rPr>
                <w:rFonts w:ascii="Calibri" w:hAnsi="Calibri"/>
                <w:vertAlign w:val="superscript"/>
              </w:rPr>
              <w:t>η</w:t>
            </w:r>
            <w:r w:rsidRPr="00E018DE">
              <w:rPr>
                <w:rFonts w:ascii="Calibri" w:hAnsi="Calibri"/>
              </w:rPr>
              <w:t xml:space="preserve"> </w:t>
            </w:r>
          </w:p>
        </w:tc>
        <w:tc>
          <w:tcPr>
            <w:tcW w:w="7088" w:type="dxa"/>
            <w:gridSpan w:val="2"/>
          </w:tcPr>
          <w:p w:rsidR="004F1B0A" w:rsidRPr="00E018DE" w:rsidRDefault="004F1B0A" w:rsidP="000E7767">
            <w:pPr>
              <w:spacing w:line="340" w:lineRule="atLeast"/>
              <w:jc w:val="both"/>
              <w:rPr>
                <w:rFonts w:ascii="Calibri" w:hAnsi="Calibri"/>
                <w:bCs/>
                <w:lang w:eastAsia="en-US"/>
              </w:rPr>
            </w:pPr>
            <w:r w:rsidRPr="00E018DE">
              <w:rPr>
                <w:rFonts w:ascii="Calibri" w:hAnsi="Calibri"/>
              </w:rPr>
              <w:t>Εισαγωγή στην Ιολογία. Φύση και προέλευση, σχήμα και μέγεθος των ιών. Αρχιτεκτονική δομή του ιικού σωματιδίου. Γονιδίωμα, καψίδιο,  περίβλημα ή φάκελος. Λειτουργικές ιδιότητες του νουκλεϊκού οξέος και των ιικών πρωτεϊνών</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3</w:t>
            </w:r>
            <w:r w:rsidRPr="00E018DE">
              <w:rPr>
                <w:rFonts w:ascii="Calibri" w:hAnsi="Calibri"/>
                <w:vertAlign w:val="superscript"/>
              </w:rPr>
              <w:t>η</w:t>
            </w:r>
            <w:r w:rsidRPr="00E018DE">
              <w:rPr>
                <w:rFonts w:ascii="Calibri" w:hAnsi="Calibri"/>
              </w:rPr>
              <w:t xml:space="preserve"> –4</w:t>
            </w:r>
            <w:r w:rsidRPr="00E018DE">
              <w:rPr>
                <w:rFonts w:ascii="Calibri" w:hAnsi="Calibri"/>
                <w:vertAlign w:val="superscript"/>
              </w:rPr>
              <w:t>η</w:t>
            </w:r>
          </w:p>
        </w:tc>
        <w:tc>
          <w:tcPr>
            <w:tcW w:w="7088" w:type="dxa"/>
            <w:gridSpan w:val="2"/>
          </w:tcPr>
          <w:p w:rsidR="004F1B0A" w:rsidRPr="00E018DE" w:rsidRDefault="004F1B0A" w:rsidP="000E7767">
            <w:pPr>
              <w:spacing w:line="340" w:lineRule="atLeast"/>
              <w:ind w:left="34" w:hanging="34"/>
              <w:jc w:val="both"/>
              <w:rPr>
                <w:rFonts w:ascii="Calibri" w:hAnsi="Calibri"/>
                <w:bCs/>
                <w:lang w:eastAsia="en-US"/>
              </w:rPr>
            </w:pPr>
            <w:r w:rsidRPr="00E018DE">
              <w:rPr>
                <w:rFonts w:ascii="Calibri" w:hAnsi="Calibri"/>
              </w:rPr>
              <w:t>Χημική σύσταση και ταξινόμηση των ιών. Χημική σύσταση των ιών. Επίδραση των φυσικοχημικών παραγόντων στους ιούς. Ταξινόμηση και ονοματολογία των ιών. Πολλαπλασιασμός ή αντιτύπωση. Είσοδος των ιών στα κύτταρα-ξενιστές. Μεταγραφή και αντιγραφή του γονιδιώματος, παραγωγή των δομικών πρωτεϊνών, συγκρότηση και ωρίμα</w:t>
            </w:r>
            <w:r>
              <w:rPr>
                <w:rFonts w:ascii="Calibri" w:hAnsi="Calibri"/>
              </w:rPr>
              <w:t>νση των ιικών σωματιδίων</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5</w:t>
            </w:r>
            <w:r w:rsidRPr="00E018DE">
              <w:rPr>
                <w:rFonts w:ascii="Calibri" w:hAnsi="Calibri"/>
                <w:vertAlign w:val="superscript"/>
              </w:rPr>
              <w:t>η</w:t>
            </w:r>
            <w:r w:rsidRPr="00E018DE">
              <w:rPr>
                <w:rFonts w:ascii="Calibri" w:hAnsi="Calibri"/>
              </w:rPr>
              <w:t xml:space="preserve"> – 6</w:t>
            </w:r>
            <w:r w:rsidRPr="00E018DE">
              <w:rPr>
                <w:rFonts w:ascii="Calibri" w:hAnsi="Calibri"/>
                <w:vertAlign w:val="superscript"/>
              </w:rPr>
              <w:t>η</w:t>
            </w:r>
            <w:r w:rsidRPr="00E018DE">
              <w:rPr>
                <w:rFonts w:ascii="Calibri" w:hAnsi="Calibri"/>
              </w:rPr>
              <w:t xml:space="preserve"> </w:t>
            </w:r>
          </w:p>
        </w:tc>
        <w:tc>
          <w:tcPr>
            <w:tcW w:w="7088" w:type="dxa"/>
            <w:gridSpan w:val="2"/>
          </w:tcPr>
          <w:p w:rsidR="004F1B0A" w:rsidRPr="00E018DE" w:rsidRDefault="004F1B0A" w:rsidP="000E7767">
            <w:pPr>
              <w:spacing w:line="340" w:lineRule="atLeast"/>
              <w:ind w:left="34" w:hanging="34"/>
              <w:jc w:val="both"/>
              <w:rPr>
                <w:rFonts w:ascii="Calibri" w:hAnsi="Calibri"/>
                <w:bCs/>
                <w:lang w:eastAsia="en-US"/>
              </w:rPr>
            </w:pPr>
            <w:r w:rsidRPr="00E018DE">
              <w:rPr>
                <w:rFonts w:ascii="Calibri" w:hAnsi="Calibri"/>
              </w:rPr>
              <w:t>Επιπτώσεις του πολλαπλασιασμού των ιών στα κύτταρα-ξενιστές. Κυτταροπαθογόνος δράση, επίμονη μόλυνση, μεταμόρφωση-ογκογένεση. Επίδραση των κυττάρων-ξενιστών στον πολλαπλασιασμό των ιών. Ομόλογη παρέμβαση-ελλειματικά ιικά σωματίδια. Ετερόλογη παρέμβαση-αντιι</w:t>
            </w:r>
            <w:r>
              <w:rPr>
                <w:rFonts w:ascii="Calibri" w:hAnsi="Calibri"/>
              </w:rPr>
              <w:t>κή δράση των ιντερφερονών</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7</w:t>
            </w:r>
            <w:r w:rsidRPr="00E018DE">
              <w:rPr>
                <w:rFonts w:ascii="Calibri" w:hAnsi="Calibri"/>
                <w:vertAlign w:val="superscript"/>
              </w:rPr>
              <w:t>η</w:t>
            </w:r>
            <w:r w:rsidRPr="00E018DE">
              <w:rPr>
                <w:rFonts w:ascii="Calibri" w:hAnsi="Calibri"/>
              </w:rPr>
              <w:t>–8</w:t>
            </w:r>
            <w:r w:rsidRPr="00E018DE">
              <w:rPr>
                <w:rFonts w:ascii="Calibri" w:hAnsi="Calibri"/>
                <w:vertAlign w:val="superscript"/>
              </w:rPr>
              <w:t>η</w:t>
            </w:r>
          </w:p>
        </w:tc>
        <w:tc>
          <w:tcPr>
            <w:tcW w:w="7088" w:type="dxa"/>
            <w:gridSpan w:val="2"/>
          </w:tcPr>
          <w:p w:rsidR="004F1B0A" w:rsidRPr="00E018DE" w:rsidRDefault="004F1B0A" w:rsidP="000E7767">
            <w:pPr>
              <w:spacing w:line="340" w:lineRule="atLeast"/>
              <w:jc w:val="both"/>
              <w:rPr>
                <w:rFonts w:ascii="Calibri" w:hAnsi="Calibri"/>
                <w:bCs/>
                <w:lang w:eastAsia="en-US"/>
              </w:rPr>
            </w:pPr>
            <w:r w:rsidRPr="00E018DE">
              <w:rPr>
                <w:rFonts w:ascii="Calibri" w:hAnsi="Calibri"/>
              </w:rPr>
              <w:t xml:space="preserve">Γενετική των ιών. </w:t>
            </w:r>
            <w:r w:rsidRPr="00E018DE">
              <w:rPr>
                <w:rFonts w:ascii="Calibri" w:hAnsi="Calibri"/>
                <w:bCs/>
              </w:rPr>
              <w:t>Γενετική ποικιλότητα, αρμοστικότητα,</w:t>
            </w:r>
            <w:r w:rsidRPr="00E018DE">
              <w:rPr>
                <w:rFonts w:ascii="Calibri" w:hAnsi="Calibri"/>
              </w:rPr>
              <w:t xml:space="preserve"> </w:t>
            </w:r>
            <w:r w:rsidRPr="00E018DE">
              <w:rPr>
                <w:rFonts w:ascii="Calibri" w:hAnsi="Calibri"/>
                <w:bCs/>
              </w:rPr>
              <w:t xml:space="preserve">εξέλιξη, </w:t>
            </w:r>
            <w:r w:rsidRPr="00E018DE">
              <w:rPr>
                <w:rFonts w:ascii="Calibri" w:hAnsi="Calibri"/>
              </w:rPr>
              <w:t xml:space="preserve">ειδογένεση και </w:t>
            </w:r>
            <w:r>
              <w:rPr>
                <w:rFonts w:ascii="Calibri" w:hAnsi="Calibri"/>
              </w:rPr>
              <w:t xml:space="preserve">φυλογενετικές σχέσεις των ιών. </w:t>
            </w:r>
            <w:r w:rsidRPr="00E018DE">
              <w:rPr>
                <w:rFonts w:ascii="Calibri" w:hAnsi="Calibri"/>
              </w:rPr>
              <w:t>Αναδυόμενοι ιοί. Μηχ</w:t>
            </w:r>
            <w:r>
              <w:rPr>
                <w:rFonts w:ascii="Calibri" w:hAnsi="Calibri"/>
              </w:rPr>
              <w:t>ανισμοί ανάδυσης νέων ιών</w:t>
            </w:r>
          </w:p>
        </w:tc>
      </w:tr>
      <w:tr w:rsidR="004F1B0A" w:rsidRPr="000E7767" w:rsidTr="00AB7E01">
        <w:tc>
          <w:tcPr>
            <w:tcW w:w="1696" w:type="dxa"/>
            <w:gridSpan w:val="2"/>
          </w:tcPr>
          <w:p w:rsidR="004F1B0A" w:rsidRPr="000E7767" w:rsidRDefault="004F1B0A" w:rsidP="000E7767">
            <w:pPr>
              <w:spacing w:before="40" w:after="40" w:line="340" w:lineRule="atLeast"/>
              <w:jc w:val="center"/>
              <w:rPr>
                <w:rFonts w:ascii="Calibri" w:hAnsi="Calibri"/>
                <w:lang w:eastAsia="en-US"/>
              </w:rPr>
            </w:pPr>
          </w:p>
        </w:tc>
        <w:tc>
          <w:tcPr>
            <w:tcW w:w="7088" w:type="dxa"/>
            <w:gridSpan w:val="2"/>
          </w:tcPr>
          <w:p w:rsidR="004F1B0A" w:rsidRPr="000E7767" w:rsidRDefault="004F1B0A" w:rsidP="00AB7E01">
            <w:pPr>
              <w:autoSpaceDE w:val="0"/>
              <w:autoSpaceDN w:val="0"/>
              <w:adjustRightInd w:val="0"/>
              <w:spacing w:before="40" w:after="40" w:line="340" w:lineRule="atLeast"/>
              <w:rPr>
                <w:rFonts w:ascii="Calibri" w:hAnsi="Calibri"/>
                <w:b/>
                <w:bCs/>
                <w:lang w:eastAsia="en-US"/>
              </w:rPr>
            </w:pPr>
            <w:r w:rsidRPr="000E7767">
              <w:rPr>
                <w:rFonts w:ascii="Calibri" w:hAnsi="Calibri"/>
                <w:b/>
              </w:rPr>
              <w:t>Εργαστηριακές ασκήσεις</w:t>
            </w:r>
            <w:r>
              <w:rPr>
                <w:rFonts w:ascii="Calibri" w:hAnsi="Calibri"/>
                <w:b/>
              </w:rPr>
              <w:t xml:space="preserve"> Ανοσολογίας</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1</w:t>
            </w:r>
            <w:r w:rsidRPr="00E018DE">
              <w:rPr>
                <w:rFonts w:ascii="Calibri" w:hAnsi="Calibri"/>
                <w:vertAlign w:val="superscript"/>
              </w:rPr>
              <w:t>η</w:t>
            </w:r>
            <w:r w:rsidRPr="00E018DE">
              <w:rPr>
                <w:rFonts w:ascii="Calibri" w:hAnsi="Calibri"/>
              </w:rPr>
              <w:t xml:space="preserve"> – 2</w:t>
            </w:r>
            <w:r w:rsidRPr="00E018DE">
              <w:rPr>
                <w:rFonts w:ascii="Calibri" w:hAnsi="Calibri"/>
                <w:vertAlign w:val="superscript"/>
              </w:rPr>
              <w:t>η</w:t>
            </w:r>
            <w:r w:rsidRPr="00E018DE">
              <w:rPr>
                <w:rFonts w:ascii="Calibri" w:hAnsi="Calibri"/>
              </w:rPr>
              <w:t xml:space="preserve"> </w:t>
            </w:r>
          </w:p>
        </w:tc>
        <w:tc>
          <w:tcPr>
            <w:tcW w:w="7088" w:type="dxa"/>
            <w:gridSpan w:val="2"/>
          </w:tcPr>
          <w:p w:rsidR="004F1B0A" w:rsidRPr="00E018DE" w:rsidRDefault="004F1B0A" w:rsidP="000E7767">
            <w:pPr>
              <w:spacing w:line="340" w:lineRule="atLeast"/>
              <w:jc w:val="both"/>
              <w:rPr>
                <w:rFonts w:ascii="Calibri" w:hAnsi="Calibri"/>
                <w:lang w:eastAsia="en-US"/>
              </w:rPr>
            </w:pPr>
            <w:r w:rsidRPr="00E018DE">
              <w:rPr>
                <w:rFonts w:ascii="Calibri" w:hAnsi="Calibri"/>
              </w:rPr>
              <w:t>Εισαγωγή στην Ανοσολογία. Είδη ανοσίας. Βασικές αρχές κάθε επίκτητης ανοσοαντίδρασης. Λειτουργίες επίκτητου ανοσολογικού μηχανισμού συνοπτικά. Τύποι επίκτητων ανοσοαντιδράσεων. Αντιγόνα. Ορισμός. Τα χαρακτηριστικά των αντιγόνων. Επίτοποι και παράτοποι. Η διασταυρούμενη αντίδραση των αντιγόνων. Απτένια και φορείς. Κλινική σημασία των απτενίων. Προϋποθέσεις για</w:t>
            </w:r>
            <w:r>
              <w:rPr>
                <w:rFonts w:ascii="Calibri" w:hAnsi="Calibri"/>
              </w:rPr>
              <w:t xml:space="preserve"> την πρόκληση ανοσοαντίδρασης. </w:t>
            </w:r>
            <w:r w:rsidRPr="00E018DE">
              <w:rPr>
                <w:rFonts w:ascii="Calibri" w:hAnsi="Calibri"/>
              </w:rPr>
              <w:t>Αντισώματα. Ορισμός. Τα χαρακτηριστικά των αντισωμάτων. Δομή και αντιγονικότητα των αντισωμάτων. Οι βιολογικές ιδιότητες των αντισωμάτων. Η ποικιλία των αντισωμάτων. Κλάσεις και υποκλάσεις των ανοσοσφαιρινών. Ατελή ή δεσμευτικά αντισώματα. Μονοκλωνικά αντισώματα (παραγωγή και εφαρμογές). Σύνδ</w:t>
            </w:r>
            <w:r>
              <w:rPr>
                <w:rFonts w:ascii="Calibri" w:hAnsi="Calibri"/>
              </w:rPr>
              <w:t>εση αντιγόνου-αντισώματος</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bCs/>
              </w:rPr>
              <w:t>3</w:t>
            </w:r>
            <w:r w:rsidRPr="00E018DE">
              <w:rPr>
                <w:rFonts w:ascii="Calibri" w:hAnsi="Calibri"/>
                <w:bCs/>
                <w:vertAlign w:val="superscript"/>
              </w:rPr>
              <w:t>η</w:t>
            </w:r>
            <w:r w:rsidRPr="00E018DE">
              <w:rPr>
                <w:rFonts w:ascii="Calibri" w:hAnsi="Calibri"/>
                <w:bCs/>
              </w:rPr>
              <w:t xml:space="preserve"> – 4</w:t>
            </w:r>
            <w:r w:rsidRPr="00E018DE">
              <w:rPr>
                <w:rFonts w:ascii="Calibri" w:hAnsi="Calibri"/>
                <w:bCs/>
                <w:vertAlign w:val="superscript"/>
              </w:rPr>
              <w:t>η</w:t>
            </w:r>
          </w:p>
        </w:tc>
        <w:tc>
          <w:tcPr>
            <w:tcW w:w="7088" w:type="dxa"/>
            <w:gridSpan w:val="2"/>
          </w:tcPr>
          <w:p w:rsidR="004F1B0A" w:rsidRPr="00E018DE" w:rsidRDefault="004F1B0A" w:rsidP="000E7767">
            <w:pPr>
              <w:spacing w:line="340" w:lineRule="atLeast"/>
              <w:jc w:val="both"/>
              <w:rPr>
                <w:rFonts w:ascii="Calibri" w:hAnsi="Calibri"/>
                <w:lang w:eastAsia="en-US"/>
              </w:rPr>
            </w:pPr>
            <w:r w:rsidRPr="00E018DE">
              <w:rPr>
                <w:rFonts w:ascii="Calibri" w:hAnsi="Calibri"/>
                <w:bCs/>
              </w:rPr>
              <w:t>Το ανοσοποιητικό σύστημα. Ορισμός. Κύτταρα του ανοσοποιητ</w:t>
            </w:r>
            <w:r>
              <w:rPr>
                <w:rFonts w:ascii="Calibri" w:hAnsi="Calibri"/>
                <w:bCs/>
              </w:rPr>
              <w:t>ικού συστήματος. Λεμφοκύτταρα–</w:t>
            </w:r>
            <w:r w:rsidRPr="00E018DE">
              <w:rPr>
                <w:rFonts w:ascii="Calibri" w:hAnsi="Calibri"/>
                <w:bCs/>
              </w:rPr>
              <w:t>είδη λεμφοκυττάρων. Αντιγονοπαρου</w:t>
            </w:r>
            <w:r>
              <w:rPr>
                <w:rFonts w:ascii="Calibri" w:hAnsi="Calibri"/>
                <w:bCs/>
              </w:rPr>
              <w:t>-σιαστικά κύτταρα–</w:t>
            </w:r>
            <w:r w:rsidRPr="00E018DE">
              <w:rPr>
                <w:rFonts w:ascii="Calibri" w:hAnsi="Calibri"/>
                <w:bCs/>
              </w:rPr>
              <w:t>είδη αντιγονοπαρουσιαστικών κυττάρων και παρουσίαση του αντιγόνου σε Β και Τ λεμφοκύτταρα. Δραστικά κύτταρα. Ιστοί του ανοσοποιητικού συστήματος. Πρωτογενή και δευτερογενή λεμφικά όργανα. Η ενεργοποίηση, διαφοροποίησ</w:t>
            </w:r>
            <w:r>
              <w:rPr>
                <w:rFonts w:ascii="Calibri" w:hAnsi="Calibri"/>
                <w:bCs/>
              </w:rPr>
              <w:t>η και δράση των Τ λεμφοκυττάρων–</w:t>
            </w:r>
            <w:r w:rsidRPr="00E018DE">
              <w:rPr>
                <w:rFonts w:ascii="Calibri" w:hAnsi="Calibri"/>
                <w:bCs/>
              </w:rPr>
              <w:t>κυτταρική ανοσία. Η ενεργοποίηση και η δι</w:t>
            </w:r>
            <w:r>
              <w:rPr>
                <w:rFonts w:ascii="Calibri" w:hAnsi="Calibri"/>
                <w:bCs/>
              </w:rPr>
              <w:t>αφοροποίηση των Β λεμφοκυττάρων–</w:t>
            </w:r>
            <w:r w:rsidRPr="00E018DE">
              <w:rPr>
                <w:rFonts w:ascii="Calibri" w:hAnsi="Calibri"/>
                <w:bCs/>
              </w:rPr>
              <w:t>χυμική ανοσία. Η πρωτογενής και η δευτερογενής ανοσοαντίδραση των Β λεμφοκυττάρων. Παράγοντες που επηρεάζουν την παραγωγή αντισωμάτων. Η πρωτογενής και η δευτερογενής ανοσ</w:t>
            </w:r>
            <w:r>
              <w:rPr>
                <w:rFonts w:ascii="Calibri" w:hAnsi="Calibri"/>
                <w:bCs/>
              </w:rPr>
              <w:t>οαντίδραση των Τ λεμφοκυττάρων</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5</w:t>
            </w:r>
            <w:r w:rsidRPr="00E018DE">
              <w:rPr>
                <w:rFonts w:ascii="Calibri" w:hAnsi="Calibri"/>
                <w:vertAlign w:val="superscript"/>
              </w:rPr>
              <w:t xml:space="preserve">η </w:t>
            </w:r>
            <w:r w:rsidRPr="00E018DE">
              <w:rPr>
                <w:rFonts w:ascii="Calibri" w:hAnsi="Calibri"/>
              </w:rPr>
              <w:t xml:space="preserve">- </w:t>
            </w:r>
            <w:r w:rsidRPr="00E018DE">
              <w:rPr>
                <w:rFonts w:ascii="Calibri" w:hAnsi="Calibri"/>
                <w:bCs/>
              </w:rPr>
              <w:t>7</w:t>
            </w:r>
            <w:r w:rsidRPr="00E018DE">
              <w:rPr>
                <w:rFonts w:ascii="Calibri" w:hAnsi="Calibri"/>
                <w:bCs/>
                <w:vertAlign w:val="superscript"/>
              </w:rPr>
              <w:t>η</w:t>
            </w:r>
          </w:p>
        </w:tc>
        <w:tc>
          <w:tcPr>
            <w:tcW w:w="7088" w:type="dxa"/>
            <w:gridSpan w:val="2"/>
          </w:tcPr>
          <w:p w:rsidR="004F1B0A" w:rsidRPr="00E018DE" w:rsidRDefault="004F1B0A" w:rsidP="000E7767">
            <w:pPr>
              <w:spacing w:line="340" w:lineRule="atLeast"/>
              <w:jc w:val="both"/>
              <w:rPr>
                <w:rFonts w:ascii="Calibri" w:hAnsi="Calibri"/>
                <w:lang w:eastAsia="en-US"/>
              </w:rPr>
            </w:pPr>
            <w:r w:rsidRPr="00E018DE">
              <w:rPr>
                <w:rFonts w:ascii="Calibri" w:hAnsi="Calibri"/>
                <w:bCs/>
              </w:rPr>
              <w:t>Ρυθμιστικές των ανοσοαντιδράσεων πρωτεΐνες</w:t>
            </w:r>
            <w:r w:rsidRPr="00E018DE">
              <w:rPr>
                <w:rFonts w:ascii="Calibri" w:hAnsi="Calibri"/>
              </w:rPr>
              <w:t xml:space="preserve"> Κυτταροκίνες, Ιντερλευκίνες, Ιντερφερόνες, Λεμφοκίνες, Μονοκίνες. Συστήματα ιστοσυμβατότητας του οργανισμού. Μείζον Σύμπλεγμα Ιστοσυμβατότητας (</w:t>
            </w:r>
            <w:r w:rsidRPr="00E018DE">
              <w:rPr>
                <w:rFonts w:ascii="Calibri" w:hAnsi="Calibri"/>
                <w:lang w:val="en-US"/>
              </w:rPr>
              <w:t>MHC</w:t>
            </w:r>
            <w:r w:rsidRPr="00E018DE">
              <w:rPr>
                <w:rFonts w:ascii="Calibri" w:hAnsi="Calibri"/>
              </w:rPr>
              <w:t xml:space="preserve">). Γονίδια και αντιγόνα του </w:t>
            </w:r>
            <w:r w:rsidRPr="00E018DE">
              <w:rPr>
                <w:rFonts w:ascii="Calibri" w:hAnsi="Calibri"/>
                <w:lang w:val="en-US"/>
              </w:rPr>
              <w:t>MHC</w:t>
            </w:r>
            <w:r w:rsidRPr="00E018DE">
              <w:rPr>
                <w:rFonts w:ascii="Calibri" w:hAnsi="Calibri"/>
              </w:rPr>
              <w:t xml:space="preserve">, δομή των αντιγόνων ιστοσυμβατότητας. Ρόλος του </w:t>
            </w:r>
            <w:r w:rsidRPr="00E018DE">
              <w:rPr>
                <w:rFonts w:ascii="Calibri" w:hAnsi="Calibri"/>
                <w:lang w:val="en-US"/>
              </w:rPr>
              <w:t>MHC</w:t>
            </w:r>
            <w:r w:rsidRPr="00E018DE">
              <w:rPr>
                <w:rFonts w:ascii="Calibri" w:hAnsi="Calibri"/>
              </w:rPr>
              <w:t xml:space="preserve"> στη ρύθμιση της ανοσοαντίδρασης και στις μεταμοσχεύσεις. Τεχνικές παρεμπόδισης απόρριψης μοσχευμάτων. Σύμπλεγμα ιστοσυμβατότητας των αντιγόνων των ομάδων αίματος. Αντιγόνα των ομάδων αίματος. Αντισώματα κατά των αντιγόνων των ομάδων αίματος. Μετάγγιση αίματος και σύνδρομο της μετάγγισης. Ομάδες αίματος των κατοικίδιων ζώων. Αιμολυτική νόσος των νεογέννητων (ισοερυθρόλυση, ερυθροβλάστωση). </w:t>
            </w:r>
            <w:r w:rsidRPr="00E018DE">
              <w:rPr>
                <w:rFonts w:ascii="Calibri" w:hAnsi="Calibri"/>
                <w:bCs/>
              </w:rPr>
              <w:t xml:space="preserve">Το σύστημα του συμπληρώματος. Παράγοντες και οδοί ενεργοποίησης του συμπληρώματος. Κλασική οδός ενεργοποίησης του </w:t>
            </w:r>
            <w:r w:rsidRPr="00E018DE">
              <w:rPr>
                <w:rFonts w:ascii="Calibri" w:hAnsi="Calibri"/>
                <w:bCs/>
                <w:lang w:val="en-US"/>
              </w:rPr>
              <w:t>C</w:t>
            </w:r>
            <w:r w:rsidRPr="00E018DE">
              <w:rPr>
                <w:rFonts w:ascii="Calibri" w:hAnsi="Calibri"/>
                <w:bCs/>
              </w:rPr>
              <w:t xml:space="preserve">3, εναλλακτική οδός ενεργοποίησης του </w:t>
            </w:r>
            <w:r w:rsidRPr="00E018DE">
              <w:rPr>
                <w:rFonts w:ascii="Calibri" w:hAnsi="Calibri"/>
                <w:bCs/>
                <w:lang w:val="en-US"/>
              </w:rPr>
              <w:t>C</w:t>
            </w:r>
            <w:r w:rsidRPr="00E018DE">
              <w:rPr>
                <w:rFonts w:ascii="Calibri" w:hAnsi="Calibri"/>
                <w:bCs/>
              </w:rPr>
              <w:t xml:space="preserve">3, ενεργοποίηση  του </w:t>
            </w:r>
            <w:r w:rsidRPr="00E018DE">
              <w:rPr>
                <w:rFonts w:ascii="Calibri" w:hAnsi="Calibri"/>
                <w:bCs/>
                <w:lang w:val="en-US"/>
              </w:rPr>
              <w:t>C</w:t>
            </w:r>
            <w:r w:rsidRPr="00E018DE">
              <w:rPr>
                <w:rFonts w:ascii="Calibri" w:hAnsi="Calibri"/>
                <w:bCs/>
              </w:rPr>
              <w:t xml:space="preserve">3 από λεκτίνη. </w:t>
            </w:r>
            <w:r w:rsidRPr="00E018DE">
              <w:rPr>
                <w:rFonts w:ascii="Calibri" w:hAnsi="Calibri"/>
                <w:bCs/>
                <w:lang w:val="en-US"/>
              </w:rPr>
              <w:t>B</w:t>
            </w:r>
            <w:r w:rsidRPr="00E018DE">
              <w:rPr>
                <w:rFonts w:ascii="Calibri" w:hAnsi="Calibri"/>
                <w:bCs/>
              </w:rPr>
              <w:t>ιολογική δράση του ενεργοποιημένου συμπληρώματος, Ανεπάρκεια σε συμπλήρωμα</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lang w:val="en-US"/>
              </w:rPr>
              <w:t>8</w:t>
            </w:r>
            <w:r w:rsidRPr="00E018DE">
              <w:rPr>
                <w:rFonts w:ascii="Calibri" w:hAnsi="Calibri"/>
                <w:vertAlign w:val="superscript"/>
              </w:rPr>
              <w:t>η</w:t>
            </w:r>
            <w:r w:rsidRPr="00E018DE">
              <w:rPr>
                <w:rFonts w:ascii="Calibri" w:hAnsi="Calibri"/>
              </w:rPr>
              <w:t xml:space="preserve"> -</w:t>
            </w:r>
            <w:r w:rsidRPr="00E018DE">
              <w:rPr>
                <w:rFonts w:ascii="Calibri" w:hAnsi="Calibri"/>
                <w:lang w:val="en-US"/>
              </w:rPr>
              <w:t>9</w:t>
            </w:r>
            <w:r w:rsidRPr="00E018DE">
              <w:rPr>
                <w:rFonts w:ascii="Calibri" w:hAnsi="Calibri"/>
                <w:vertAlign w:val="superscript"/>
              </w:rPr>
              <w:t>η</w:t>
            </w:r>
            <w:r w:rsidRPr="00E018DE">
              <w:rPr>
                <w:rFonts w:ascii="Calibri" w:hAnsi="Calibri"/>
              </w:rPr>
              <w:t xml:space="preserve"> </w:t>
            </w:r>
          </w:p>
        </w:tc>
        <w:tc>
          <w:tcPr>
            <w:tcW w:w="7088" w:type="dxa"/>
            <w:gridSpan w:val="2"/>
          </w:tcPr>
          <w:p w:rsidR="004F1B0A" w:rsidRPr="00E018DE" w:rsidRDefault="004F1B0A" w:rsidP="000E7767">
            <w:pPr>
              <w:spacing w:line="340" w:lineRule="atLeast"/>
              <w:jc w:val="both"/>
              <w:rPr>
                <w:rFonts w:ascii="Calibri" w:hAnsi="Calibri"/>
                <w:lang w:eastAsia="en-US"/>
              </w:rPr>
            </w:pPr>
            <w:r w:rsidRPr="00E018DE">
              <w:rPr>
                <w:rFonts w:ascii="Calibri" w:hAnsi="Calibri"/>
              </w:rPr>
              <w:t>Αλλεργίες και λοιπές ανάλογες αντιδράσεις. Αυτοαντιδράσεις ανοσολογικής αιτιολογίας. Έμφυτη και επίκτητη ανοσία (αντοχή): Ρόλος των αντισωμάτων. Κυτταρική κυτταροτοξικότητα, Φαγοκυττάρωση: Εξουδετέρωση μικροβίων, τοξινών. Εγκατ</w:t>
            </w:r>
            <w:r>
              <w:rPr>
                <w:rFonts w:ascii="Calibri" w:hAnsi="Calibri"/>
              </w:rPr>
              <w:t>άσταση παθητικής ανοσίας.</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lang w:val="en-US"/>
              </w:rPr>
              <w:t>10</w:t>
            </w:r>
            <w:r w:rsidRPr="00E018DE">
              <w:rPr>
                <w:rFonts w:ascii="Calibri" w:hAnsi="Calibri"/>
                <w:vertAlign w:val="superscript"/>
              </w:rPr>
              <w:t>η</w:t>
            </w:r>
            <w:r w:rsidRPr="00E018DE">
              <w:rPr>
                <w:rFonts w:ascii="Calibri" w:hAnsi="Calibri"/>
              </w:rPr>
              <w:t xml:space="preserve"> -1</w:t>
            </w:r>
            <w:r w:rsidRPr="00E018DE">
              <w:rPr>
                <w:rFonts w:ascii="Calibri" w:hAnsi="Calibri"/>
                <w:lang w:val="en-US"/>
              </w:rPr>
              <w:t>2</w:t>
            </w:r>
            <w:r w:rsidRPr="00E018DE">
              <w:rPr>
                <w:rFonts w:ascii="Calibri" w:hAnsi="Calibri"/>
                <w:vertAlign w:val="superscript"/>
              </w:rPr>
              <w:t>η</w:t>
            </w:r>
            <w:r w:rsidRPr="00E018DE">
              <w:rPr>
                <w:rFonts w:ascii="Calibri" w:hAnsi="Calibri"/>
              </w:rPr>
              <w:t xml:space="preserve"> </w:t>
            </w:r>
          </w:p>
        </w:tc>
        <w:tc>
          <w:tcPr>
            <w:tcW w:w="7088" w:type="dxa"/>
            <w:gridSpan w:val="2"/>
          </w:tcPr>
          <w:p w:rsidR="004F1B0A" w:rsidRPr="00E018DE" w:rsidRDefault="004F1B0A" w:rsidP="000E7767">
            <w:pPr>
              <w:spacing w:line="340" w:lineRule="atLeast"/>
              <w:jc w:val="both"/>
              <w:rPr>
                <w:rFonts w:ascii="Calibri" w:hAnsi="Calibri"/>
                <w:lang w:eastAsia="en-US"/>
              </w:rPr>
            </w:pPr>
            <w:r w:rsidRPr="00E018DE">
              <w:rPr>
                <w:rFonts w:ascii="Calibri" w:hAnsi="Calibri"/>
              </w:rPr>
              <w:t xml:space="preserve">Ανοσία κατά των λοιμογόνων παραγόντων. Αμυντικοί μηχανισμοί του οργανισμού. Μηχανισμοί ανοσολογικής άμυνας. Ανοσία κατά βακτηρίων, ιών, μυκήτων Ανοσολογία της αναπαραγωγής. Ανοσία  στο έμβρυο και στο νεογέννητο Παρεμβάσεις στο ανοσοποιητικό σύστημα. Μέθοδοι διέγερσης και καταστολής του </w:t>
            </w:r>
            <w:r>
              <w:rPr>
                <w:rFonts w:ascii="Calibri" w:hAnsi="Calibri"/>
              </w:rPr>
              <w:t>ανοσοποιητικού συστήματος</w:t>
            </w:r>
          </w:p>
        </w:tc>
      </w:tr>
      <w:tr w:rsidR="004F1B0A" w:rsidRPr="000E7767" w:rsidTr="00AB7E01">
        <w:tc>
          <w:tcPr>
            <w:tcW w:w="1696" w:type="dxa"/>
            <w:gridSpan w:val="2"/>
          </w:tcPr>
          <w:p w:rsidR="004F1B0A" w:rsidRPr="000E7767" w:rsidRDefault="004F1B0A" w:rsidP="000E7767">
            <w:pPr>
              <w:spacing w:line="340" w:lineRule="atLeast"/>
              <w:rPr>
                <w:rFonts w:ascii="Calibri" w:hAnsi="Calibri"/>
                <w:lang w:eastAsia="en-US"/>
              </w:rPr>
            </w:pPr>
          </w:p>
        </w:tc>
        <w:tc>
          <w:tcPr>
            <w:tcW w:w="7088" w:type="dxa"/>
            <w:gridSpan w:val="2"/>
          </w:tcPr>
          <w:p w:rsidR="004F1B0A" w:rsidRPr="000E7767" w:rsidRDefault="004F1B0A" w:rsidP="00AB7E01">
            <w:pPr>
              <w:autoSpaceDE w:val="0"/>
              <w:autoSpaceDN w:val="0"/>
              <w:adjustRightInd w:val="0"/>
              <w:spacing w:line="340" w:lineRule="atLeast"/>
              <w:jc w:val="center"/>
              <w:rPr>
                <w:rFonts w:ascii="Calibri" w:hAnsi="Calibri"/>
                <w:b/>
                <w:lang w:eastAsia="en-US"/>
              </w:rPr>
            </w:pPr>
            <w:r w:rsidRPr="000E7767">
              <w:rPr>
                <w:rFonts w:ascii="Calibri" w:hAnsi="Calibri"/>
                <w:b/>
              </w:rPr>
              <w:t>Εργαστηριακές ασκήσεις</w:t>
            </w:r>
            <w:r>
              <w:rPr>
                <w:rFonts w:ascii="Calibri" w:hAnsi="Calibri"/>
                <w:b/>
                <w:bCs/>
              </w:rPr>
              <w:t xml:space="preserve"> </w:t>
            </w:r>
            <w:r>
              <w:rPr>
                <w:rFonts w:ascii="Calibri" w:hAnsi="Calibri"/>
                <w:b/>
              </w:rPr>
              <w:t>Ιολογίας-Ανοσολογίας (6 x 3 ώρες) [Σ.Κ.</w:t>
            </w:r>
            <w:r w:rsidRPr="000E7767">
              <w:rPr>
                <w:rFonts w:ascii="Calibri" w:hAnsi="Calibri"/>
                <w:b/>
              </w:rPr>
              <w:t>]</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1η x 3</w:t>
            </w:r>
          </w:p>
        </w:tc>
        <w:tc>
          <w:tcPr>
            <w:tcW w:w="7088" w:type="dxa"/>
            <w:gridSpan w:val="2"/>
          </w:tcPr>
          <w:p w:rsidR="004F1B0A" w:rsidRPr="00E018DE" w:rsidRDefault="004F1B0A" w:rsidP="000E7767">
            <w:pPr>
              <w:autoSpaceDE w:val="0"/>
              <w:autoSpaceDN w:val="0"/>
              <w:adjustRightInd w:val="0"/>
              <w:spacing w:line="340" w:lineRule="atLeast"/>
              <w:jc w:val="both"/>
              <w:rPr>
                <w:rFonts w:ascii="Calibri" w:hAnsi="Calibri"/>
                <w:lang w:eastAsia="en-US"/>
              </w:rPr>
            </w:pPr>
            <w:r w:rsidRPr="00E018DE">
              <w:rPr>
                <w:rFonts w:ascii="Calibri" w:hAnsi="Calibri"/>
              </w:rPr>
              <w:t xml:space="preserve">Απομόνωση και ταυτοποίηση των ιών σε κυτταροκαλλιέργειες, εμβρυοφόρα αυγά και πειραματόζωα. Παρασκευή και χρήση κυτταροκαλλιεργειών, εμβρυοφόρων αυγών και πειραματόζωων στην Ιολογία. </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2η x 3</w:t>
            </w:r>
          </w:p>
        </w:tc>
        <w:tc>
          <w:tcPr>
            <w:tcW w:w="7088" w:type="dxa"/>
            <w:gridSpan w:val="2"/>
          </w:tcPr>
          <w:p w:rsidR="004F1B0A" w:rsidRPr="00E018DE" w:rsidRDefault="004F1B0A" w:rsidP="000E7767">
            <w:pPr>
              <w:autoSpaceDE w:val="0"/>
              <w:autoSpaceDN w:val="0"/>
              <w:adjustRightInd w:val="0"/>
              <w:spacing w:line="340" w:lineRule="atLeast"/>
              <w:jc w:val="both"/>
              <w:rPr>
                <w:rFonts w:ascii="Calibri" w:hAnsi="Calibri"/>
                <w:lang w:eastAsia="en-US"/>
              </w:rPr>
            </w:pPr>
            <w:r w:rsidRPr="00E018DE">
              <w:rPr>
                <w:rFonts w:ascii="Calibri" w:hAnsi="Calibri"/>
              </w:rPr>
              <w:t>Ανίχνευση και τιτλοποίηση των ιών με κλασικές μεθόδους (αιμοσυγκόλληση, αιμοπροσρόφηση, μέθοδος προσδιορισμού της μέσης λοιμογόνου δόσης του ιού, μέθοδος καταμέτρησης των πλακών που δημιουργεί ο ιός).</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3η x 3</w:t>
            </w:r>
          </w:p>
        </w:tc>
        <w:tc>
          <w:tcPr>
            <w:tcW w:w="7088" w:type="dxa"/>
            <w:gridSpan w:val="2"/>
          </w:tcPr>
          <w:p w:rsidR="004F1B0A" w:rsidRPr="00E018DE" w:rsidRDefault="004F1B0A" w:rsidP="000E7767">
            <w:pPr>
              <w:autoSpaceDE w:val="0"/>
              <w:autoSpaceDN w:val="0"/>
              <w:adjustRightInd w:val="0"/>
              <w:spacing w:line="340" w:lineRule="atLeast"/>
              <w:jc w:val="both"/>
              <w:rPr>
                <w:rFonts w:ascii="Calibri" w:hAnsi="Calibri"/>
                <w:lang w:eastAsia="en-US"/>
              </w:rPr>
            </w:pPr>
            <w:r w:rsidRPr="00E018DE">
              <w:rPr>
                <w:rFonts w:ascii="Calibri" w:hAnsi="Calibri"/>
              </w:rPr>
              <w:t>Ανίχνευση και ταυτοποίηση των ιών με μοριακές μεθόδους (αλυσιδωτή αντίδραση της πολυμεράσης (PCR), RT-PCR, real-time PCR, μοριακός υβριδισμός, μικροσυστοιχίες DNA, LAMP, NASBA).</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4η x 3</w:t>
            </w:r>
          </w:p>
        </w:tc>
        <w:tc>
          <w:tcPr>
            <w:tcW w:w="7088" w:type="dxa"/>
            <w:gridSpan w:val="2"/>
          </w:tcPr>
          <w:p w:rsidR="004F1B0A" w:rsidRPr="00E018DE" w:rsidRDefault="004F1B0A" w:rsidP="000E7767">
            <w:pPr>
              <w:autoSpaceDE w:val="0"/>
              <w:autoSpaceDN w:val="0"/>
              <w:adjustRightInd w:val="0"/>
              <w:spacing w:line="340" w:lineRule="atLeast"/>
              <w:jc w:val="both"/>
              <w:rPr>
                <w:rFonts w:ascii="Calibri" w:hAnsi="Calibri"/>
                <w:lang w:eastAsia="en-US"/>
              </w:rPr>
            </w:pPr>
            <w:r w:rsidRPr="00E018DE">
              <w:rPr>
                <w:rFonts w:ascii="Calibri" w:hAnsi="Calibri"/>
              </w:rPr>
              <w:t xml:space="preserve">Ανίχνευση και τιτλοποίηση αντισωμάτων </w:t>
            </w:r>
            <w:r>
              <w:rPr>
                <w:rFonts w:ascii="Calibri" w:hAnsi="Calibri"/>
              </w:rPr>
              <w:t xml:space="preserve">και ιών με ορολογικές μεθόδους </w:t>
            </w:r>
            <w:r w:rsidRPr="00E018DE">
              <w:rPr>
                <w:rFonts w:ascii="Calibri" w:hAnsi="Calibri"/>
              </w:rPr>
              <w:t>(οροεξουδετέρωση, αναστολή της αιμοσυγκόλλησης, ιζηματιναντίδραση).</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5η x 3</w:t>
            </w:r>
          </w:p>
        </w:tc>
        <w:tc>
          <w:tcPr>
            <w:tcW w:w="7088" w:type="dxa"/>
            <w:gridSpan w:val="2"/>
          </w:tcPr>
          <w:p w:rsidR="004F1B0A" w:rsidRPr="00E018DE" w:rsidRDefault="004F1B0A" w:rsidP="000E7767">
            <w:pPr>
              <w:autoSpaceDE w:val="0"/>
              <w:autoSpaceDN w:val="0"/>
              <w:adjustRightInd w:val="0"/>
              <w:spacing w:line="340" w:lineRule="atLeast"/>
              <w:jc w:val="both"/>
              <w:rPr>
                <w:rFonts w:ascii="Calibri" w:hAnsi="Calibri"/>
                <w:lang w:eastAsia="en-US"/>
              </w:rPr>
            </w:pPr>
            <w:r w:rsidRPr="00E018DE">
              <w:rPr>
                <w:rFonts w:ascii="Calibri" w:hAnsi="Calibri"/>
              </w:rPr>
              <w:t>Ανίχνευση και τιτλοποίηση αντισωμάτων και ιών με ορολογικές μεθόδους (ELISΑ, ανοσοφθορισμός, ανοσοϋπεροξειδάση, ταχείες ανοσοχρωματογραφικές μέθοδοι, Western blotting).</w:t>
            </w:r>
          </w:p>
        </w:tc>
      </w:tr>
      <w:tr w:rsidR="004F1B0A" w:rsidRPr="00E018DE" w:rsidTr="00AB7E01">
        <w:tc>
          <w:tcPr>
            <w:tcW w:w="1696" w:type="dxa"/>
            <w:gridSpan w:val="2"/>
          </w:tcPr>
          <w:p w:rsidR="004F1B0A" w:rsidRPr="00E018DE" w:rsidRDefault="004F1B0A" w:rsidP="000E7767">
            <w:pPr>
              <w:spacing w:line="340" w:lineRule="atLeast"/>
              <w:rPr>
                <w:rFonts w:ascii="Calibri" w:hAnsi="Calibri"/>
                <w:lang w:eastAsia="en-US"/>
              </w:rPr>
            </w:pPr>
            <w:r w:rsidRPr="00E018DE">
              <w:rPr>
                <w:rFonts w:ascii="Calibri" w:hAnsi="Calibri"/>
              </w:rPr>
              <w:t>6η x 3</w:t>
            </w:r>
          </w:p>
        </w:tc>
        <w:tc>
          <w:tcPr>
            <w:tcW w:w="7088" w:type="dxa"/>
            <w:gridSpan w:val="2"/>
          </w:tcPr>
          <w:p w:rsidR="004F1B0A" w:rsidRPr="00E018DE" w:rsidRDefault="004F1B0A" w:rsidP="000E7767">
            <w:pPr>
              <w:autoSpaceDE w:val="0"/>
              <w:autoSpaceDN w:val="0"/>
              <w:adjustRightInd w:val="0"/>
              <w:spacing w:line="340" w:lineRule="atLeast"/>
              <w:jc w:val="both"/>
              <w:rPr>
                <w:rFonts w:ascii="Calibri" w:hAnsi="Calibri"/>
                <w:lang w:eastAsia="en-US"/>
              </w:rPr>
            </w:pPr>
            <w:r w:rsidRPr="00E018DE">
              <w:rPr>
                <w:rFonts w:ascii="Calibri" w:hAnsi="Calibri"/>
              </w:rPr>
              <w:t>Ανοσοπροφύλαξη κατά λοιμογόνων παραγόντων. Παθητική ανοσοποίηση. Ενεργητική ανοσοποίηση</w:t>
            </w:r>
          </w:p>
        </w:tc>
      </w:tr>
    </w:tbl>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Pr="00147153" w:rsidRDefault="004F1B0A" w:rsidP="00147153">
      <w:pPr>
        <w:pStyle w:val="Title"/>
        <w:spacing w:line="340" w:lineRule="atLeast"/>
        <w:ind w:right="567"/>
        <w:jc w:val="left"/>
        <w:rPr>
          <w:rFonts w:ascii="Calibri" w:hAnsi="Calibri"/>
          <w:sz w:val="24"/>
          <w:szCs w:val="24"/>
        </w:rPr>
      </w:pPr>
      <w:r>
        <w:br w:type="page"/>
      </w:r>
    </w:p>
    <w:p w:rsidR="004F1B0A" w:rsidRPr="000E7767" w:rsidRDefault="004F1B0A" w:rsidP="00AB7E01">
      <w:pPr>
        <w:autoSpaceDE w:val="0"/>
        <w:autoSpaceDN w:val="0"/>
        <w:adjustRightInd w:val="0"/>
        <w:spacing w:line="340" w:lineRule="atLeast"/>
        <w:jc w:val="both"/>
        <w:rPr>
          <w:rFonts w:ascii="Calibri" w:hAnsi="Calibri"/>
          <w:b/>
          <w:bCs/>
        </w:rPr>
      </w:pPr>
      <w:r w:rsidRPr="000E7767">
        <w:rPr>
          <w:rFonts w:ascii="Calibri" w:hAnsi="Calibri"/>
          <w:b/>
          <w:bCs/>
        </w:rPr>
        <w:t xml:space="preserve">Ειδική Ζωοτεχνία Ι </w:t>
      </w:r>
      <w:r>
        <w:rPr>
          <w:rFonts w:ascii="Calibri" w:hAnsi="Calibri"/>
          <w:b/>
          <w:bCs/>
        </w:rPr>
        <w:t xml:space="preserve">(Μηρυκαστικά) </w:t>
      </w:r>
      <w:r w:rsidRPr="000E7767">
        <w:rPr>
          <w:rFonts w:ascii="Calibri" w:hAnsi="Calibri"/>
          <w:b/>
          <w:bCs/>
        </w:rPr>
        <w:t>(32 ώρες)</w:t>
      </w:r>
    </w:p>
    <w:p w:rsidR="004F1B0A" w:rsidRPr="000E7767" w:rsidRDefault="004F1B0A" w:rsidP="000E7767">
      <w:pPr>
        <w:autoSpaceDE w:val="0"/>
        <w:autoSpaceDN w:val="0"/>
        <w:adjustRightInd w:val="0"/>
        <w:spacing w:line="340" w:lineRule="atLeast"/>
        <w:rPr>
          <w:rFonts w:ascii="Calibri" w:hAnsi="Calibri"/>
          <w:b/>
          <w:bCs/>
        </w:rPr>
      </w:pPr>
      <w:r w:rsidRPr="000E7767">
        <w:rPr>
          <w:rFonts w:ascii="Calibri" w:hAnsi="Calibri"/>
          <w:b/>
          <w:bCs/>
        </w:rPr>
        <w:t xml:space="preserve">Διδάσκoντες: Γ. Αρσένος, Γ. Βαλεργάκης </w:t>
      </w:r>
      <w:r>
        <w:rPr>
          <w:rFonts w:ascii="Calibri" w:hAnsi="Calibri"/>
          <w:b/>
          <w:bCs/>
        </w:rPr>
        <w:t>, Γ. Μπάνος</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Η βοοτροφία στην Ελλάδα. Παρούσα κατάσταση, προβλήματα και τάσεις. Μορφή, δομή και οργάνωση βοοτροφικών επιχειρήσεων.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Εκτίμηση της εξωτερικής μορφολογικής διάπλασης των βοοειδών και του Δείκτη Θρεπτικής Κατάστασής τους.</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5-6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Αναπαραγωγική ικανότητα των βοοειδών.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7-8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Γαλακτοπαραγωγική ικανότητα των βοοειδών.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w:t>
      </w:r>
      <w:r w:rsidRPr="000E7767">
        <w:rPr>
          <w:rFonts w:ascii="Calibri" w:hAnsi="Calibri"/>
        </w:rPr>
        <w:tab/>
      </w:r>
      <w:r>
        <w:rPr>
          <w:rFonts w:ascii="Calibri" w:hAnsi="Calibri"/>
        </w:rPr>
        <w:t>ώρα</w:t>
      </w:r>
      <w:r w:rsidRPr="000E7767">
        <w:rPr>
          <w:rFonts w:ascii="Calibri" w:hAnsi="Calibri"/>
        </w:rPr>
        <w:tab/>
        <w:t>Κρεοπαραγωγική ικανότητα των βοοειδών.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10-11</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Σταβλισμός των βοοειδών.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12-14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Εκτροφή γαλακτοπαραγωγών βοοειδών, Εκτροφή κρεοπαραγωγών βοοειδών.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15-16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Κληρονόμηση ποιοτικών και ποσοτικών χαρακτηριστικών. Γενετική βελτίωση βοοειδών.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17-18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Η Προβατοτροφία και η Γιδοτροφία στην Ελλάδα και διεθνώς. Παρούσα κατάσταση, προβλήματα, τάσεις. Συστήματα εκτροφής (συστήματα χαρακτηριζόμενα από μετακίνηση των ποιμνίων, συστήματα χαρακτηριζόμενα από μη μετακίνηση των ποιμνίων).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19-20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Ταξινόμηση, Προέλευση και Ονοματολογία των προβάτων και των γιδιών. Μορφολογική διάπλαση των προβάτων και των γιδιών Εκτίμηση της θρεπτικής κατάστασης και του βαθμού πάχυνσης. Χρωματισμοί, Σήμανση, Προσδιορισμός ηλικίας.</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21-22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 xml:space="preserve">Αναπαραγωγική ικανότητα προβάτων και γιδιών (Αναπαραγωγική ζωή και παράγοντες που την επηρεάζουν, Εκτίμηση της αναπαραγωγικής ικανότητας, Εντατικά συστήματα αναπαραγωγής). </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23-24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Γαλακτοπαραγωγική ικανότητα (Εξέλιξη της γαλακτοπαραγωγής, Γαλακτική περίοδος, Παράγοντες που επηρεάζουν τη γαλακτοπαραγωγική ικανότητα, Μέθοδοι εκτίμησης της γαλακτοπαραγωγικής ικανότητας), Άρμεγμα, υγιεινή και λειτουργία αρμεκτηρίων.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25-26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 xml:space="preserve">Κρεοπαραγωγική ικανότητα και παράγοντες που την επηρεάζουν, Εκτίμηση της κρεοπαραγωγικής ικανότητας, τύποι σφαγίων και μέθοδοι παραγωγής τους. Εριοπαραγωγική ικανότητα. </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27-28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Φυλές προβάτων και γιδιών (ελληνικές φυλές, ξένες φυλές που έχουν εισαχθεί στην Ελλάδα και φυλές με γενικότερο ενδιαφέρον), Μορφολογικά και παραγωγικά τους χαρακτηριστικά, Σημασία τους για την Ελλάδα.</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29-30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Μέθοδοι εκτροφής προβάτων και γιδιών. Γενετική βελτίωση προβάτων και γιδιών. Μεταχείριση των προβάτων και των γιδιών κατά τη μεταφορά. Ίδρυση και λειτουργία προβατοστασίων και γιδοστασίων με βάση τη υγεία και την ευζωία των ποιμνίων.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31-32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Ίδρυση και λειτουργία προβατοστασίων και γιδοστασίων με βάση τη υγεία και την ευζωία των ποιμνίων.</w:t>
      </w:r>
    </w:p>
    <w:p w:rsidR="004F1B0A" w:rsidRPr="000E7767" w:rsidRDefault="004F1B0A" w:rsidP="000E7767">
      <w:pPr>
        <w:autoSpaceDE w:val="0"/>
        <w:autoSpaceDN w:val="0"/>
        <w:adjustRightInd w:val="0"/>
        <w:spacing w:line="340" w:lineRule="atLeast"/>
        <w:jc w:val="both"/>
        <w:rPr>
          <w:rFonts w:ascii="Calibri" w:hAnsi="Calibri"/>
          <w:b/>
          <w:bCs/>
        </w:rPr>
      </w:pPr>
    </w:p>
    <w:p w:rsidR="004F1B0A" w:rsidRPr="000E7767" w:rsidRDefault="004F1B0A" w:rsidP="000E7767">
      <w:pPr>
        <w:autoSpaceDE w:val="0"/>
        <w:autoSpaceDN w:val="0"/>
        <w:adjustRightInd w:val="0"/>
        <w:spacing w:line="340" w:lineRule="atLeast"/>
        <w:jc w:val="both"/>
        <w:rPr>
          <w:rFonts w:ascii="Calibri" w:hAnsi="Calibri"/>
          <w:b/>
          <w:bCs/>
        </w:rPr>
      </w:pPr>
      <w:r>
        <w:rPr>
          <w:rFonts w:ascii="Calibri" w:hAnsi="Calibri"/>
          <w:b/>
          <w:bCs/>
        </w:rPr>
        <w:t>Εργαστηριακές ασκήσεις</w:t>
      </w:r>
      <w:r w:rsidRPr="000E7767">
        <w:rPr>
          <w:rFonts w:ascii="Calibri" w:hAnsi="Calibri"/>
          <w:b/>
          <w:bCs/>
        </w:rPr>
        <w:t xml:space="preserve"> (44 ώρες)</w:t>
      </w:r>
    </w:p>
    <w:p w:rsidR="004F1B0A" w:rsidRPr="000E7767" w:rsidRDefault="004F1B0A" w:rsidP="000E7767">
      <w:pPr>
        <w:autoSpaceDE w:val="0"/>
        <w:autoSpaceDN w:val="0"/>
        <w:adjustRightInd w:val="0"/>
        <w:spacing w:line="340" w:lineRule="atLeast"/>
        <w:rPr>
          <w:rFonts w:ascii="Calibri" w:hAnsi="Calibri"/>
          <w:b/>
          <w:bCs/>
        </w:rPr>
      </w:pPr>
      <w:r w:rsidRPr="000E7767">
        <w:rPr>
          <w:rFonts w:ascii="Calibri" w:hAnsi="Calibri"/>
          <w:b/>
          <w:bCs/>
        </w:rPr>
        <w:t xml:space="preserve">Διδάσκoντες: Γ. Αρσένος, Γ. Βαλεργάκης </w:t>
      </w:r>
      <w:r>
        <w:rPr>
          <w:rFonts w:ascii="Calibri" w:hAnsi="Calibri"/>
          <w:b/>
          <w:bCs/>
        </w:rPr>
        <w:t>, Γ. Μπάνος</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Προσδιορισμός της ηλικίας των βοοειδών, προβάτων και γιδιών στο εργαστήριο.</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Προσέγγιση και συγκράτηση βοοειδών. Αναγνώριση φυλών βοοειδών. Εκτιμητική επιμέρους φυλών (Τοπογραφία των τμημάτων και χωρών του σώματος, εκτίμηση της διάπλασής τους, εκτίμηση της θρεπτικής κατάστασης γαλακτοπαραγωγικής και κρεοπαραγωγικής κατεύθυνσης βοοειδών, εκτίμηση διάπλασης του μαστού των γαλακτοπαραγωγών αγελάδων.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7-10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Προσέγγιση και συγκράτηση αιγοπροβάτων. Αναγνώριση φυλών προβάτων και γιδιών. Εκτιμητική επιμέρους φυλών (Τοπογραφία των τμημάτων και χωρών του σώματος, εκτίμηση της διάπλασής τους (νεαρά και ενήλικα άτομα), εκτίμηση της θρεπτικής κατάστασης, εκτίμηση διάπλασης του μαστού.</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11-12</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Λειτουργία αρμεκτικού συγκροτήματος, αρχές, τεχνικά χαρακτηριστικά, κρίσιμα σημεία ελέγχου που σχετίζονται με την υγεία και τις αποδόσεις των ζώων.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13-18</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Επίσκεψη σε εκτροφή γαλακτοπαραγωγών αγελάδων.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19-24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Επίσκεψη σε εκτροφή πάχυνσης βοοειδών.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25-30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Επίσκεψη σε εκτροφή γαλακτοπαραγωγών προβάτων.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31-36</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Επίσκεψη σε εκτροφή γαλακτοπαραγωγών γιδιών.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37-40</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Βασικές αρχές ποδοκομίας βοοειδών.</w:t>
      </w:r>
    </w:p>
    <w:p w:rsidR="004F1B0A" w:rsidRPr="000E7767" w:rsidRDefault="004F1B0A" w:rsidP="000E7767">
      <w:pPr>
        <w:tabs>
          <w:tab w:val="left" w:pos="720"/>
        </w:tabs>
        <w:autoSpaceDE w:val="0"/>
        <w:autoSpaceDN w:val="0"/>
        <w:adjustRightInd w:val="0"/>
        <w:spacing w:line="340" w:lineRule="atLeast"/>
        <w:ind w:left="2552" w:hanging="2268"/>
        <w:jc w:val="both"/>
        <w:rPr>
          <w:rFonts w:ascii="Calibri" w:hAnsi="Calibri"/>
        </w:rPr>
      </w:pPr>
      <w:r w:rsidRPr="000E7767">
        <w:rPr>
          <w:rFonts w:ascii="Calibri" w:hAnsi="Calibri"/>
        </w:rPr>
        <w:t>41-44</w:t>
      </w:r>
      <w:r w:rsidRPr="000E7767">
        <w:rPr>
          <w:rFonts w:ascii="Calibri" w:hAnsi="Calibri"/>
          <w:vertAlign w:val="superscript"/>
        </w:rPr>
        <w:t>η</w:t>
      </w:r>
      <w:r w:rsidRPr="000E7767">
        <w:rPr>
          <w:rFonts w:ascii="Calibri" w:hAnsi="Calibri"/>
        </w:rPr>
        <w:t xml:space="preserve"> </w:t>
      </w:r>
      <w:r>
        <w:rPr>
          <w:rFonts w:ascii="Calibri" w:hAnsi="Calibri"/>
        </w:rPr>
        <w:t>ώρα</w:t>
      </w:r>
      <w:r w:rsidRPr="000E7767">
        <w:rPr>
          <w:rFonts w:ascii="Calibri" w:hAnsi="Calibri"/>
        </w:rPr>
        <w:tab/>
        <w:t>Βασικές αρχές ποδοκομίας αιγοπροβάτων.</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0,5 Θεωρία και 0,5 Εργαστήριο.</w:t>
      </w:r>
    </w:p>
    <w:p w:rsidR="004F1B0A" w:rsidRPr="000E7767" w:rsidRDefault="004F1B0A" w:rsidP="000E7767">
      <w:pPr>
        <w:pStyle w:val="Title"/>
        <w:spacing w:line="340" w:lineRule="atLeast"/>
        <w:ind w:right="567"/>
        <w:jc w:val="left"/>
        <w:rPr>
          <w:rFonts w:ascii="Calibri" w:hAnsi="Calibri"/>
          <w:sz w:val="24"/>
          <w:szCs w:val="24"/>
        </w:rPr>
      </w:pPr>
    </w:p>
    <w:p w:rsidR="004F1B0A" w:rsidRDefault="004F1B0A" w:rsidP="00CC4144">
      <w:pPr>
        <w:spacing w:line="340" w:lineRule="atLeast"/>
        <w:rPr>
          <w:rFonts w:ascii="Calibri" w:hAnsi="Calibri"/>
          <w:b/>
        </w:rPr>
      </w:pPr>
      <w:r>
        <w:rPr>
          <w:rFonts w:ascii="Calibri" w:hAnsi="Calibri"/>
          <w:b/>
        </w:rPr>
        <w:br w:type="page"/>
      </w:r>
    </w:p>
    <w:p w:rsidR="004F1B0A" w:rsidRPr="000E7767" w:rsidRDefault="004F1B0A" w:rsidP="00CC4144">
      <w:pPr>
        <w:spacing w:line="340" w:lineRule="atLeast"/>
        <w:rPr>
          <w:rFonts w:ascii="Calibri" w:hAnsi="Calibri"/>
          <w:b/>
        </w:rPr>
      </w:pPr>
      <w:r w:rsidRPr="000E7767">
        <w:rPr>
          <w:rFonts w:ascii="Calibri" w:hAnsi="Calibri"/>
          <w:b/>
        </w:rPr>
        <w:t>Ζωοτροφές &amp; Σιτηρέσια (22 ώρες)</w:t>
      </w:r>
    </w:p>
    <w:p w:rsidR="004F1B0A" w:rsidRPr="000E7767" w:rsidRDefault="004F1B0A" w:rsidP="000E7767">
      <w:pPr>
        <w:spacing w:line="340" w:lineRule="atLeast"/>
        <w:rPr>
          <w:rFonts w:ascii="Calibri" w:hAnsi="Calibri"/>
          <w:b/>
          <w:bCs/>
        </w:rPr>
      </w:pPr>
      <w:r w:rsidRPr="000E7767">
        <w:rPr>
          <w:rFonts w:ascii="Calibri" w:hAnsi="Calibri"/>
          <w:b/>
          <w:bCs/>
        </w:rPr>
        <w:t>Διδά</w:t>
      </w:r>
      <w:r>
        <w:rPr>
          <w:rFonts w:ascii="Calibri" w:hAnsi="Calibri"/>
          <w:b/>
          <w:bCs/>
        </w:rPr>
        <w:t>σκοντες: Π. Φλώρου-Πανέρη, Ε. Χρηστάκη</w:t>
      </w:r>
      <w:r w:rsidRPr="000E7767">
        <w:rPr>
          <w:rFonts w:ascii="Calibri" w:hAnsi="Calibri"/>
          <w:b/>
          <w:bCs/>
        </w:rPr>
        <w:t>, Η. Γι</w:t>
      </w:r>
      <w:r>
        <w:rPr>
          <w:rFonts w:ascii="Calibri" w:hAnsi="Calibri"/>
          <w:b/>
          <w:bCs/>
        </w:rPr>
        <w:t>άννενας</w:t>
      </w:r>
    </w:p>
    <w:p w:rsidR="004F1B0A" w:rsidRPr="000E7767" w:rsidRDefault="004F1B0A"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1 -2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Ορισμός και διάκριση ζωοτροφών </w:t>
      </w:r>
    </w:p>
    <w:p w:rsidR="004F1B0A" w:rsidRPr="000E7767" w:rsidRDefault="004F1B0A"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Χονδροειδείς ζωοτροφές</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5-7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Αγρωστωδή και Ψυχανθή φυτά</w:t>
      </w:r>
    </w:p>
    <w:p w:rsidR="004F1B0A" w:rsidRPr="000E7767" w:rsidRDefault="004F1B0A" w:rsidP="000E7767">
      <w:pPr>
        <w:tabs>
          <w:tab w:val="left" w:pos="5529"/>
          <w:tab w:val="left" w:pos="581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Μέθοδοι συντήρησης χονδροειδών ζωοτροφών (ξήρανση-ενσίρωση)</w:t>
      </w:r>
    </w:p>
    <w:p w:rsidR="004F1B0A" w:rsidRPr="000E7767" w:rsidRDefault="004F1B0A" w:rsidP="000E7767">
      <w:pPr>
        <w:tabs>
          <w:tab w:val="left" w:pos="5529"/>
          <w:tab w:val="left" w:pos="5812"/>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Λειμώνες</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11-12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Συμπυκνωμένες ζωοτροφές φυτικής προέλευσης</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13-14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Συμπυκνωμένες ζωοτροφές ζωικής προέλευσης </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15-16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Ζωοτροφές από υποπροϊόντα βιομηχανιών </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Τοξικά φυτά </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18-19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Επίδραση της διατροφής στην ποιότητα των ζωικών προϊόντων</w:t>
      </w:r>
    </w:p>
    <w:p w:rsidR="004F1B0A" w:rsidRPr="000E7767" w:rsidRDefault="004F1B0A" w:rsidP="000E7767">
      <w:pPr>
        <w:tabs>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20-22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Αγρονομία</w:t>
      </w:r>
    </w:p>
    <w:p w:rsidR="004F1B0A" w:rsidRPr="000E7767" w:rsidRDefault="004F1B0A" w:rsidP="000E7767">
      <w:pPr>
        <w:spacing w:line="340" w:lineRule="atLeast"/>
        <w:rPr>
          <w:rFonts w:ascii="Calibri" w:hAnsi="Calibri"/>
          <w:b/>
          <w:bCs/>
        </w:rPr>
      </w:pPr>
    </w:p>
    <w:p w:rsidR="004F1B0A" w:rsidRDefault="004F1B0A" w:rsidP="000E7767">
      <w:pPr>
        <w:spacing w:line="340" w:lineRule="atLeast"/>
        <w:rPr>
          <w:rFonts w:ascii="Calibri" w:hAnsi="Calibri"/>
          <w:b/>
          <w:bCs/>
        </w:rPr>
      </w:pPr>
      <w:r>
        <w:rPr>
          <w:rFonts w:ascii="Calibri" w:hAnsi="Calibri"/>
          <w:b/>
          <w:bCs/>
        </w:rPr>
        <w:t>Εργαστηριακές ασκήσεις</w:t>
      </w:r>
      <w:r w:rsidRPr="000E7767">
        <w:rPr>
          <w:rFonts w:ascii="Calibri" w:hAnsi="Calibri"/>
          <w:b/>
          <w:bCs/>
        </w:rPr>
        <w:t xml:space="preserve"> </w:t>
      </w:r>
    </w:p>
    <w:p w:rsidR="004F1B0A" w:rsidRPr="000E7767" w:rsidRDefault="004F1B0A" w:rsidP="000E7767">
      <w:pPr>
        <w:spacing w:line="340" w:lineRule="atLeast"/>
        <w:rPr>
          <w:rFonts w:ascii="Calibri" w:hAnsi="Calibri"/>
          <w:b/>
          <w:bCs/>
        </w:rPr>
      </w:pPr>
      <w:r w:rsidRPr="000E7767">
        <w:rPr>
          <w:rFonts w:ascii="Calibri" w:hAnsi="Calibri"/>
          <w:b/>
          <w:bCs/>
        </w:rPr>
        <w:t>Διδάσκοντες: Π. Φλώρου-Πανέρη (Π.Π.), Ε. Χρηστάκη (Ε.Χ.), Η. Γιάννενας (Η.Γ.)</w:t>
      </w:r>
    </w:p>
    <w:p w:rsidR="004F1B0A" w:rsidRPr="000E7767" w:rsidRDefault="004F1B0A"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 ώρες</w:t>
      </w:r>
      <w:r w:rsidRPr="000E7767">
        <w:rPr>
          <w:rFonts w:ascii="Calibri" w:hAnsi="Calibri"/>
        </w:rPr>
        <w:tab/>
        <w:t>Αναγνώριση των κυριότερων ζωοτροφών φυτικής, ζωικής, ορυκτής και συνθετικής προέλευσης. Τρόποι προετοιμασίας πρώτων υλών ζωοτροφών για την παρασκευή των σύνθετων ζωοτροφών</w:t>
      </w:r>
    </w:p>
    <w:p w:rsidR="004F1B0A" w:rsidRPr="000E7767" w:rsidRDefault="004F1B0A" w:rsidP="000E7767">
      <w:pPr>
        <w:tabs>
          <w:tab w:val="left" w:pos="4395"/>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 ώρες</w:t>
      </w:r>
      <w:r w:rsidRPr="000E7767">
        <w:rPr>
          <w:rFonts w:ascii="Calibri" w:hAnsi="Calibri"/>
        </w:rPr>
        <w:tab/>
        <w:t>Ενσίρωση-Εκτίμηση ποιότητας ζωοτροφών μηρυκαστικών ζώων και μέθοδοι παράθεσης τροφής</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Σύνθεση πλήρους σιτηρεσίου κρεοπαραγωγών ορνιθίων</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Σύνθεση πλήρους σιτηρεσίου αυγοπαραγωγών ορνίθων</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 xml:space="preserve">Σύνθεση πλήρους σιτηρεσίου χοίρων </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Σύνθεση βασικού σιτηρεσίου βοοειδών</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Σύνθεση συμπληρωματικού σιτηρεσίου βοοειδών</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Σύνθεση βασικού σιτηρεσίου μικρών μηρυκαστικών</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Σύνθεση συμπληρωματικού σιτηρεσίου μικρών μηρυκαστικών</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Σύνθεση πλήρους σιτηρεσίου κουνελιών</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Σύνθεση πλήρους σιτηρεσίου σκύλου και γάτας</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 ώρες</w:t>
      </w:r>
      <w:r w:rsidRPr="000E7767">
        <w:rPr>
          <w:rFonts w:ascii="Calibri" w:hAnsi="Calibri"/>
        </w:rPr>
        <w:tab/>
        <w:t>Γνώση της βασικής δομής και του τρόπου λειτουργίας των παρασκευαστηρίων σύνθετων ζωοτροφών</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 ώρες</w:t>
      </w:r>
      <w:r w:rsidRPr="000E7767">
        <w:rPr>
          <w:rFonts w:ascii="Calibri" w:hAnsi="Calibri"/>
        </w:rPr>
        <w:tab/>
        <w:t xml:space="preserve">Σύνθεση βασικού και συμπληρωματικού σιτηρεσίου μηρυκαστικών, καθώς και πλήρους σιτηρεσίου μονογαστρικών ζώων με τη μέθοδο γραμμικού προγραμματισμού και τη χρησιμοποίηση του Η/Υ </w:t>
      </w:r>
    </w:p>
    <w:p w:rsidR="004F1B0A" w:rsidRPr="000E7767" w:rsidRDefault="004F1B0A" w:rsidP="000E7767">
      <w:pPr>
        <w:tabs>
          <w:tab w:val="left" w:pos="3544"/>
          <w:tab w:val="left" w:pos="5529"/>
        </w:tabs>
        <w:overflowPunct w:val="0"/>
        <w:autoSpaceDE w:val="0"/>
        <w:autoSpaceDN w:val="0"/>
        <w:adjustRightInd w:val="0"/>
        <w:spacing w:line="340" w:lineRule="atLeast"/>
        <w:ind w:left="2552" w:hanging="2268"/>
        <w:jc w:val="both"/>
        <w:rPr>
          <w:rFonts w:ascii="Calibri" w:hAnsi="Calibri"/>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0,4 Θεωρία και 0,6 Εργαστήριο.</w:t>
      </w: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pStyle w:val="Title"/>
        <w:spacing w:line="340" w:lineRule="atLeast"/>
        <w:ind w:right="567"/>
        <w:jc w:val="left"/>
        <w:rPr>
          <w:rFonts w:ascii="Calibri" w:hAnsi="Calibri"/>
          <w:sz w:val="24"/>
          <w:szCs w:val="24"/>
        </w:rPr>
      </w:pPr>
    </w:p>
    <w:p w:rsidR="004F1B0A" w:rsidRPr="000E7767" w:rsidRDefault="004F1B0A" w:rsidP="000E7767">
      <w:pPr>
        <w:spacing w:line="340" w:lineRule="atLeast"/>
        <w:rPr>
          <w:rFonts w:ascii="Calibri" w:hAnsi="Calibri"/>
        </w:rPr>
      </w:pP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p>
    <w:p w:rsidR="004F1B0A" w:rsidRPr="00C360D7" w:rsidRDefault="004F1B0A" w:rsidP="000E7767">
      <w:pPr>
        <w:spacing w:line="340" w:lineRule="atLeast"/>
        <w:rPr>
          <w:rFonts w:ascii="Calibri" w:hAnsi="Calibri"/>
        </w:rPr>
      </w:pPr>
      <w:r w:rsidRPr="000E7767">
        <w:rPr>
          <w:rFonts w:ascii="Calibri" w:hAnsi="Calibri"/>
          <w:b/>
          <w:bCs/>
        </w:rPr>
        <w:br w:type="page"/>
      </w:r>
    </w:p>
    <w:p w:rsidR="004F1B0A" w:rsidRPr="000E7767" w:rsidRDefault="004F1B0A" w:rsidP="000E7767">
      <w:pPr>
        <w:spacing w:line="340" w:lineRule="atLeast"/>
        <w:rPr>
          <w:rFonts w:ascii="Calibri" w:hAnsi="Calibri"/>
        </w:rPr>
      </w:pPr>
    </w:p>
    <w:tbl>
      <w:tblPr>
        <w:tblpPr w:leftFromText="180" w:rightFromText="180" w:vertAnchor="page" w:horzAnchor="margin" w:tblpY="1756"/>
        <w:tblW w:w="9153" w:type="dxa"/>
        <w:tblLook w:val="00A0"/>
      </w:tblPr>
      <w:tblGrid>
        <w:gridCol w:w="696"/>
        <w:gridCol w:w="5611"/>
        <w:gridCol w:w="999"/>
        <w:gridCol w:w="1150"/>
        <w:gridCol w:w="697"/>
      </w:tblGrid>
      <w:tr w:rsidR="004F1B0A" w:rsidRPr="000E7767" w:rsidTr="00067935">
        <w:trPr>
          <w:trHeight w:val="300"/>
        </w:trPr>
        <w:tc>
          <w:tcPr>
            <w:tcW w:w="915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067935">
            <w:pPr>
              <w:spacing w:line="340" w:lineRule="atLeast"/>
              <w:jc w:val="center"/>
              <w:rPr>
                <w:rFonts w:ascii="Calibri" w:hAnsi="Calibri" w:cs="Arial"/>
                <w:b/>
                <w:bCs/>
              </w:rPr>
            </w:pPr>
            <w:r w:rsidRPr="000E7767">
              <w:rPr>
                <w:rFonts w:ascii="Calibri" w:hAnsi="Calibri" w:cs="Arial"/>
                <w:b/>
                <w:bCs/>
              </w:rPr>
              <w:t>4ο Εξάμηνο</w:t>
            </w:r>
          </w:p>
        </w:tc>
      </w:tr>
      <w:tr w:rsidR="004F1B0A"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b/>
                <w:bCs/>
              </w:rPr>
            </w:pPr>
            <w:r w:rsidRPr="000E7767">
              <w:rPr>
                <w:rFonts w:ascii="Calibri" w:hAnsi="Calibri" w:cs="Arial"/>
                <w:b/>
                <w:bCs/>
              </w:rPr>
              <w:t>Μάθημα</w:t>
            </w:r>
          </w:p>
        </w:tc>
        <w:tc>
          <w:tcPr>
            <w:tcW w:w="284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lang w:val="en-US"/>
              </w:rPr>
            </w:pPr>
            <w:r w:rsidRPr="000E7767">
              <w:rPr>
                <w:rFonts w:ascii="Calibri" w:hAnsi="Calibri" w:cs="Arial"/>
              </w:rPr>
              <w:t>4.1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rPr>
            </w:pPr>
            <w:r w:rsidRPr="000E7767">
              <w:rPr>
                <w:rFonts w:ascii="Calibri" w:hAnsi="Calibri" w:cs="Arial"/>
              </w:rPr>
              <w:t>Φαρμακολογία Ι</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37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34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6</w:t>
            </w:r>
          </w:p>
        </w:tc>
      </w:tr>
      <w:tr w:rsidR="004F1B0A" w:rsidRPr="000E7767" w:rsidTr="00067935">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lang w:val="en-US"/>
              </w:rPr>
            </w:pPr>
            <w:r w:rsidRPr="000E7767">
              <w:rPr>
                <w:rFonts w:ascii="Calibri" w:hAnsi="Calibri" w:cs="Arial"/>
              </w:rPr>
              <w:t>4.2</w:t>
            </w:r>
          </w:p>
        </w:tc>
        <w:tc>
          <w:tcPr>
            <w:tcW w:w="5611" w:type="dxa"/>
            <w:tcBorders>
              <w:top w:val="single" w:sz="4" w:space="0" w:color="auto"/>
              <w:left w:val="nil"/>
              <w:bottom w:val="single" w:sz="4" w:space="0" w:color="auto"/>
              <w:right w:val="single" w:sz="4" w:space="0" w:color="auto"/>
            </w:tcBorders>
            <w:shd w:val="clear" w:color="000000" w:fill="FFFFFF"/>
            <w:vAlign w:val="bottom"/>
          </w:tcPr>
          <w:p w:rsidR="004F1B0A" w:rsidRPr="000E7767" w:rsidRDefault="004F1B0A" w:rsidP="00067935">
            <w:pPr>
              <w:spacing w:line="340" w:lineRule="atLeast"/>
              <w:rPr>
                <w:rFonts w:ascii="Calibri" w:hAnsi="Calibri" w:cs="Arial"/>
              </w:rPr>
            </w:pPr>
            <w:r w:rsidRPr="000E7767">
              <w:rPr>
                <w:rFonts w:ascii="Calibri" w:hAnsi="Calibri" w:cs="Arial"/>
              </w:rPr>
              <w:t>Ειδική Βακτηριολογία, Μυκητολογία, Ιο</w:t>
            </w:r>
            <w:r>
              <w:rPr>
                <w:rFonts w:ascii="Calibri" w:hAnsi="Calibri" w:cs="Arial"/>
              </w:rPr>
              <w:t>λογία και Λοιμώδη Νοσήματα</w:t>
            </w:r>
          </w:p>
        </w:tc>
        <w:tc>
          <w:tcPr>
            <w:tcW w:w="999" w:type="dxa"/>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lang w:val="en-US"/>
              </w:rPr>
            </w:pPr>
            <w:r w:rsidRPr="000E7767">
              <w:rPr>
                <w:rFonts w:ascii="Calibri" w:hAnsi="Calibri" w:cs="Arial"/>
                <w:lang w:val="en-US"/>
              </w:rPr>
              <w:t>50</w:t>
            </w:r>
          </w:p>
        </w:tc>
        <w:tc>
          <w:tcPr>
            <w:tcW w:w="1150" w:type="dxa"/>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lang w:val="en-US"/>
              </w:rPr>
            </w:pPr>
            <w:r w:rsidRPr="000E7767">
              <w:rPr>
                <w:rFonts w:ascii="Calibri" w:hAnsi="Calibri" w:cs="Arial"/>
              </w:rPr>
              <w:t>3</w:t>
            </w:r>
            <w:r w:rsidRPr="000E7767">
              <w:rPr>
                <w:rFonts w:ascii="Calibri" w:hAnsi="Calibri" w:cs="Arial"/>
                <w:lang w:val="en-US"/>
              </w:rPr>
              <w:t>6</w:t>
            </w:r>
          </w:p>
        </w:tc>
        <w:tc>
          <w:tcPr>
            <w:tcW w:w="697" w:type="dxa"/>
            <w:tcBorders>
              <w:top w:val="single" w:sz="4" w:space="0" w:color="auto"/>
              <w:left w:val="nil"/>
              <w:bottom w:val="single" w:sz="4" w:space="0" w:color="auto"/>
              <w:right w:val="single" w:sz="4" w:space="0" w:color="auto"/>
            </w:tcBorders>
            <w:shd w:val="clear" w:color="auto" w:fill="D9D9D9"/>
            <w:noWrap/>
            <w:vAlign w:val="bottom"/>
          </w:tcPr>
          <w:p w:rsidR="004F1B0A" w:rsidRPr="000E7767" w:rsidRDefault="004F1B0A" w:rsidP="00067935">
            <w:pPr>
              <w:spacing w:line="340" w:lineRule="atLeast"/>
              <w:jc w:val="right"/>
              <w:rPr>
                <w:rFonts w:ascii="Calibri" w:hAnsi="Calibri" w:cs="Arial"/>
                <w:lang w:val="en-US"/>
              </w:rPr>
            </w:pPr>
            <w:r w:rsidRPr="000E7767">
              <w:rPr>
                <w:rFonts w:ascii="Calibri" w:hAnsi="Calibri" w:cs="Arial"/>
                <w:lang w:val="en-US"/>
              </w:rPr>
              <w:t>7</w:t>
            </w:r>
          </w:p>
        </w:tc>
      </w:tr>
      <w:tr w:rsidR="004F1B0A" w:rsidRPr="000E7767" w:rsidTr="00067935">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lang w:val="en-US"/>
              </w:rPr>
            </w:pPr>
            <w:r w:rsidRPr="000E7767">
              <w:rPr>
                <w:rFonts w:ascii="Calibri" w:hAnsi="Calibri" w:cs="Arial"/>
              </w:rPr>
              <w:t>4.3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067935">
            <w:pPr>
              <w:spacing w:line="340" w:lineRule="atLeast"/>
              <w:rPr>
                <w:rFonts w:ascii="Calibri" w:hAnsi="Calibri" w:cs="Arial"/>
              </w:rPr>
            </w:pPr>
            <w:r w:rsidRPr="000E7767">
              <w:rPr>
                <w:rFonts w:ascii="Calibri" w:hAnsi="Calibri" w:cs="Arial"/>
              </w:rPr>
              <w:t xml:space="preserve">Παρασιτολογία και Παρασιτικά Νοσήματα Ι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29</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4,5</w:t>
            </w:r>
          </w:p>
        </w:tc>
      </w:tr>
      <w:tr w:rsidR="004F1B0A"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lang w:val="en-US"/>
              </w:rPr>
            </w:pPr>
            <w:r w:rsidRPr="000E7767">
              <w:rPr>
                <w:rFonts w:ascii="Calibri" w:hAnsi="Calibri" w:cs="Arial"/>
              </w:rPr>
              <w:t>4.4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rPr>
            </w:pPr>
            <w:r w:rsidRPr="000E7767">
              <w:rPr>
                <w:rFonts w:ascii="Calibri" w:hAnsi="Calibri" w:cs="Arial"/>
              </w:rPr>
              <w:t xml:space="preserve">Ειδική Ζωοτεχνία ΙΙ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46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64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067935">
            <w:pPr>
              <w:spacing w:line="340" w:lineRule="atLeast"/>
              <w:jc w:val="right"/>
              <w:rPr>
                <w:rFonts w:ascii="Calibri" w:hAnsi="Calibri" w:cs="Arial"/>
              </w:rPr>
            </w:pPr>
            <w:r w:rsidRPr="000E7767">
              <w:rPr>
                <w:rFonts w:ascii="Calibri" w:hAnsi="Calibri" w:cs="Arial"/>
              </w:rPr>
              <w:t>8,5</w:t>
            </w:r>
          </w:p>
        </w:tc>
      </w:tr>
      <w:tr w:rsidR="004F1B0A"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8A4852" w:rsidRDefault="004F1B0A" w:rsidP="002415EE">
            <w:pPr>
              <w:spacing w:line="340" w:lineRule="atLeast"/>
              <w:jc w:val="center"/>
              <w:rPr>
                <w:rFonts w:ascii="Calibri" w:hAnsi="Calibri" w:cs="Arial"/>
                <w:lang w:val="en-US"/>
              </w:rPr>
            </w:pPr>
            <w:r w:rsidRPr="008A4852">
              <w:rPr>
                <w:rFonts w:ascii="Calibri" w:hAnsi="Calibri" w:cs="Arial"/>
                <w:lang w:val="en-US"/>
              </w:rPr>
              <w:t>4.5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2415EE">
            <w:pPr>
              <w:spacing w:line="340" w:lineRule="atLeast"/>
              <w:rPr>
                <w:rFonts w:ascii="Calibri" w:hAnsi="Calibri" w:cs="Arial"/>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99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2415EE">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2415EE">
            <w:pPr>
              <w:spacing w:line="340" w:lineRule="atLeast"/>
              <w:jc w:val="right"/>
              <w:rPr>
                <w:rFonts w:ascii="Calibri" w:hAnsi="Calibri" w:cs="Arial"/>
                <w:bC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8A4852" w:rsidRDefault="004F1B0A" w:rsidP="002415EE">
            <w:pPr>
              <w:spacing w:line="340" w:lineRule="atLeast"/>
              <w:jc w:val="right"/>
              <w:rPr>
                <w:rFonts w:ascii="Calibri" w:hAnsi="Calibri" w:cs="Arial"/>
                <w:bCs/>
              </w:rPr>
            </w:pPr>
            <w:r w:rsidRPr="008A4852">
              <w:rPr>
                <w:rFonts w:ascii="Calibri" w:hAnsi="Calibri" w:cs="Arial"/>
                <w:bCs/>
              </w:rPr>
              <w:t>2</w:t>
            </w:r>
          </w:p>
        </w:tc>
      </w:tr>
      <w:tr w:rsidR="004F1B0A"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center"/>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lang w:val="en-US"/>
              </w:rPr>
            </w:pPr>
            <w:r w:rsidRPr="000E7767">
              <w:rPr>
                <w:rFonts w:ascii="Calibri" w:hAnsi="Calibri" w:cs="Arial"/>
                <w:b/>
                <w:bCs/>
              </w:rPr>
              <w:t>1</w:t>
            </w:r>
            <w:r w:rsidRPr="000E7767">
              <w:rPr>
                <w:rFonts w:ascii="Calibri" w:hAnsi="Calibri" w:cs="Arial"/>
                <w:b/>
                <w:bCs/>
                <w:lang w:val="en-US"/>
              </w:rPr>
              <w:t>62</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lang w:val="en-US"/>
              </w:rPr>
            </w:pPr>
            <w:r w:rsidRPr="000E7767">
              <w:rPr>
                <w:rFonts w:ascii="Calibri" w:hAnsi="Calibri" w:cs="Arial"/>
                <w:b/>
                <w:bCs/>
              </w:rPr>
              <w:t>1</w:t>
            </w:r>
            <w:r w:rsidRPr="000E7767">
              <w:rPr>
                <w:rFonts w:ascii="Calibri" w:hAnsi="Calibri" w:cs="Arial"/>
                <w:b/>
                <w:bCs/>
                <w:lang w:val="en-US"/>
              </w:rPr>
              <w:t>50</w:t>
            </w:r>
          </w:p>
        </w:tc>
        <w:tc>
          <w:tcPr>
            <w:tcW w:w="697" w:type="dxa"/>
            <w:tcBorders>
              <w:top w:val="nil"/>
              <w:left w:val="nil"/>
              <w:bottom w:val="single" w:sz="4" w:space="0" w:color="auto"/>
              <w:right w:val="single" w:sz="4" w:space="0" w:color="auto"/>
            </w:tcBorders>
            <w:shd w:val="clear" w:color="auto" w:fill="D9D9D9"/>
            <w:noWrap/>
            <w:vAlign w:val="bottom"/>
          </w:tcPr>
          <w:p w:rsidR="004F1B0A" w:rsidRPr="00095D6B" w:rsidRDefault="004F1B0A" w:rsidP="00067935">
            <w:pPr>
              <w:spacing w:line="340" w:lineRule="atLeast"/>
              <w:jc w:val="right"/>
              <w:rPr>
                <w:rFonts w:ascii="Calibri" w:hAnsi="Calibri" w:cs="Arial"/>
              </w:rPr>
            </w:pPr>
            <w:r w:rsidRPr="000E7767">
              <w:rPr>
                <w:rFonts w:ascii="Calibri" w:hAnsi="Calibri" w:cs="Arial"/>
                <w:b/>
                <w:bCs/>
              </w:rPr>
              <w:t>2</w:t>
            </w:r>
            <w:r>
              <w:rPr>
                <w:rFonts w:ascii="Calibri" w:hAnsi="Calibri" w:cs="Arial"/>
                <w:b/>
                <w:bCs/>
              </w:rPr>
              <w:t>8</w:t>
            </w:r>
          </w:p>
        </w:tc>
      </w:tr>
      <w:tr w:rsidR="004F1B0A"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BB04B4" w:rsidRDefault="004F1B0A" w:rsidP="00067935">
            <w:pPr>
              <w:spacing w:line="340" w:lineRule="atLeast"/>
              <w:jc w:val="right"/>
              <w:rPr>
                <w:rFonts w:ascii="Calibri" w:hAnsi="Calibri" w:cs="Arial"/>
                <w:b/>
                <w:bCs/>
              </w:rPr>
            </w:pPr>
            <w:r w:rsidRPr="000E7767">
              <w:rPr>
                <w:rFonts w:ascii="Calibri" w:hAnsi="Calibri" w:cs="Arial"/>
                <w:b/>
                <w:bCs/>
              </w:rPr>
              <w:t>1</w:t>
            </w:r>
            <w:r>
              <w:rPr>
                <w:rFonts w:ascii="Calibri" w:hAnsi="Calibri" w:cs="Arial"/>
                <w:b/>
                <w:bCs/>
                <w:lang w:val="en-US"/>
              </w:rPr>
              <w:t>2,</w:t>
            </w:r>
            <w:r>
              <w:rPr>
                <w:rFonts w:ascii="Calibri" w:hAnsi="Calibri" w:cs="Arial"/>
                <w:b/>
                <w:bCs/>
              </w:rPr>
              <w:t>5</w:t>
            </w:r>
          </w:p>
        </w:tc>
        <w:tc>
          <w:tcPr>
            <w:tcW w:w="1150" w:type="dxa"/>
            <w:tcBorders>
              <w:top w:val="nil"/>
              <w:left w:val="nil"/>
              <w:bottom w:val="single" w:sz="4" w:space="0" w:color="auto"/>
              <w:right w:val="single" w:sz="4" w:space="0" w:color="auto"/>
            </w:tcBorders>
            <w:shd w:val="clear" w:color="000000" w:fill="FFFFFF"/>
            <w:noWrap/>
            <w:vAlign w:val="bottom"/>
          </w:tcPr>
          <w:p w:rsidR="004F1B0A" w:rsidRPr="00BB04B4" w:rsidRDefault="004F1B0A" w:rsidP="00067935">
            <w:pPr>
              <w:spacing w:line="340" w:lineRule="atLeast"/>
              <w:jc w:val="right"/>
              <w:rPr>
                <w:rFonts w:ascii="Calibri" w:hAnsi="Calibri" w:cs="Arial"/>
                <w:b/>
                <w:bCs/>
              </w:rPr>
            </w:pPr>
            <w:r w:rsidRPr="000E7767">
              <w:rPr>
                <w:rFonts w:ascii="Calibri" w:hAnsi="Calibri" w:cs="Arial"/>
                <w:b/>
                <w:bCs/>
              </w:rPr>
              <w:t>1</w:t>
            </w:r>
            <w:r>
              <w:rPr>
                <w:rFonts w:ascii="Calibri" w:hAnsi="Calibri" w:cs="Arial"/>
                <w:b/>
                <w:bCs/>
              </w:rPr>
              <w:t>1,5</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067935">
            <w:pPr>
              <w:spacing w:line="340" w:lineRule="atLeast"/>
              <w:jc w:val="right"/>
              <w:rPr>
                <w:rFonts w:ascii="Calibri" w:hAnsi="Calibri" w:cs="Arial"/>
                <w:b/>
                <w:bCs/>
                <w:lang w:val="en-US"/>
              </w:rPr>
            </w:pPr>
            <w:r w:rsidRPr="000E7767">
              <w:rPr>
                <w:rFonts w:ascii="Calibri" w:hAnsi="Calibri" w:cs="Arial"/>
                <w:b/>
                <w:bCs/>
              </w:rPr>
              <w:t> </w:t>
            </w:r>
          </w:p>
        </w:tc>
      </w:tr>
      <w:tr w:rsidR="004F1B0A" w:rsidRPr="000E7767" w:rsidTr="00067935">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rPr>
            </w:pP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rPr>
                <w:rFonts w:ascii="Calibri" w:hAnsi="Calibri" w:cs="Arial"/>
                <w:b/>
                <w:bCs/>
              </w:rPr>
            </w:pP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b/>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067935">
            <w:pPr>
              <w:spacing w:line="340" w:lineRule="atLeast"/>
              <w:jc w:val="right"/>
              <w:rPr>
                <w:rFonts w:ascii="Calibri" w:hAnsi="Calibri" w:cs="Arial"/>
                <w:b/>
                <w:bCs/>
              </w:rPr>
            </w:pP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067935">
            <w:pPr>
              <w:spacing w:line="340" w:lineRule="atLeast"/>
              <w:rPr>
                <w:rFonts w:ascii="Calibri" w:hAnsi="Calibri" w:cs="Arial"/>
                <w:b/>
                <w:bCs/>
              </w:rPr>
            </w:pPr>
          </w:p>
        </w:tc>
      </w:tr>
    </w:tbl>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Pr="000E7767" w:rsidRDefault="004F1B0A" w:rsidP="002D70D7">
      <w:pPr>
        <w:spacing w:line="340" w:lineRule="atLeast"/>
        <w:rPr>
          <w:rFonts w:ascii="Calibri" w:hAnsi="Calibri"/>
        </w:rPr>
      </w:pPr>
      <w:r w:rsidRPr="000E7767">
        <w:rPr>
          <w:rFonts w:ascii="Calibri" w:hAnsi="Calibri"/>
        </w:rPr>
        <w:t>*Πιστωτικές Μονάδες</w:t>
      </w:r>
    </w:p>
    <w:p w:rsidR="004F1B0A" w:rsidRPr="000E7767" w:rsidRDefault="004F1B0A" w:rsidP="000E7767">
      <w:pPr>
        <w:spacing w:line="340" w:lineRule="atLeast"/>
        <w:rPr>
          <w:rFonts w:ascii="Calibri" w:hAnsi="Calibri"/>
        </w:rPr>
      </w:pPr>
    </w:p>
    <w:p w:rsidR="004F1B0A" w:rsidRPr="00147153" w:rsidRDefault="004F1B0A" w:rsidP="000E7767">
      <w:pPr>
        <w:spacing w:line="340" w:lineRule="atLeast"/>
        <w:rPr>
          <w:rFonts w:ascii="Calibri" w:hAnsi="Calibri"/>
        </w:rPr>
      </w:pPr>
      <w:r w:rsidRPr="000E7767">
        <w:rPr>
          <w:rFonts w:ascii="Calibri" w:hAnsi="Calibri"/>
          <w:lang w:val="en-US"/>
        </w:rPr>
        <w:br w:type="page"/>
      </w:r>
    </w:p>
    <w:p w:rsidR="004F1B0A" w:rsidRPr="000E7767" w:rsidRDefault="004F1B0A" w:rsidP="00921668">
      <w:pPr>
        <w:autoSpaceDE w:val="0"/>
        <w:autoSpaceDN w:val="0"/>
        <w:adjustRightInd w:val="0"/>
        <w:spacing w:line="340" w:lineRule="atLeast"/>
        <w:outlineLvl w:val="0"/>
        <w:rPr>
          <w:rFonts w:ascii="Calibri" w:hAnsi="Calibri"/>
          <w:b/>
          <w:bCs/>
        </w:rPr>
      </w:pPr>
      <w:r w:rsidRPr="000E7767">
        <w:rPr>
          <w:rFonts w:ascii="Calibri" w:hAnsi="Calibri"/>
          <w:b/>
          <w:bCs/>
        </w:rPr>
        <w:t>Φαρμακολογία</w:t>
      </w:r>
      <w:r w:rsidRPr="000E7767">
        <w:rPr>
          <w:rFonts w:ascii="Calibri" w:hAnsi="Calibri"/>
          <w:b/>
          <w:bCs/>
          <w:lang w:val="en-US"/>
        </w:rPr>
        <w:t xml:space="preserve"> I</w:t>
      </w:r>
      <w:r>
        <w:rPr>
          <w:rFonts w:ascii="Calibri" w:hAnsi="Calibri"/>
          <w:b/>
          <w:bCs/>
        </w:rPr>
        <w:t xml:space="preserve"> (37 ώρες)</w:t>
      </w:r>
    </w:p>
    <w:p w:rsidR="004F1B0A" w:rsidRPr="00921668" w:rsidRDefault="004F1B0A" w:rsidP="00921668">
      <w:pPr>
        <w:autoSpaceDE w:val="0"/>
        <w:autoSpaceDN w:val="0"/>
        <w:adjustRightInd w:val="0"/>
        <w:spacing w:line="340" w:lineRule="atLeast"/>
        <w:outlineLvl w:val="0"/>
        <w:rPr>
          <w:rFonts w:ascii="Calibri" w:eastAsia="TimesNewRomanPSMT" w:hAnsi="Calibri" w:cs="Tahoma"/>
          <w:b/>
          <w:bCs/>
        </w:rPr>
      </w:pPr>
      <w:r w:rsidRPr="000E7767">
        <w:rPr>
          <w:rFonts w:ascii="Calibri" w:hAnsi="Calibri"/>
          <w:b/>
          <w:bCs/>
        </w:rPr>
        <w:t xml:space="preserve">Διδάσκοντες: Μ. Κουτσοβίτη-Παπαδοπούλου </w:t>
      </w:r>
      <w:r w:rsidRPr="000E7767">
        <w:rPr>
          <w:rFonts w:ascii="Calibri" w:eastAsia="TimesNewRomanPSMT" w:hAnsi="Calibri" w:cs="Tahoma"/>
          <w:b/>
          <w:bCs/>
        </w:rPr>
        <w:t xml:space="preserve">[Μ.ΚΠ.], Γ. Μπατζίας </w:t>
      </w:r>
      <w:r w:rsidRPr="000E7767">
        <w:rPr>
          <w:rFonts w:ascii="Calibri" w:hAnsi="Calibri" w:cs="Tahoma"/>
          <w:b/>
          <w:bCs/>
        </w:rPr>
        <w:t xml:space="preserve">[Γ.Μ.], Ε. </w:t>
      </w:r>
      <w:r w:rsidRPr="000E7767">
        <w:rPr>
          <w:rFonts w:ascii="Calibri" w:hAnsi="Calibri" w:cs="Tahoma"/>
          <w:b/>
          <w:bCs/>
        </w:rPr>
        <w:tab/>
      </w:r>
      <w:r w:rsidRPr="000E7767">
        <w:rPr>
          <w:rFonts w:ascii="Calibri" w:hAnsi="Calibri" w:cs="Tahoma"/>
          <w:b/>
          <w:bCs/>
        </w:rPr>
        <w:tab/>
      </w:r>
      <w:r>
        <w:rPr>
          <w:rFonts w:ascii="Calibri" w:hAnsi="Calibri" w:cs="Tahoma"/>
          <w:b/>
          <w:bCs/>
        </w:rPr>
        <w:t xml:space="preserve">             Νικολαΐ</w:t>
      </w:r>
      <w:r w:rsidRPr="000E7767">
        <w:rPr>
          <w:rFonts w:ascii="Calibri" w:hAnsi="Calibri" w:cs="Tahoma"/>
          <w:b/>
          <w:bCs/>
        </w:rPr>
        <w:t xml:space="preserve">δης </w:t>
      </w:r>
      <w:r w:rsidRPr="000E7767">
        <w:rPr>
          <w:rFonts w:ascii="Calibri" w:eastAsia="TimesNewRomanPSMT" w:hAnsi="Calibri" w:cs="Tahoma"/>
          <w:b/>
          <w:bCs/>
        </w:rPr>
        <w:t>[Ε.Ν.], Γ. Δελής [Γ.Δ.], Θ. Ψαρρά [Θ.Ψ.]</w:t>
      </w:r>
    </w:p>
    <w:p w:rsidR="004F1B0A" w:rsidRPr="000E7767" w:rsidRDefault="004F1B0A"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1</w:t>
      </w:r>
      <w:r w:rsidRPr="000E7767">
        <w:rPr>
          <w:rFonts w:ascii="Calibri" w:eastAsia="TimesNewRomanPSMT" w:hAnsi="Calibri"/>
          <w:vertAlign w:val="superscript"/>
        </w:rPr>
        <w:t>η</w:t>
      </w:r>
      <w:r w:rsidRPr="000E7767">
        <w:rPr>
          <w:rFonts w:ascii="Calibri" w:eastAsia="TimesNewRomanPSMT" w:hAnsi="Calibri"/>
        </w:rPr>
        <w:t xml:space="preserve"> ώρα</w:t>
      </w:r>
      <w:r w:rsidRPr="000E7767">
        <w:rPr>
          <w:rFonts w:ascii="Calibri" w:eastAsia="TimesNewRomanPSMT" w:hAnsi="Calibri"/>
        </w:rPr>
        <w:tab/>
        <w:t xml:space="preserve">Εισαγωγή στη Φαρμακολογία. Ορισμός, αντικείμενα μελέτης της Κτηνιατρικής Φαρμακολογίας, κλάδοι της Φαρμακολογίας, πηγές προέλευσης των φαρμάκων. Τα ονόματα των φαρμάκων </w:t>
      </w:r>
      <w:r w:rsidRPr="000E7767">
        <w:rPr>
          <w:rFonts w:ascii="Calibri" w:hAnsi="Calibri"/>
          <w:b/>
          <w:bCs/>
        </w:rPr>
        <w:t>[Γ.Μ.]</w:t>
      </w:r>
    </w:p>
    <w:p w:rsidR="004F1B0A" w:rsidRPr="000E7767" w:rsidRDefault="004F1B0A" w:rsidP="000E7767">
      <w:pPr>
        <w:autoSpaceDE w:val="0"/>
        <w:autoSpaceDN w:val="0"/>
        <w:adjustRightInd w:val="0"/>
        <w:spacing w:line="340" w:lineRule="atLeast"/>
        <w:ind w:left="2552" w:hanging="2268"/>
        <w:jc w:val="both"/>
        <w:rPr>
          <w:rFonts w:ascii="Calibri" w:hAnsi="Calibri"/>
          <w:b/>
          <w:bCs/>
        </w:rPr>
      </w:pPr>
      <w:r w:rsidRPr="000E7767">
        <w:rPr>
          <w:rFonts w:ascii="Calibri" w:eastAsia="TimesNewRomanPSMT" w:hAnsi="Calibri"/>
        </w:rPr>
        <w:t>2</w:t>
      </w:r>
      <w:r w:rsidRPr="000E7767">
        <w:rPr>
          <w:rFonts w:ascii="Calibri" w:eastAsia="TimesNewRomanPSMT" w:hAnsi="Calibri"/>
          <w:vertAlign w:val="superscript"/>
        </w:rPr>
        <w:t>η</w:t>
      </w:r>
      <w:r w:rsidRPr="000E7767">
        <w:rPr>
          <w:rFonts w:ascii="Calibri" w:eastAsia="TimesNewRomanPSMT" w:hAnsi="Calibri"/>
        </w:rPr>
        <w:t xml:space="preserve">-3η ώρα </w:t>
      </w:r>
      <w:r w:rsidRPr="000E7767">
        <w:rPr>
          <w:rFonts w:ascii="Calibri" w:eastAsia="TimesNewRomanPSMT" w:hAnsi="Calibri"/>
        </w:rPr>
        <w:tab/>
        <w:t xml:space="preserve">Τρόποι χορήγησης φαρμάκων </w:t>
      </w:r>
      <w:r w:rsidRPr="000E7767">
        <w:rPr>
          <w:rFonts w:ascii="Calibri" w:hAnsi="Calibri"/>
          <w:b/>
          <w:bCs/>
        </w:rPr>
        <w:t>[Γ.Μ.]</w:t>
      </w:r>
    </w:p>
    <w:p w:rsidR="004F1B0A" w:rsidRPr="000E7767" w:rsidRDefault="004F1B0A" w:rsidP="000E7767">
      <w:pPr>
        <w:autoSpaceDE w:val="0"/>
        <w:autoSpaceDN w:val="0"/>
        <w:adjustRightInd w:val="0"/>
        <w:spacing w:line="340" w:lineRule="atLeast"/>
        <w:ind w:left="2552" w:hanging="2268"/>
        <w:jc w:val="both"/>
        <w:rPr>
          <w:rFonts w:ascii="Calibri" w:hAnsi="Calibri"/>
          <w:b/>
          <w:bCs/>
        </w:rPr>
      </w:pPr>
      <w:r w:rsidRPr="000E7767">
        <w:rPr>
          <w:rFonts w:ascii="Calibri" w:eastAsia="TimesNewRomanPSMT" w:hAnsi="Calibri"/>
        </w:rPr>
        <w:t>4</w:t>
      </w:r>
      <w:r w:rsidRPr="000E7767">
        <w:rPr>
          <w:rFonts w:ascii="Calibri" w:eastAsia="TimesNewRomanPSMT" w:hAnsi="Calibri"/>
          <w:vertAlign w:val="superscript"/>
        </w:rPr>
        <w:t>η</w:t>
      </w:r>
      <w:r w:rsidRPr="000E7767">
        <w:rPr>
          <w:rFonts w:ascii="Calibri" w:eastAsia="TimesNewRomanPSMT" w:hAnsi="Calibri"/>
        </w:rPr>
        <w:t>-5</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 xml:space="preserve">Φαρμακοδυναμική </w:t>
      </w:r>
      <w:r w:rsidRPr="000E7767">
        <w:rPr>
          <w:rFonts w:ascii="Calibri" w:hAnsi="Calibri"/>
          <w:b/>
          <w:bCs/>
        </w:rPr>
        <w:t>[Γ.Δ.]</w:t>
      </w:r>
    </w:p>
    <w:p w:rsidR="004F1B0A" w:rsidRPr="000E7767" w:rsidRDefault="004F1B0A" w:rsidP="000E7767">
      <w:pPr>
        <w:autoSpaceDE w:val="0"/>
        <w:autoSpaceDN w:val="0"/>
        <w:adjustRightInd w:val="0"/>
        <w:spacing w:line="340" w:lineRule="atLeast"/>
        <w:ind w:left="2552" w:hanging="2268"/>
        <w:jc w:val="both"/>
        <w:rPr>
          <w:rFonts w:ascii="Calibri" w:hAnsi="Calibri"/>
          <w:b/>
          <w:bCs/>
        </w:rPr>
      </w:pPr>
      <w:r w:rsidRPr="000E7767">
        <w:rPr>
          <w:rFonts w:ascii="Calibri" w:eastAsia="TimesNewRomanPSMT" w:hAnsi="Calibri"/>
        </w:rPr>
        <w:t>6η-7</w:t>
      </w:r>
      <w:r w:rsidRPr="000E7767">
        <w:rPr>
          <w:rFonts w:ascii="Calibri" w:eastAsia="TimesNewRomanPSMT" w:hAnsi="Calibri"/>
          <w:vertAlign w:val="superscript"/>
        </w:rPr>
        <w:t>η</w:t>
      </w:r>
      <w:r w:rsidRPr="000E7767">
        <w:rPr>
          <w:rFonts w:ascii="Calibri" w:eastAsia="TimesNewRomanPSMT" w:hAnsi="Calibri"/>
        </w:rPr>
        <w:t>-8</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 xml:space="preserve">Φαρμακοκινητική </w:t>
      </w:r>
      <w:r w:rsidRPr="000E7767">
        <w:rPr>
          <w:rFonts w:ascii="Calibri" w:hAnsi="Calibri"/>
          <w:b/>
          <w:bCs/>
        </w:rPr>
        <w:t>[Γ.Δ.]</w:t>
      </w:r>
    </w:p>
    <w:p w:rsidR="004F1B0A" w:rsidRPr="000E7767" w:rsidRDefault="004F1B0A" w:rsidP="00921668">
      <w:pPr>
        <w:autoSpaceDE w:val="0"/>
        <w:autoSpaceDN w:val="0"/>
        <w:adjustRightInd w:val="0"/>
        <w:spacing w:line="340" w:lineRule="atLeast"/>
        <w:ind w:left="2552" w:hanging="2268"/>
        <w:rPr>
          <w:rFonts w:ascii="Calibri" w:hAnsi="Calibri"/>
          <w:b/>
          <w:bCs/>
        </w:rPr>
      </w:pPr>
      <w:r w:rsidRPr="000E7767">
        <w:rPr>
          <w:rFonts w:ascii="Calibri" w:eastAsia="TimesNewRomanPSMT" w:hAnsi="Calibri"/>
        </w:rPr>
        <w:t xml:space="preserve">9η-10η ώρα </w:t>
      </w:r>
      <w:r w:rsidRPr="000E7767">
        <w:rPr>
          <w:rFonts w:ascii="Calibri" w:eastAsia="TimesNewRomanPSMT" w:hAnsi="Calibri"/>
        </w:rPr>
        <w:tab/>
        <w:t xml:space="preserve">Ανεπιθύμητες ενέργειες των φαρμάκων, τοξικότητα των φαρμάκων, αλληλεπιδράσεις των φαρμάκων, παράγοντες που επηρεάζουν την ενέργεια των φαρμάκων, χρόνος αναμονής, ανάπτυξη νέων φαρμάκων </w:t>
      </w:r>
      <w:r w:rsidRPr="000E7767">
        <w:rPr>
          <w:rFonts w:ascii="Calibri" w:hAnsi="Calibri"/>
          <w:b/>
          <w:bCs/>
        </w:rPr>
        <w:t>[Γ.Δ.]</w:t>
      </w:r>
    </w:p>
    <w:p w:rsidR="004F1B0A" w:rsidRPr="00921668" w:rsidRDefault="004F1B0A"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Νευρικό Σύστημα</w:t>
      </w:r>
    </w:p>
    <w:p w:rsidR="004F1B0A" w:rsidRPr="000E7767" w:rsidRDefault="004F1B0A"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11η-13η ώρα</w:t>
      </w:r>
      <w:r w:rsidRPr="000E7767">
        <w:rPr>
          <w:rFonts w:ascii="Calibri" w:eastAsia="TimesNewRomanPSMT" w:hAnsi="Calibri"/>
        </w:rPr>
        <w:tab/>
        <w:t>Φάρμακα του ΑΝΣ: μη εκλεκτικοί αδρενεργικοί αγωνιστές, α-αδρενεργικοί και β-αδρενεργικοί αγωνιστές, εκλεκτικοί β2-αγωνιστές, αδρενεργικοί αναστολείς, α-αναστολείς, β-αναστολείς, παρασυμπαθομιμητικά, αναστολείς χολινεστερασών, αντιμυασθενικά, παρασυμπαθολυτικά, συναπτολυτικά</w:t>
      </w:r>
      <w:r w:rsidRPr="000E7767">
        <w:rPr>
          <w:rFonts w:ascii="Calibri" w:eastAsia="TimesNewRomanPSMT" w:hAnsi="Calibri"/>
          <w:b/>
          <w:bCs/>
        </w:rPr>
        <w:t xml:space="preserve">. </w:t>
      </w:r>
      <w:r w:rsidRPr="000E7767">
        <w:rPr>
          <w:rFonts w:ascii="Calibri" w:eastAsia="TimesNewRomanPSMT" w:hAnsi="Calibri"/>
        </w:rPr>
        <w:t xml:space="preserve">Μυοχαλαρωτικά δρώντα στη νευρομυϊκή σύναψη. </w:t>
      </w:r>
    </w:p>
    <w:p w:rsidR="004F1B0A" w:rsidRPr="000E7767" w:rsidRDefault="004F1B0A" w:rsidP="000E7767">
      <w:pPr>
        <w:autoSpaceDE w:val="0"/>
        <w:autoSpaceDN w:val="0"/>
        <w:adjustRightInd w:val="0"/>
        <w:spacing w:line="340" w:lineRule="atLeast"/>
        <w:ind w:left="2552" w:hanging="2268"/>
        <w:rPr>
          <w:rFonts w:ascii="Calibri" w:eastAsia="TimesNewRomanPSMT" w:hAnsi="Calibri"/>
          <w:b/>
          <w:bCs/>
        </w:rPr>
      </w:pPr>
      <w:r w:rsidRPr="000E7767">
        <w:rPr>
          <w:rFonts w:ascii="Calibri" w:eastAsia="TimesNewRomanPSMT" w:hAnsi="Calibri"/>
        </w:rPr>
        <w:tab/>
        <w:t xml:space="preserve">Φάρμακα του ΚΝΣ: Διεγερτικά του ΚΝΣ (διεγερτικά του φλοιού, διεγερτικά του προμήκη) </w:t>
      </w:r>
      <w:r w:rsidRPr="000E7767">
        <w:rPr>
          <w:rFonts w:ascii="Calibri" w:eastAsia="TimesNewRomanPSMT" w:hAnsi="Calibri"/>
          <w:b/>
          <w:bCs/>
        </w:rPr>
        <w:t>[Μ.ΚΠ.]</w:t>
      </w:r>
    </w:p>
    <w:p w:rsidR="004F1B0A" w:rsidRPr="000E7767" w:rsidRDefault="004F1B0A"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14η-15η ώρα</w:t>
      </w:r>
      <w:r w:rsidRPr="000E7767">
        <w:rPr>
          <w:rFonts w:ascii="Calibri" w:eastAsia="TimesNewRomanPSMT" w:hAnsi="Calibri"/>
        </w:rPr>
        <w:tab/>
        <w:t xml:space="preserve">Γενικά αναισθητικά (εισπνευστικά, ενέσιμα) </w:t>
      </w:r>
      <w:r w:rsidRPr="000E7767">
        <w:rPr>
          <w:rFonts w:ascii="Calibri" w:hAnsi="Calibri"/>
          <w:b/>
          <w:bCs/>
        </w:rPr>
        <w:t>[Ε.Ν.]</w:t>
      </w:r>
    </w:p>
    <w:p w:rsidR="004F1B0A" w:rsidRPr="000E7767" w:rsidRDefault="004F1B0A" w:rsidP="000E7767">
      <w:pPr>
        <w:autoSpaceDE w:val="0"/>
        <w:autoSpaceDN w:val="0"/>
        <w:adjustRightInd w:val="0"/>
        <w:spacing w:line="340" w:lineRule="atLeast"/>
        <w:ind w:left="2552" w:hanging="2268"/>
        <w:jc w:val="both"/>
        <w:rPr>
          <w:rFonts w:ascii="Calibri" w:eastAsia="TimesNewRomanPSMT" w:hAnsi="Calibri"/>
        </w:rPr>
      </w:pPr>
      <w:r w:rsidRPr="000E7767">
        <w:rPr>
          <w:rFonts w:ascii="Calibri" w:eastAsia="TimesNewRomanPSMT" w:hAnsi="Calibri"/>
        </w:rPr>
        <w:t>16η-17η ώρα</w:t>
      </w:r>
      <w:r w:rsidRPr="000E7767">
        <w:rPr>
          <w:rFonts w:ascii="Calibri" w:eastAsia="TimesNewRomanPSMT" w:hAnsi="Calibri"/>
        </w:rPr>
        <w:tab/>
        <w:t xml:space="preserve">Τοπικά αναισθητικά </w:t>
      </w:r>
      <w:r w:rsidRPr="000E7767">
        <w:rPr>
          <w:rFonts w:ascii="Calibri" w:hAnsi="Calibri"/>
          <w:b/>
          <w:bCs/>
        </w:rPr>
        <w:t>[Ε.Ν.]</w:t>
      </w:r>
    </w:p>
    <w:p w:rsidR="004F1B0A" w:rsidRPr="00921668" w:rsidRDefault="004F1B0A" w:rsidP="00921668">
      <w:pPr>
        <w:autoSpaceDE w:val="0"/>
        <w:autoSpaceDN w:val="0"/>
        <w:adjustRightInd w:val="0"/>
        <w:spacing w:line="340" w:lineRule="atLeast"/>
        <w:ind w:left="2552" w:hanging="2268"/>
        <w:rPr>
          <w:rFonts w:ascii="Calibri" w:hAnsi="Calibri"/>
          <w:b/>
          <w:bCs/>
        </w:rPr>
      </w:pPr>
      <w:r>
        <w:rPr>
          <w:rFonts w:ascii="Calibri" w:eastAsia="TimesNewRomanPSMT" w:hAnsi="Calibri"/>
        </w:rPr>
        <w:t>18η-19η ώρα</w:t>
      </w:r>
      <w:r>
        <w:rPr>
          <w:rFonts w:ascii="Calibri" w:eastAsia="TimesNewRomanPSMT" w:hAnsi="Calibri"/>
        </w:rPr>
        <w:tab/>
        <w:t>Ηρεμιστικά–</w:t>
      </w:r>
      <w:r w:rsidRPr="000E7767">
        <w:rPr>
          <w:rFonts w:ascii="Calibri" w:eastAsia="TimesNewRomanPSMT" w:hAnsi="Calibri"/>
        </w:rPr>
        <w:t>Κ</w:t>
      </w:r>
      <w:r>
        <w:rPr>
          <w:rFonts w:ascii="Calibri" w:eastAsia="TimesNewRomanPSMT" w:hAnsi="Calibri"/>
        </w:rPr>
        <w:t>ατασταλτικά–Υπνωτικά</w:t>
      </w:r>
      <w:r w:rsidRPr="000E7767">
        <w:rPr>
          <w:rFonts w:ascii="Calibri" w:eastAsia="TimesNewRomanPSMT" w:hAnsi="Calibri"/>
        </w:rPr>
        <w:t>–</w:t>
      </w:r>
      <w:r>
        <w:rPr>
          <w:rFonts w:ascii="Calibri" w:eastAsia="TimesNewRomanPSMT" w:hAnsi="Calibri"/>
        </w:rPr>
        <w:t>Αντιεπιληπτικά–Αναλγητικά-</w:t>
      </w:r>
      <w:r w:rsidRPr="000E7767">
        <w:rPr>
          <w:rFonts w:ascii="Calibri" w:eastAsia="TimesNewRomanPSMT" w:hAnsi="Calibri"/>
        </w:rPr>
        <w:t>Κεντρικώς δρώντα μυοχαλαρωτικά</w:t>
      </w:r>
      <w:r w:rsidRPr="000E7767">
        <w:rPr>
          <w:rFonts w:ascii="Calibri" w:eastAsia="TimesNewRomanPSMT" w:hAnsi="Calibri"/>
          <w:color w:val="FF0000"/>
        </w:rPr>
        <w:t xml:space="preserve"> </w:t>
      </w:r>
      <w:r w:rsidRPr="000E7767">
        <w:rPr>
          <w:rFonts w:ascii="Calibri" w:hAnsi="Calibri"/>
          <w:b/>
          <w:bCs/>
        </w:rPr>
        <w:t>[Ε.Ν.]</w:t>
      </w:r>
    </w:p>
    <w:p w:rsidR="004F1B0A" w:rsidRPr="00921668" w:rsidRDefault="004F1B0A"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 xml:space="preserve">Διουρητικά </w:t>
      </w:r>
    </w:p>
    <w:p w:rsidR="004F1B0A" w:rsidRPr="000E7767" w:rsidRDefault="004F1B0A" w:rsidP="00921668">
      <w:pPr>
        <w:autoSpaceDE w:val="0"/>
        <w:autoSpaceDN w:val="0"/>
        <w:adjustRightInd w:val="0"/>
        <w:spacing w:line="340" w:lineRule="atLeast"/>
        <w:ind w:left="2552" w:hanging="2268"/>
        <w:rPr>
          <w:rFonts w:ascii="Calibri" w:hAnsi="Calibri"/>
          <w:b/>
          <w:bCs/>
        </w:rPr>
      </w:pPr>
      <w:r w:rsidRPr="000E7767">
        <w:rPr>
          <w:rFonts w:ascii="Calibri" w:eastAsia="TimesNewRomanPSMT" w:hAnsi="Calibri"/>
        </w:rPr>
        <w:t>20</w:t>
      </w:r>
      <w:r w:rsidRPr="000E7767">
        <w:rPr>
          <w:rFonts w:ascii="Calibri" w:eastAsia="TimesNewRomanPSMT" w:hAnsi="Calibri"/>
          <w:vertAlign w:val="superscript"/>
        </w:rPr>
        <w:t>η</w:t>
      </w:r>
      <w:r w:rsidRPr="000E7767">
        <w:rPr>
          <w:rFonts w:ascii="Calibri" w:eastAsia="TimesNewRomanPSMT" w:hAnsi="Calibri"/>
        </w:rPr>
        <w:t>- 21</w:t>
      </w:r>
      <w:r w:rsidRPr="000E7767">
        <w:rPr>
          <w:rFonts w:ascii="Calibri" w:eastAsia="TimesNewRomanPSMT" w:hAnsi="Calibri"/>
          <w:vertAlign w:val="superscript"/>
        </w:rPr>
        <w:t>η</w:t>
      </w:r>
      <w:r w:rsidRPr="000E7767">
        <w:rPr>
          <w:rFonts w:ascii="Calibri" w:eastAsia="TimesNewRomanPSMT" w:hAnsi="Calibri"/>
        </w:rPr>
        <w:t xml:space="preserve"> ώρα</w:t>
      </w:r>
      <w:r w:rsidRPr="000E7767">
        <w:rPr>
          <w:rFonts w:ascii="Calibri" w:eastAsia="TimesNewRomanPSMT" w:hAnsi="Calibri"/>
        </w:rPr>
        <w:tab/>
        <w:t>Αυξάνοντα την οσμωτική πίεση,</w:t>
      </w:r>
      <w:r w:rsidRPr="000E7767">
        <w:rPr>
          <w:rFonts w:ascii="Calibri" w:hAnsi="Calibri"/>
          <w:b/>
          <w:bCs/>
        </w:rPr>
        <w:t xml:space="preserve"> </w:t>
      </w:r>
      <w:r w:rsidRPr="000E7767">
        <w:rPr>
          <w:rFonts w:ascii="Calibri" w:eastAsia="TimesNewRomanPSMT" w:hAnsi="Calibri"/>
        </w:rPr>
        <w:t>μεθυλοξανθίνες, αναστολείς της καρβονικής ανυδράσης,</w:t>
      </w:r>
      <w:r w:rsidRPr="000E7767">
        <w:rPr>
          <w:rFonts w:ascii="Calibri" w:hAnsi="Calibri"/>
          <w:b/>
          <w:bCs/>
        </w:rPr>
        <w:t xml:space="preserve"> </w:t>
      </w:r>
      <w:r w:rsidRPr="000E7767">
        <w:rPr>
          <w:rFonts w:ascii="Calibri" w:eastAsia="TimesNewRomanPSMT" w:hAnsi="Calibri"/>
        </w:rPr>
        <w:t>διουρητικά της αγκύλης, διουρητικά παράγωγα της θειαζίδης, αναστολείς της αλδ</w:t>
      </w:r>
      <w:r>
        <w:rPr>
          <w:rFonts w:ascii="Calibri" w:eastAsia="TimesNewRomanPSMT" w:hAnsi="Calibri"/>
        </w:rPr>
        <w:t xml:space="preserve">οστερόνης, καλιοπροστατευτικά. </w:t>
      </w:r>
      <w:r w:rsidRPr="000E7767">
        <w:rPr>
          <w:rFonts w:ascii="Calibri" w:eastAsia="TimesNewRomanPSMT" w:hAnsi="Calibri"/>
        </w:rPr>
        <w:t xml:space="preserve">Διαλύματα ηλεκτρολυτών </w:t>
      </w:r>
      <w:r w:rsidRPr="000E7767">
        <w:rPr>
          <w:rFonts w:ascii="Calibri" w:hAnsi="Calibri"/>
          <w:b/>
          <w:bCs/>
        </w:rPr>
        <w:t>[Μ.Κ.Π.]</w:t>
      </w:r>
    </w:p>
    <w:p w:rsidR="004F1B0A" w:rsidRPr="00921668" w:rsidRDefault="004F1B0A"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Καρδιαγγειακό Σύστημα</w:t>
      </w:r>
    </w:p>
    <w:p w:rsidR="004F1B0A" w:rsidRPr="000E7767" w:rsidRDefault="004F1B0A"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22</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Αντιαρρυθμικά φάρμακα: αποκλείοντα τα κανάλια των Νa+, β-αδρενεργικοί αναστολείς, παρατείνοντα την αναπόλωση, αποκλείοντα τα κανάλια Ca</w:t>
      </w:r>
      <w:r w:rsidRPr="00FB09B0">
        <w:rPr>
          <w:rFonts w:ascii="Calibri" w:eastAsia="TimesNewRomanPSMT" w:hAnsi="Calibri"/>
          <w:vertAlign w:val="superscript"/>
        </w:rPr>
        <w:t>++</w:t>
      </w:r>
      <w:r w:rsidRPr="000E7767">
        <w:rPr>
          <w:rFonts w:ascii="Calibri" w:eastAsia="TimesNewRomanPSMT" w:hAnsi="Calibri"/>
        </w:rPr>
        <w:t xml:space="preserve"> </w:t>
      </w:r>
      <w:r w:rsidRPr="000E7767">
        <w:rPr>
          <w:rFonts w:ascii="Calibri" w:hAnsi="Calibri"/>
          <w:b/>
          <w:bCs/>
        </w:rPr>
        <w:t>[Μ.Κ.Π.]</w:t>
      </w:r>
    </w:p>
    <w:p w:rsidR="004F1B0A" w:rsidRPr="000E7767" w:rsidRDefault="004F1B0A" w:rsidP="000E7767">
      <w:pPr>
        <w:autoSpaceDE w:val="0"/>
        <w:autoSpaceDN w:val="0"/>
        <w:adjustRightInd w:val="0"/>
        <w:spacing w:line="340" w:lineRule="atLeast"/>
        <w:ind w:left="2552" w:hanging="2268"/>
        <w:rPr>
          <w:rFonts w:ascii="Calibri" w:hAnsi="Calibri"/>
          <w:b/>
          <w:bCs/>
        </w:rPr>
      </w:pPr>
      <w:r w:rsidRPr="000E7767">
        <w:rPr>
          <w:rFonts w:ascii="Calibri" w:eastAsia="TimesNewRomanPSMT" w:hAnsi="Calibri"/>
        </w:rPr>
        <w:t xml:space="preserve">23η-24η ώρα </w:t>
      </w:r>
      <w:r w:rsidRPr="000E7767">
        <w:rPr>
          <w:rFonts w:ascii="Calibri" w:eastAsia="TimesNewRomanPSMT" w:hAnsi="Calibri"/>
        </w:rPr>
        <w:tab/>
        <w:t xml:space="preserve">Φάρμακα που ενεργούν στο μυοκάρδιο. Θετικοί ινοτρόποι -παράγοντες: καρδιακές γλυκοσίδες, αναστολείς της καρδιακής φωσφοδιεστεράσης, συμπαθομιμητικά, μεθυλοξανθίνες, παρασυμπαθολυτικά </w:t>
      </w:r>
      <w:r w:rsidRPr="000E7767">
        <w:rPr>
          <w:rFonts w:ascii="Calibri" w:hAnsi="Calibri"/>
          <w:b/>
          <w:bCs/>
        </w:rPr>
        <w:t>[Μ.Κ.Π.]</w:t>
      </w:r>
    </w:p>
    <w:p w:rsidR="004F1B0A" w:rsidRPr="000E7767" w:rsidRDefault="004F1B0A" w:rsidP="00921668">
      <w:pPr>
        <w:autoSpaceDE w:val="0"/>
        <w:autoSpaceDN w:val="0"/>
        <w:adjustRightInd w:val="0"/>
        <w:spacing w:line="340" w:lineRule="atLeast"/>
        <w:ind w:left="2552" w:hanging="2268"/>
        <w:rPr>
          <w:rFonts w:ascii="Calibri" w:hAnsi="Calibri"/>
          <w:b/>
          <w:bCs/>
        </w:rPr>
      </w:pPr>
      <w:r w:rsidRPr="000E7767">
        <w:rPr>
          <w:rFonts w:ascii="Calibri" w:eastAsia="TimesNewRomanPSMT" w:hAnsi="Calibri"/>
        </w:rPr>
        <w:t>25</w:t>
      </w:r>
      <w:r w:rsidRPr="000E7767">
        <w:rPr>
          <w:rFonts w:ascii="Calibri" w:eastAsia="TimesNewRomanPSMT" w:hAnsi="Calibri"/>
          <w:vertAlign w:val="superscript"/>
        </w:rPr>
        <w:t>η</w:t>
      </w:r>
      <w:r w:rsidRPr="000E7767">
        <w:rPr>
          <w:rFonts w:ascii="Calibri" w:eastAsia="TimesNewRomanPSMT" w:hAnsi="Calibri"/>
        </w:rPr>
        <w:t xml:space="preserve">-26η ώρα </w:t>
      </w:r>
      <w:r w:rsidRPr="000E7767">
        <w:rPr>
          <w:rFonts w:ascii="Calibri" w:eastAsia="TimesNewRomanPSMT" w:hAnsi="Calibri"/>
        </w:rPr>
        <w:tab/>
        <w:t>Αγγειοδιασταλτικά: Αναστολείς του μετατροπέα της αγγειοτασίνης Ι, ανταγωνιστές των υποδοχέων της αγγειοτασίνης ΙΙ, α</w:t>
      </w:r>
      <w:r w:rsidRPr="000E7767">
        <w:rPr>
          <w:rFonts w:ascii="Calibri" w:eastAsia="TimesNewRomanPSMT" w:hAnsi="Calibri"/>
          <w:vertAlign w:val="subscript"/>
        </w:rPr>
        <w:t>1</w:t>
      </w:r>
      <w:r w:rsidRPr="000E7767">
        <w:rPr>
          <w:rFonts w:ascii="Calibri" w:eastAsia="TimesNewRomanPSMT" w:hAnsi="Calibri"/>
        </w:rPr>
        <w:t>-αδρενεργικοί αναστολεί</w:t>
      </w:r>
      <w:r>
        <w:rPr>
          <w:rFonts w:ascii="Calibri" w:eastAsia="TimesNewRomanPSMT" w:hAnsi="Calibri"/>
        </w:rPr>
        <w:t>ς, νιτρώδη, αποκλειστές διαύλων</w:t>
      </w:r>
      <w:r w:rsidRPr="000E7767">
        <w:rPr>
          <w:rFonts w:ascii="Calibri" w:eastAsia="TimesNewRomanPSMT" w:hAnsi="Calibri"/>
        </w:rPr>
        <w:t xml:space="preserve"> Ca</w:t>
      </w:r>
      <w:r w:rsidRPr="000E7767">
        <w:rPr>
          <w:rFonts w:ascii="Calibri" w:eastAsia="TimesNewRomanPSMT" w:hAnsi="Calibri"/>
          <w:vertAlign w:val="superscript"/>
        </w:rPr>
        <w:t>++</w:t>
      </w:r>
      <w:r w:rsidRPr="000E7767">
        <w:rPr>
          <w:rFonts w:ascii="Calibri" w:eastAsia="TimesNewRomanPSMT" w:hAnsi="Calibri"/>
        </w:rPr>
        <w:t xml:space="preserve"> </w:t>
      </w:r>
      <w:r w:rsidRPr="000E7767">
        <w:rPr>
          <w:rFonts w:ascii="Calibri" w:hAnsi="Calibri"/>
          <w:b/>
          <w:bCs/>
        </w:rPr>
        <w:t>[Μ.Κ.Π.]</w:t>
      </w:r>
    </w:p>
    <w:p w:rsidR="004F1B0A" w:rsidRPr="00921668" w:rsidRDefault="004F1B0A"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Αίμα</w:t>
      </w:r>
    </w:p>
    <w:p w:rsidR="004F1B0A" w:rsidRPr="000E7767" w:rsidRDefault="004F1B0A"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rPr>
        <w:t>27</w:t>
      </w:r>
      <w:r w:rsidRPr="000E7767">
        <w:rPr>
          <w:rFonts w:ascii="Calibri" w:eastAsia="TimesNewRomanPSMT" w:hAnsi="Calibri"/>
          <w:vertAlign w:val="superscript"/>
        </w:rPr>
        <w:t>η</w:t>
      </w:r>
      <w:r w:rsidRPr="000E7767">
        <w:rPr>
          <w:rFonts w:ascii="Calibri" w:eastAsia="TimesNewRomanPSMT" w:hAnsi="Calibri"/>
        </w:rPr>
        <w:t>-28</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 xml:space="preserve">Αντιπηκτικά (ηπαρίνη, κουμαρινικά αντιπηκτικά), </w:t>
      </w:r>
    </w:p>
    <w:p w:rsidR="004F1B0A" w:rsidRPr="000E7767" w:rsidRDefault="004F1B0A" w:rsidP="00921668">
      <w:pPr>
        <w:autoSpaceDE w:val="0"/>
        <w:autoSpaceDN w:val="0"/>
        <w:adjustRightInd w:val="0"/>
        <w:spacing w:line="340" w:lineRule="atLeast"/>
        <w:ind w:left="2552"/>
        <w:rPr>
          <w:rFonts w:ascii="Calibri" w:hAnsi="Calibri"/>
          <w:b/>
          <w:bCs/>
        </w:rPr>
      </w:pPr>
      <w:r w:rsidRPr="000E7767">
        <w:rPr>
          <w:rFonts w:ascii="Calibri" w:eastAsia="TimesNewRomanPSMT" w:hAnsi="Calibri"/>
        </w:rPr>
        <w:t xml:space="preserve">Αντιαιμοπεταλιακά-Θρομβολυτικά), Αντιαιμορραγικά (φυτοναδιόνη, πρωταμίνη), Φάρμακα κατά των αναιμιών </w:t>
      </w:r>
      <w:r w:rsidRPr="000E7767">
        <w:rPr>
          <w:rFonts w:ascii="Calibri" w:hAnsi="Calibri"/>
          <w:b/>
          <w:bCs/>
        </w:rPr>
        <w:t>[</w:t>
      </w:r>
      <w:r>
        <w:rPr>
          <w:rFonts w:ascii="Calibri" w:hAnsi="Calibri"/>
          <w:b/>
          <w:bCs/>
        </w:rPr>
        <w:t>Θ.Ψ</w:t>
      </w:r>
      <w:r w:rsidRPr="000E7767">
        <w:rPr>
          <w:rFonts w:ascii="Calibri" w:hAnsi="Calibri"/>
          <w:b/>
          <w:bCs/>
        </w:rPr>
        <w:t xml:space="preserve">.] </w:t>
      </w:r>
    </w:p>
    <w:p w:rsidR="004F1B0A" w:rsidRPr="00921668" w:rsidRDefault="004F1B0A"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Αναπνευστικό Σύστημα</w:t>
      </w:r>
    </w:p>
    <w:p w:rsidR="004F1B0A" w:rsidRPr="00921668" w:rsidRDefault="004F1B0A" w:rsidP="00921668">
      <w:pPr>
        <w:autoSpaceDE w:val="0"/>
        <w:autoSpaceDN w:val="0"/>
        <w:adjustRightInd w:val="0"/>
        <w:spacing w:line="340" w:lineRule="atLeast"/>
        <w:ind w:left="2552" w:hanging="1876"/>
        <w:rPr>
          <w:rFonts w:ascii="Calibri" w:hAnsi="Calibri"/>
        </w:rPr>
      </w:pPr>
      <w:r w:rsidRPr="000E7767">
        <w:rPr>
          <w:rFonts w:ascii="Calibri" w:eastAsia="TimesNewRomanPSMT" w:hAnsi="Calibri"/>
        </w:rPr>
        <w:t>29</w:t>
      </w:r>
      <w:r w:rsidRPr="000E7767">
        <w:rPr>
          <w:rFonts w:ascii="Calibri" w:eastAsia="TimesNewRomanPSMT" w:hAnsi="Calibri"/>
          <w:vertAlign w:val="superscript"/>
        </w:rPr>
        <w:t>η</w:t>
      </w:r>
      <w:r w:rsidRPr="000E7767">
        <w:rPr>
          <w:rFonts w:ascii="Calibri" w:eastAsia="TimesNewRomanPSMT" w:hAnsi="Calibri"/>
        </w:rPr>
        <w:t xml:space="preserve">- </w:t>
      </w:r>
      <w:r w:rsidRPr="000E7767">
        <w:rPr>
          <w:rFonts w:ascii="Calibri" w:hAnsi="Calibri"/>
        </w:rPr>
        <w:t>30</w:t>
      </w:r>
      <w:r w:rsidRPr="000E7767">
        <w:rPr>
          <w:rFonts w:ascii="Calibri" w:hAnsi="Calibri"/>
          <w:vertAlign w:val="superscript"/>
        </w:rPr>
        <w:t>η</w:t>
      </w:r>
      <w:r w:rsidRPr="000E7767">
        <w:rPr>
          <w:rFonts w:ascii="Calibri" w:hAnsi="Calibri"/>
        </w:rPr>
        <w:t xml:space="preserve"> ώρα</w:t>
      </w:r>
      <w:r w:rsidRPr="000E7767">
        <w:rPr>
          <w:rFonts w:ascii="Calibri" w:eastAsia="TimesNewRomanPSMT" w:hAnsi="Calibri"/>
        </w:rPr>
        <w:t xml:space="preserve"> </w:t>
      </w:r>
      <w:r w:rsidRPr="000E7767">
        <w:rPr>
          <w:rFonts w:ascii="Calibri" w:eastAsia="TimesNewRomanPSMT" w:hAnsi="Calibri"/>
        </w:rPr>
        <w:tab/>
        <w:t>Βλεννολυτικά, βρογχοδιασταλτικά, ο ρόλος της ισταμ</w:t>
      </w:r>
      <w:r>
        <w:rPr>
          <w:rFonts w:ascii="Calibri" w:eastAsia="TimesNewRomanPSMT" w:hAnsi="Calibri"/>
        </w:rPr>
        <w:t>ίνης στην εκδήλωση του άσθματος-</w:t>
      </w:r>
      <w:r w:rsidRPr="000E7767">
        <w:rPr>
          <w:rFonts w:ascii="Calibri" w:eastAsia="TimesNewRomanPSMT" w:hAnsi="Calibri"/>
        </w:rPr>
        <w:t xml:space="preserve">αντιισταμινικά, προφυλακτικά του άσθματος, αντιβηχικά, αναληπτικά </w:t>
      </w:r>
      <w:r w:rsidRPr="000E7767">
        <w:rPr>
          <w:rFonts w:ascii="Calibri" w:hAnsi="Calibri"/>
          <w:b/>
          <w:bCs/>
        </w:rPr>
        <w:t>[Μ.Κ.Π.]</w:t>
      </w:r>
    </w:p>
    <w:p w:rsidR="004F1B0A" w:rsidRPr="00921668" w:rsidRDefault="004F1B0A"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που δρουν στο Πεπτικό Σύστημα</w:t>
      </w:r>
    </w:p>
    <w:p w:rsidR="004F1B0A" w:rsidRPr="000E7767" w:rsidRDefault="004F1B0A" w:rsidP="000E7767">
      <w:pPr>
        <w:spacing w:line="340" w:lineRule="atLeast"/>
        <w:ind w:left="2552" w:hanging="2268"/>
        <w:rPr>
          <w:rFonts w:ascii="Calibri" w:hAnsi="Calibri"/>
        </w:rPr>
      </w:pPr>
      <w:r w:rsidRPr="000E7767">
        <w:rPr>
          <w:rFonts w:ascii="Calibri" w:hAnsi="Calibri"/>
        </w:rPr>
        <w:t>31</w:t>
      </w:r>
      <w:r w:rsidRPr="000E7767">
        <w:rPr>
          <w:rFonts w:ascii="Calibri" w:hAnsi="Calibri"/>
          <w:vertAlign w:val="superscript"/>
        </w:rPr>
        <w:t>η</w:t>
      </w:r>
      <w:r w:rsidRPr="000E7767">
        <w:rPr>
          <w:rFonts w:ascii="Calibri" w:hAnsi="Calibri"/>
        </w:rPr>
        <w:t xml:space="preserve">- 32η ώρα </w:t>
      </w:r>
      <w:r w:rsidRPr="000E7767">
        <w:rPr>
          <w:rFonts w:ascii="Calibri" w:hAnsi="Calibri"/>
        </w:rPr>
        <w:tab/>
        <w:t>Φάρ</w:t>
      </w:r>
      <w:r>
        <w:rPr>
          <w:rFonts w:ascii="Calibri" w:hAnsi="Calibri"/>
        </w:rPr>
        <w:t>μακα κατά του έλκους: Αντιόξινα-</w:t>
      </w:r>
      <w:r w:rsidRPr="000E7767">
        <w:rPr>
          <w:rFonts w:ascii="Calibri" w:hAnsi="Calibri"/>
        </w:rPr>
        <w:t>Μειώνοντ</w:t>
      </w:r>
      <w:r>
        <w:rPr>
          <w:rFonts w:ascii="Calibri" w:hAnsi="Calibri"/>
        </w:rPr>
        <w:t>α τη γαστρική έκκριση-Παρασυμπαθολυτικά-</w:t>
      </w:r>
      <w:r w:rsidRPr="000E7767">
        <w:rPr>
          <w:rFonts w:ascii="Calibri" w:hAnsi="Calibri"/>
        </w:rPr>
        <w:t>Ο ρόλος της ιστ</w:t>
      </w:r>
      <w:r>
        <w:rPr>
          <w:rFonts w:ascii="Calibri" w:hAnsi="Calibri"/>
        </w:rPr>
        <w:t>αμίνης στην εκδήλωση του έλκους-</w:t>
      </w:r>
      <w:r w:rsidRPr="000E7767">
        <w:rPr>
          <w:rFonts w:ascii="Calibri" w:hAnsi="Calibri"/>
        </w:rPr>
        <w:t>Η2-αναστολείς-Α</w:t>
      </w:r>
      <w:r>
        <w:rPr>
          <w:rFonts w:ascii="Calibri" w:hAnsi="Calibri"/>
        </w:rPr>
        <w:t>ναστολείς της αντλίας πρωτονίων-</w:t>
      </w:r>
      <w:r w:rsidRPr="000E7767">
        <w:rPr>
          <w:rFonts w:ascii="Calibri" w:hAnsi="Calibri"/>
        </w:rPr>
        <w:t>Προστατευτικά του γαστρικού βλεννογόνου (σουκραλφάτη-προσταγλανδίνες)</w:t>
      </w:r>
      <w:r>
        <w:rPr>
          <w:rFonts w:ascii="Calibri" w:hAnsi="Calibri"/>
        </w:rPr>
        <w:t xml:space="preserve"> </w:t>
      </w:r>
      <w:r>
        <w:rPr>
          <w:rFonts w:ascii="Calibri" w:hAnsi="Calibri"/>
          <w:b/>
          <w:bCs/>
        </w:rPr>
        <w:t>[Θ.Ψ</w:t>
      </w:r>
      <w:r w:rsidRPr="000E7767">
        <w:rPr>
          <w:rFonts w:ascii="Calibri" w:hAnsi="Calibri"/>
          <w:b/>
          <w:bCs/>
        </w:rPr>
        <w:t>.]</w:t>
      </w:r>
    </w:p>
    <w:p w:rsidR="004F1B0A" w:rsidRPr="000E7767" w:rsidRDefault="004F1B0A" w:rsidP="000E7767">
      <w:pPr>
        <w:spacing w:line="340" w:lineRule="atLeast"/>
        <w:ind w:left="2552" w:hanging="2268"/>
        <w:rPr>
          <w:rFonts w:ascii="Calibri" w:hAnsi="Calibri"/>
          <w:b/>
          <w:bCs/>
        </w:rPr>
      </w:pPr>
      <w:r w:rsidRPr="000E7767">
        <w:rPr>
          <w:rFonts w:ascii="Calibri" w:hAnsi="Calibri"/>
        </w:rPr>
        <w:t>33</w:t>
      </w:r>
      <w:r w:rsidRPr="000E7767">
        <w:rPr>
          <w:rFonts w:ascii="Calibri" w:hAnsi="Calibri"/>
          <w:vertAlign w:val="superscript"/>
        </w:rPr>
        <w:t>η</w:t>
      </w:r>
      <w:r w:rsidRPr="000E7767">
        <w:rPr>
          <w:rFonts w:ascii="Calibri" w:hAnsi="Calibri"/>
        </w:rPr>
        <w:t xml:space="preserve">- 34η ώρα </w:t>
      </w:r>
      <w:r w:rsidRPr="000E7767">
        <w:rPr>
          <w:rFonts w:ascii="Calibri" w:hAnsi="Calibri"/>
        </w:rPr>
        <w:tab/>
        <w:t>Φάρμακα που επηρεάζουν την κινητικότητα και τις εκκρίσεις το</w:t>
      </w:r>
      <w:r>
        <w:rPr>
          <w:rFonts w:ascii="Calibri" w:hAnsi="Calibri"/>
        </w:rPr>
        <w:t>υ πεπτικού σωλήνα: Σπασμολυτικά-</w:t>
      </w:r>
      <w:r w:rsidRPr="000E7767">
        <w:rPr>
          <w:rFonts w:ascii="Calibri" w:hAnsi="Calibri"/>
        </w:rPr>
        <w:t>Αν</w:t>
      </w:r>
      <w:r>
        <w:rPr>
          <w:rFonts w:ascii="Calibri" w:hAnsi="Calibri"/>
        </w:rPr>
        <w:t>τισπασμωδικά (παρασυμπαθολυτικά-</w:t>
      </w:r>
      <w:r w:rsidRPr="000E7767">
        <w:rPr>
          <w:rFonts w:ascii="Calibri" w:hAnsi="Calibri"/>
        </w:rPr>
        <w:t>απλά σπασμολυτικά)-Διεγείροντα την κινητικότητα του πεπτικού σωλήνα (παρασυμπα</w:t>
      </w:r>
      <w:r>
        <w:rPr>
          <w:rFonts w:ascii="Calibri" w:hAnsi="Calibri"/>
        </w:rPr>
        <w:t>θομιμητικά-αντιδοπαμινεργικά)-</w:t>
      </w:r>
      <w:r w:rsidRPr="000E7767">
        <w:rPr>
          <w:rFonts w:ascii="Calibri" w:hAnsi="Calibri"/>
        </w:rPr>
        <w:t>Καθαρτικά {υδρόφιλα κολλοειδή-ωσμωτικ</w:t>
      </w:r>
      <w:r>
        <w:rPr>
          <w:rFonts w:ascii="Calibri" w:hAnsi="Calibri"/>
        </w:rPr>
        <w:t>ώς δρώντα (λακτουλόζη)-</w:t>
      </w:r>
      <w:r w:rsidRPr="000E7767">
        <w:rPr>
          <w:rFonts w:ascii="Calibri" w:hAnsi="Calibri"/>
        </w:rPr>
        <w:t>διεγεί</w:t>
      </w:r>
      <w:r>
        <w:rPr>
          <w:rFonts w:ascii="Calibri" w:hAnsi="Calibri"/>
        </w:rPr>
        <w:t>ροντα την εντερική κινητικότητα–</w:t>
      </w:r>
      <w:r w:rsidRPr="000E7767">
        <w:rPr>
          <w:rFonts w:ascii="Calibri" w:hAnsi="Calibri"/>
        </w:rPr>
        <w:t>μαλακτικά} -Αντι</w:t>
      </w:r>
      <w:r>
        <w:rPr>
          <w:rFonts w:ascii="Calibri" w:hAnsi="Calibri"/>
        </w:rPr>
        <w:t>διαρροϊκά (προσροφητικές ουσίες-</w:t>
      </w:r>
      <w:r w:rsidRPr="000E7767">
        <w:rPr>
          <w:rFonts w:ascii="Calibri" w:hAnsi="Calibri"/>
        </w:rPr>
        <w:t>οπιοειδή) Αντιεμετικά (με κεντρική</w:t>
      </w:r>
      <w:r>
        <w:rPr>
          <w:rFonts w:ascii="Calibri" w:hAnsi="Calibri"/>
        </w:rPr>
        <w:t xml:space="preserve"> και περιφερική δράση) -Εμετικά-</w:t>
      </w:r>
      <w:r w:rsidRPr="000E7767">
        <w:rPr>
          <w:rFonts w:ascii="Calibri" w:hAnsi="Calibri"/>
        </w:rPr>
        <w:t xml:space="preserve">Αντικιρρωτικά - Υδροχολεκκριτικά </w:t>
      </w:r>
      <w:r>
        <w:rPr>
          <w:rFonts w:ascii="Calibri" w:hAnsi="Calibri"/>
          <w:b/>
          <w:bCs/>
        </w:rPr>
        <w:t>[Μ.Κ.</w:t>
      </w:r>
      <w:r w:rsidRPr="000E7767">
        <w:rPr>
          <w:rFonts w:ascii="Calibri" w:hAnsi="Calibri"/>
          <w:b/>
          <w:bCs/>
        </w:rPr>
        <w:t xml:space="preserve">Π.] </w:t>
      </w:r>
    </w:p>
    <w:p w:rsidR="004F1B0A" w:rsidRPr="000E7767" w:rsidRDefault="004F1B0A" w:rsidP="00921668">
      <w:pPr>
        <w:autoSpaceDE w:val="0"/>
        <w:autoSpaceDN w:val="0"/>
        <w:adjustRightInd w:val="0"/>
        <w:spacing w:line="340" w:lineRule="atLeast"/>
        <w:ind w:left="2160" w:hanging="2160"/>
        <w:rPr>
          <w:rFonts w:ascii="Calibri" w:eastAsia="TimesNewRomanPSMT" w:hAnsi="Calibri"/>
          <w:b/>
        </w:rPr>
      </w:pPr>
      <w:r w:rsidRPr="000E7767">
        <w:rPr>
          <w:rFonts w:ascii="Calibri" w:eastAsia="TimesNewRomanPSMT" w:hAnsi="Calibri"/>
          <w:b/>
        </w:rPr>
        <w:t>Φάρμακα παθήσεων Ενδοκρινών Αδένων – Ορμόνες</w:t>
      </w:r>
    </w:p>
    <w:p w:rsidR="004F1B0A" w:rsidRPr="000E7767" w:rsidRDefault="004F1B0A" w:rsidP="00921668">
      <w:pPr>
        <w:autoSpaceDE w:val="0"/>
        <w:autoSpaceDN w:val="0"/>
        <w:adjustRightInd w:val="0"/>
        <w:spacing w:line="340" w:lineRule="atLeast"/>
        <w:ind w:left="2552" w:hanging="2268"/>
        <w:rPr>
          <w:rFonts w:ascii="Calibri" w:eastAsia="TimesNewRomanPSMT" w:hAnsi="Calibri"/>
          <w:b/>
          <w:bCs/>
        </w:rPr>
      </w:pPr>
      <w:r w:rsidRPr="000E7767">
        <w:rPr>
          <w:rFonts w:ascii="Calibri" w:eastAsia="TimesNewRomanPSMT" w:hAnsi="Calibri"/>
        </w:rPr>
        <w:t>35</w:t>
      </w:r>
      <w:r w:rsidRPr="000E7767">
        <w:rPr>
          <w:rFonts w:ascii="Calibri" w:eastAsia="TimesNewRomanPSMT" w:hAnsi="Calibri"/>
          <w:vertAlign w:val="superscript"/>
        </w:rPr>
        <w:t>η</w:t>
      </w:r>
      <w:r w:rsidRPr="000E7767">
        <w:rPr>
          <w:rFonts w:ascii="Calibri" w:eastAsia="TimesNewRomanPSMT" w:hAnsi="Calibri"/>
        </w:rPr>
        <w:t xml:space="preserve"> ώρα </w:t>
      </w:r>
      <w:r w:rsidRPr="000E7767">
        <w:rPr>
          <w:rFonts w:ascii="Calibri" w:eastAsia="TimesNewRomanPSMT" w:hAnsi="Calibri"/>
        </w:rPr>
        <w:tab/>
        <w:t xml:space="preserve">Φάρμακα θεραπείας του διαβήτη. Αντιυπογλυκαιμικά φάρμακα. Φάρμακα επηρεάζοντα τη λειτουργία του θυρεοειδούς αδένα (θυρεοειδικές ορμόνες-αντιθυρεοειδικά φάρμακα) </w:t>
      </w:r>
      <w:r w:rsidRPr="000E7767">
        <w:rPr>
          <w:rFonts w:ascii="Calibri" w:eastAsia="TimesNewRomanPSMT" w:hAnsi="Calibri"/>
          <w:b/>
          <w:bCs/>
        </w:rPr>
        <w:t>[Ε.Ν.]</w:t>
      </w:r>
    </w:p>
    <w:p w:rsidR="004F1B0A" w:rsidRPr="000E7767" w:rsidRDefault="004F1B0A" w:rsidP="000E7767">
      <w:pPr>
        <w:autoSpaceDE w:val="0"/>
        <w:autoSpaceDN w:val="0"/>
        <w:adjustRightInd w:val="0"/>
        <w:spacing w:line="340" w:lineRule="atLeast"/>
        <w:ind w:left="2552" w:hanging="2268"/>
        <w:rPr>
          <w:rFonts w:ascii="Calibri" w:eastAsia="TimesNewRomanPSMT" w:hAnsi="Calibri"/>
        </w:rPr>
      </w:pPr>
      <w:r w:rsidRPr="000E7767">
        <w:rPr>
          <w:rFonts w:ascii="Calibri" w:eastAsia="TimesNewRomanPSMT" w:hAnsi="Calibri"/>
          <w:bCs/>
        </w:rPr>
        <w:t>36</w:t>
      </w:r>
      <w:r w:rsidRPr="000E7767">
        <w:rPr>
          <w:rFonts w:ascii="Calibri" w:eastAsia="TimesNewRomanPSMT" w:hAnsi="Calibri"/>
          <w:bCs/>
          <w:vertAlign w:val="superscript"/>
        </w:rPr>
        <w:t>η</w:t>
      </w:r>
      <w:r w:rsidRPr="000E7767">
        <w:rPr>
          <w:rFonts w:ascii="Calibri" w:eastAsia="TimesNewRomanPSMT" w:hAnsi="Calibri"/>
          <w:bCs/>
        </w:rPr>
        <w:t>-37</w:t>
      </w:r>
      <w:r w:rsidRPr="000E7767">
        <w:rPr>
          <w:rFonts w:ascii="Calibri" w:eastAsia="TimesNewRomanPSMT" w:hAnsi="Calibri"/>
          <w:bCs/>
          <w:vertAlign w:val="superscript"/>
        </w:rPr>
        <w:t>η</w:t>
      </w:r>
      <w:r w:rsidRPr="000E7767">
        <w:rPr>
          <w:rFonts w:ascii="Calibri" w:eastAsia="TimesNewRomanPSMT" w:hAnsi="Calibri"/>
          <w:bCs/>
        </w:rPr>
        <w:t xml:space="preserve"> ώρα</w:t>
      </w:r>
      <w:r w:rsidRPr="000E7767">
        <w:rPr>
          <w:rFonts w:ascii="Calibri" w:eastAsia="TimesNewRomanPSMT" w:hAnsi="Calibri"/>
          <w:bCs/>
        </w:rPr>
        <w:tab/>
        <w:t>Ορμόνες του προσθίου και οπισθίου λοβού της υπόφυσης</w:t>
      </w:r>
      <w:r>
        <w:rPr>
          <w:rFonts w:ascii="Calibri" w:eastAsia="TimesNewRomanPSMT" w:hAnsi="Calibri"/>
          <w:bCs/>
        </w:rPr>
        <w:t>–</w:t>
      </w:r>
      <w:r w:rsidRPr="000E7767">
        <w:rPr>
          <w:rFonts w:ascii="Calibri" w:eastAsia="TimesNewRomanPSMT" w:hAnsi="Calibri"/>
          <w:bCs/>
        </w:rPr>
        <w:t>Υποφυσιακές και μη υ</w:t>
      </w:r>
      <w:r>
        <w:rPr>
          <w:rFonts w:ascii="Calibri" w:eastAsia="TimesNewRomanPSMT" w:hAnsi="Calibri"/>
          <w:bCs/>
        </w:rPr>
        <w:t>ποφυσιακές γοναδοτρόπες ορμόνες–</w:t>
      </w:r>
      <w:r w:rsidRPr="000E7767">
        <w:rPr>
          <w:rFonts w:ascii="Calibri" w:eastAsia="TimesNewRomanPSMT" w:hAnsi="Calibri"/>
          <w:bCs/>
        </w:rPr>
        <w:t>Ορμόνες που επηρεάζουν την αναπαραγωγή (οιστρογόνα, προγεσταγόνα, προσταγλανδίνες, ανδρογόνα, αναβολικά στεροει</w:t>
      </w:r>
      <w:r>
        <w:rPr>
          <w:rFonts w:ascii="Calibri" w:eastAsia="TimesNewRomanPSMT" w:hAnsi="Calibri"/>
          <w:bCs/>
        </w:rPr>
        <w:t>δή)–Χαλαρωτικά του μυομητρίου–</w:t>
      </w:r>
      <w:r w:rsidRPr="000E7767">
        <w:rPr>
          <w:rFonts w:ascii="Calibri" w:eastAsia="TimesNewRomanPSMT" w:hAnsi="Calibri"/>
          <w:bCs/>
        </w:rPr>
        <w:t xml:space="preserve">Φάρμακα διακοπής της γαλακτοπαραγωγής </w:t>
      </w:r>
      <w:r w:rsidRPr="000E7767">
        <w:rPr>
          <w:rFonts w:ascii="Calibri" w:eastAsia="TimesNewRomanPSMT" w:hAnsi="Calibri"/>
          <w:b/>
          <w:bCs/>
        </w:rPr>
        <w:t>[Ε.Ν.]</w:t>
      </w:r>
    </w:p>
    <w:p w:rsidR="004F1B0A" w:rsidRPr="000E7767" w:rsidRDefault="004F1B0A" w:rsidP="000E7767">
      <w:pPr>
        <w:autoSpaceDE w:val="0"/>
        <w:autoSpaceDN w:val="0"/>
        <w:adjustRightInd w:val="0"/>
        <w:spacing w:line="340" w:lineRule="atLeast"/>
        <w:jc w:val="both"/>
        <w:rPr>
          <w:rFonts w:ascii="Calibri" w:hAnsi="Calibri"/>
          <w:b/>
          <w:bCs/>
        </w:rPr>
      </w:pPr>
    </w:p>
    <w:p w:rsidR="004F1B0A" w:rsidRPr="00921668" w:rsidRDefault="004F1B0A" w:rsidP="00921668">
      <w:pPr>
        <w:spacing w:line="340" w:lineRule="atLeast"/>
        <w:rPr>
          <w:rFonts w:ascii="Calibri" w:hAnsi="Calibri"/>
          <w:b/>
          <w:bCs/>
        </w:rPr>
      </w:pPr>
      <w:r>
        <w:rPr>
          <w:rFonts w:ascii="Calibri" w:hAnsi="Calibri"/>
          <w:b/>
          <w:bCs/>
        </w:rPr>
        <w:t>Εργαστηριακές ασκήσεις</w:t>
      </w:r>
      <w:r w:rsidRPr="000E7767">
        <w:rPr>
          <w:rFonts w:ascii="Calibri" w:hAnsi="Calibri"/>
          <w:b/>
          <w:bCs/>
        </w:rPr>
        <w:t xml:space="preserve"> </w:t>
      </w:r>
      <w:r w:rsidRPr="000E7767">
        <w:rPr>
          <w:rFonts w:ascii="Calibri" w:hAnsi="Calibri"/>
          <w:b/>
        </w:rPr>
        <w:t xml:space="preserve">(34 ώρες) </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Μορφές φαρμάκων (φροντιστήριο)</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Συνταγογραφία (φροντιστήριο)</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Τρόποι χορήγησης των φαρμάκων (σε πειραματόζωα)</w:t>
      </w:r>
    </w:p>
    <w:p w:rsidR="004F1B0A" w:rsidRPr="000E7767" w:rsidRDefault="004F1B0A" w:rsidP="000E7767">
      <w:pPr>
        <w:pStyle w:val="BodyText21"/>
        <w:spacing w:line="340" w:lineRule="atLeast"/>
        <w:ind w:left="2552" w:hanging="2268"/>
        <w:jc w:val="both"/>
        <w:rPr>
          <w:rFonts w:ascii="Calibri" w:hAnsi="Calibri"/>
          <w:color w:val="auto"/>
        </w:rPr>
      </w:pPr>
      <w:r w:rsidRPr="000E7767">
        <w:rPr>
          <w:rFonts w:ascii="Calibri" w:hAnsi="Calibri"/>
          <w:color w:val="auto"/>
        </w:rPr>
        <w:t>3 ώρες</w:t>
      </w:r>
      <w:r w:rsidRPr="000E7767">
        <w:rPr>
          <w:rFonts w:ascii="Calibri" w:hAnsi="Calibri"/>
          <w:color w:val="auto"/>
        </w:rPr>
        <w:tab/>
        <w:t>Γενική αναισθησία (σε πειραματόζωα)</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2 ώρες</w:t>
      </w:r>
      <w:r w:rsidRPr="000E7767">
        <w:rPr>
          <w:rFonts w:ascii="Calibri" w:hAnsi="Calibri"/>
        </w:rPr>
        <w:tab/>
        <w:t xml:space="preserve">Φαρμακοδυναμική (καμπύλες ανταπόκρισης σε σχέση με τη συγκέντρωση του φαρμάκου, ελάχιστη-μέση-μέγιστη δραστική δόση, </w:t>
      </w:r>
      <w:r w:rsidRPr="000E7767">
        <w:rPr>
          <w:rFonts w:ascii="Calibri" w:hAnsi="Calibri"/>
          <w:color w:val="auto"/>
        </w:rPr>
        <w:t>σε Η/Υ</w:t>
      </w:r>
      <w:r w:rsidRPr="000E7767">
        <w:rPr>
          <w:rFonts w:ascii="Calibri" w:hAnsi="Calibri"/>
        </w:rPr>
        <w:t>)</w:t>
      </w:r>
    </w:p>
    <w:p w:rsidR="004F1B0A" w:rsidRPr="000E7767" w:rsidRDefault="004F1B0A" w:rsidP="000E7767">
      <w:pPr>
        <w:pStyle w:val="BodyText21"/>
        <w:spacing w:line="340" w:lineRule="atLeast"/>
        <w:ind w:left="2552" w:hanging="2268"/>
        <w:jc w:val="both"/>
        <w:rPr>
          <w:rFonts w:ascii="Calibri" w:hAnsi="Calibri"/>
          <w:color w:val="auto"/>
        </w:rPr>
      </w:pPr>
      <w:r w:rsidRPr="000E7767">
        <w:rPr>
          <w:rFonts w:ascii="Calibri" w:hAnsi="Calibri"/>
          <w:color w:val="auto"/>
        </w:rPr>
        <w:t>2 ώρες</w:t>
      </w:r>
      <w:r w:rsidRPr="000E7767">
        <w:rPr>
          <w:rFonts w:ascii="Calibri" w:hAnsi="Calibri"/>
          <w:color w:val="auto"/>
        </w:rPr>
        <w:tab/>
        <w:t xml:space="preserve">Επίδειξη και χρήση φαρμακοδυναμικού μοντέλου σε Η/Υ σε αγγεία </w:t>
      </w:r>
    </w:p>
    <w:p w:rsidR="004F1B0A" w:rsidRPr="000E7767" w:rsidRDefault="004F1B0A" w:rsidP="000E7767">
      <w:pPr>
        <w:pStyle w:val="BodyText21"/>
        <w:spacing w:line="340" w:lineRule="atLeast"/>
        <w:ind w:left="2552" w:hanging="2268"/>
        <w:jc w:val="both"/>
        <w:rPr>
          <w:rFonts w:ascii="Calibri" w:hAnsi="Calibri"/>
          <w:color w:val="auto"/>
        </w:rPr>
      </w:pPr>
      <w:r w:rsidRPr="000E7767">
        <w:rPr>
          <w:rFonts w:ascii="Calibri" w:hAnsi="Calibri"/>
          <w:color w:val="auto"/>
        </w:rPr>
        <w:t>3 ώρες</w:t>
      </w:r>
      <w:r w:rsidRPr="000E7767">
        <w:rPr>
          <w:rFonts w:ascii="Calibri" w:hAnsi="Calibri"/>
          <w:color w:val="auto"/>
        </w:rPr>
        <w:tab/>
        <w:t>Επίδειξη και χρήση φαρμακοδυναμικού μοντέλου σε Η/Υ σε απομονωμένη καρδιά</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 xml:space="preserve">Επίδραση φαρμάκων που επηρεάζουν την κινητικότητα του γαστρεντερικού σωλήνα (πειραματισμοί σε απομονωμένα τμήματα γαστρεντερικού σωλήνα πειραματοζώων)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Φαρμακοκινητική Ι: Απορρόφηση των φαρμάκων (φροντιστήριο)</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 xml:space="preserve">Φαρμακοκινητική ΙΙ: </w:t>
      </w:r>
      <w:r>
        <w:rPr>
          <w:rFonts w:ascii="Calibri" w:hAnsi="Calibri"/>
        </w:rPr>
        <w:t xml:space="preserve">Κατανομή των φαρμάκων στο σώμα </w:t>
      </w:r>
      <w:r w:rsidRPr="000E7767">
        <w:rPr>
          <w:rFonts w:ascii="Calibri" w:hAnsi="Calibri"/>
        </w:rPr>
        <w:t>(φροντιστήριο)</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 ώρες</w:t>
      </w:r>
      <w:r w:rsidRPr="000E7767">
        <w:rPr>
          <w:rFonts w:ascii="Calibri" w:hAnsi="Calibri"/>
        </w:rPr>
        <w:tab/>
        <w:t>Φαρμακοκινητική ΙΙΙ: Απ</w:t>
      </w:r>
      <w:r w:rsidRPr="000E7767">
        <w:rPr>
          <w:rFonts w:ascii="Calibri" w:hAnsi="Calibri"/>
          <w:lang w:val="en-US"/>
        </w:rPr>
        <w:t>o</w:t>
      </w:r>
      <w:r w:rsidRPr="000E7767">
        <w:rPr>
          <w:rFonts w:ascii="Calibri" w:hAnsi="Calibri"/>
        </w:rPr>
        <w:t>μάκρυνση των φαρμάκων από το σώμα - Απέκκριση και μεταβολισμός των φαρμάκων (φροντιστήριο)</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bCs/>
        </w:rPr>
        <w:tab/>
      </w:r>
      <w:r w:rsidRPr="000E7767">
        <w:rPr>
          <w:rFonts w:ascii="Calibri" w:hAnsi="Calibri"/>
        </w:rPr>
        <w:t>Φαρμακοκινητική Ι</w:t>
      </w:r>
      <w:r w:rsidRPr="000E7767">
        <w:rPr>
          <w:rFonts w:ascii="Calibri" w:hAnsi="Calibri"/>
          <w:lang w:val="en-US"/>
        </w:rPr>
        <w:t>V</w:t>
      </w:r>
      <w:r w:rsidRPr="000E7767">
        <w:rPr>
          <w:rFonts w:ascii="Calibri" w:hAnsi="Calibri"/>
        </w:rPr>
        <w:t xml:space="preserve">: Ασκήσεις </w:t>
      </w:r>
    </w:p>
    <w:p w:rsidR="004F1B0A" w:rsidRPr="000E7767" w:rsidRDefault="004F1B0A" w:rsidP="000E7767">
      <w:pPr>
        <w:tabs>
          <w:tab w:val="left" w:pos="720"/>
        </w:tabs>
        <w:overflowPunct w:val="0"/>
        <w:autoSpaceDE w:val="0"/>
        <w:autoSpaceDN w:val="0"/>
        <w:adjustRightInd w:val="0"/>
        <w:spacing w:line="340" w:lineRule="atLeast"/>
        <w:ind w:left="2552" w:hanging="2268"/>
        <w:jc w:val="both"/>
        <w:rPr>
          <w:rFonts w:ascii="Calibri" w:hAnsi="Calibri"/>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0,8 Θεωρία και 0,2 Εργαστήριο.</w:t>
      </w: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Pr="00147153" w:rsidRDefault="004F1B0A" w:rsidP="00147153">
      <w:pPr>
        <w:pStyle w:val="Title"/>
        <w:spacing w:line="340" w:lineRule="atLeast"/>
        <w:ind w:right="567"/>
        <w:jc w:val="left"/>
        <w:rPr>
          <w:rFonts w:ascii="Calibri" w:hAnsi="Calibri"/>
          <w:sz w:val="24"/>
          <w:szCs w:val="24"/>
        </w:rPr>
      </w:pPr>
      <w:r>
        <w:br w:type="page"/>
      </w:r>
    </w:p>
    <w:p w:rsidR="004F1B0A" w:rsidRPr="000E7767" w:rsidRDefault="004F1B0A" w:rsidP="00921668">
      <w:pPr>
        <w:spacing w:before="60" w:after="60" w:line="340" w:lineRule="atLeast"/>
        <w:rPr>
          <w:rFonts w:ascii="Calibri" w:hAnsi="Calibri"/>
          <w:b/>
          <w:lang w:eastAsia="en-US"/>
        </w:rPr>
      </w:pPr>
      <w:r>
        <w:rPr>
          <w:rFonts w:ascii="Calibri" w:hAnsi="Calibri"/>
          <w:b/>
        </w:rPr>
        <w:t>Ειδική Βακτηριολογία, Μυκητολογία, Ιολογία και Λοιμώδη Νοσή</w:t>
      </w:r>
      <w:r w:rsidRPr="000E7767">
        <w:rPr>
          <w:rFonts w:ascii="Calibri" w:hAnsi="Calibri"/>
          <w:b/>
        </w:rPr>
        <w:t>ματα</w:t>
      </w:r>
      <w:r>
        <w:rPr>
          <w:rFonts w:ascii="Calibri" w:hAnsi="Calibri"/>
          <w:b/>
        </w:rPr>
        <w:t>(5</w:t>
      </w:r>
      <w:r w:rsidRPr="000E7767">
        <w:rPr>
          <w:rFonts w:ascii="Calibri" w:hAnsi="Calibri"/>
          <w:b/>
        </w:rPr>
        <w:t>0</w:t>
      </w:r>
      <w:r w:rsidRPr="00921668">
        <w:rPr>
          <w:rFonts w:ascii="Calibri" w:hAnsi="Calibri"/>
          <w:b/>
        </w:rPr>
        <w:t xml:space="preserve"> </w:t>
      </w:r>
      <w:r>
        <w:rPr>
          <w:rFonts w:ascii="Calibri" w:hAnsi="Calibri"/>
          <w:b/>
        </w:rPr>
        <w:t>ώρες</w:t>
      </w:r>
      <w:r w:rsidRPr="000E7767">
        <w:rPr>
          <w:rFonts w:ascii="Calibri" w:hAnsi="Calibri"/>
          <w:b/>
        </w:rPr>
        <w:t>)</w:t>
      </w:r>
    </w:p>
    <w:p w:rsidR="004F1B0A" w:rsidRDefault="004F1B0A" w:rsidP="006E5287">
      <w:pPr>
        <w:spacing w:line="340" w:lineRule="atLeast"/>
        <w:ind w:left="1440" w:hanging="1440"/>
        <w:jc w:val="both"/>
        <w:rPr>
          <w:rFonts w:ascii="Calibri" w:hAnsi="Calibri"/>
          <w:b/>
        </w:rPr>
      </w:pPr>
      <w:r w:rsidRPr="000E7767">
        <w:rPr>
          <w:rFonts w:ascii="Calibri" w:hAnsi="Calibri"/>
          <w:b/>
        </w:rPr>
        <w:t xml:space="preserve">Διδάσκοντες: Β. Σιάρκου [Β.Σ.], Γ. Φιλιούσης [Γ.Φ.], Ε. </w:t>
      </w:r>
      <w:r>
        <w:rPr>
          <w:rFonts w:ascii="Calibri" w:hAnsi="Calibri"/>
          <w:b/>
        </w:rPr>
        <w:t>Πετρίδου [Ε.Π.]</w:t>
      </w:r>
      <w:r w:rsidRPr="000E7767">
        <w:rPr>
          <w:rFonts w:ascii="Calibri" w:hAnsi="Calibri"/>
          <w:b/>
        </w:rPr>
        <w:t>, Σ. Κρήτας [Σ.Κ.]</w:t>
      </w:r>
    </w:p>
    <w:p w:rsidR="004F1B0A" w:rsidRDefault="004F1B0A" w:rsidP="006E5287">
      <w:pPr>
        <w:spacing w:line="340" w:lineRule="atLeast"/>
        <w:rPr>
          <w:rFonts w:ascii="Calibri" w:hAnsi="Calibri"/>
          <w:b/>
        </w:rPr>
      </w:pPr>
      <w:r w:rsidRPr="000E7767">
        <w:rPr>
          <w:rFonts w:ascii="Calibri" w:hAnsi="Calibri"/>
          <w:b/>
        </w:rPr>
        <w:t xml:space="preserve"> </w:t>
      </w:r>
      <w:r>
        <w:rPr>
          <w:rFonts w:ascii="Calibri" w:hAnsi="Calibri"/>
          <w:b/>
        </w:rPr>
        <w:t>Λοιμώδη Νοσήματα-Εισαγωγή</w:t>
      </w:r>
    </w:p>
    <w:tbl>
      <w:tblPr>
        <w:tblW w:w="9639" w:type="dxa"/>
        <w:tblInd w:w="-459" w:type="dxa"/>
        <w:tblLook w:val="00A0"/>
      </w:tblPr>
      <w:tblGrid>
        <w:gridCol w:w="1701"/>
        <w:gridCol w:w="7938"/>
      </w:tblGrid>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-3</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b/>
              </w:rPr>
              <w:t>Εισαγωγή στα Λοιμώδη Νοσήματα</w:t>
            </w:r>
            <w:r w:rsidRPr="000E7767">
              <w:rPr>
                <w:rFonts w:ascii="Calibri" w:hAnsi="Calibri"/>
                <w:b/>
                <w:i/>
              </w:rPr>
              <w:t>:</w:t>
            </w:r>
            <w:r w:rsidRPr="000E7767">
              <w:rPr>
                <w:rFonts w:ascii="Calibri" w:hAnsi="Calibri"/>
              </w:rPr>
              <w:t xml:space="preserve"> Παράγοντες που καθορίζουν την εκδήλωση ενός λοιμώδους νοσήματος. Παθογένεια λοιμωδών νοσημάτων. Επιζωοτιολογία-Τρόποι μετάδοσης λοιμωδών νοσημάτων. Εργαστηριακή Διάγνωση. Μέτρα πρόληψης και εκρίζωση λοιμωδών νοσημάτων. Σχέση με τη Δημόσια Υγεία. Ζωονόσοι - Μετρά έλεγχου ζωονόσων. Νομοθεσία/Νοσήματα υποχρεωτικής δήλωσης.</w:t>
            </w:r>
            <w:r w:rsidRPr="000E7767">
              <w:rPr>
                <w:rFonts w:ascii="Calibri" w:hAnsi="Calibri"/>
                <w:b/>
              </w:rPr>
              <w:t xml:space="preserve"> [</w:t>
            </w:r>
            <w:r w:rsidRPr="000E7767">
              <w:rPr>
                <w:rFonts w:ascii="Calibri" w:hAnsi="Calibri"/>
                <w:b/>
                <w:bCs/>
              </w:rPr>
              <w:t>Σ.Κ.]</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p>
        </w:tc>
        <w:tc>
          <w:tcPr>
            <w:tcW w:w="7938" w:type="dxa"/>
          </w:tcPr>
          <w:p w:rsidR="004F1B0A" w:rsidRPr="000E7767" w:rsidRDefault="004F1B0A" w:rsidP="006E5287">
            <w:pPr>
              <w:autoSpaceDE w:val="0"/>
              <w:autoSpaceDN w:val="0"/>
              <w:adjustRightInd w:val="0"/>
              <w:spacing w:before="40" w:after="40" w:line="340" w:lineRule="atLeast"/>
              <w:rPr>
                <w:rFonts w:ascii="Calibri" w:hAnsi="Calibri"/>
                <w:b/>
                <w:lang w:eastAsia="en-US"/>
              </w:rPr>
            </w:pPr>
            <w:r>
              <w:rPr>
                <w:rFonts w:ascii="Calibri" w:hAnsi="Calibri"/>
                <w:b/>
              </w:rPr>
              <w:t>Ειδική βακτηριολογία &amp; Βακτηριακά Νοσήματα των Ζώ</w:t>
            </w:r>
            <w:r w:rsidRPr="000E7767">
              <w:rPr>
                <w:rFonts w:ascii="Calibri" w:hAnsi="Calibri"/>
                <w:b/>
              </w:rPr>
              <w:t>ων</w:t>
            </w:r>
          </w:p>
        </w:tc>
      </w:tr>
      <w:tr w:rsidR="004F1B0A" w:rsidRPr="000E7767" w:rsidTr="006E5287">
        <w:tc>
          <w:tcPr>
            <w:tcW w:w="1701" w:type="dxa"/>
          </w:tcPr>
          <w:p w:rsidR="004F1B0A" w:rsidRPr="000E7767" w:rsidRDefault="004F1B0A" w:rsidP="000E7767">
            <w:pPr>
              <w:spacing w:line="340" w:lineRule="atLeast"/>
              <w:rPr>
                <w:rFonts w:ascii="Calibri" w:hAnsi="Calibri"/>
                <w:i/>
              </w:rPr>
            </w:pPr>
          </w:p>
        </w:tc>
        <w:tc>
          <w:tcPr>
            <w:tcW w:w="7938" w:type="dxa"/>
          </w:tcPr>
          <w:p w:rsidR="004F1B0A" w:rsidRDefault="004F1B0A" w:rsidP="000E7767">
            <w:pPr>
              <w:autoSpaceDE w:val="0"/>
              <w:autoSpaceDN w:val="0"/>
              <w:adjustRightInd w:val="0"/>
              <w:spacing w:line="340" w:lineRule="atLeast"/>
              <w:jc w:val="both"/>
              <w:rPr>
                <w:rFonts w:ascii="Calibri" w:hAnsi="Calibri"/>
                <w:i/>
                <w:color w:val="000000"/>
              </w:rPr>
            </w:pPr>
            <w:r w:rsidRPr="000E7767">
              <w:rPr>
                <w:rFonts w:ascii="Calibri" w:hAnsi="Calibri"/>
                <w:i/>
                <w:color w:val="000000"/>
              </w:rPr>
              <w:t>[Χαρακτηριστικά (Μορφολογία, Καλλιέργεια, Βασικές βιοχημικές ιδιότητες), Κατανομή στη φύση- Ανθεκτικότητα, Αντιγονική σύσταση, Παθογόνος δράση - Λοιμογόνοι παράγοντες  των βακτηρίων. Αιτιολογία, Επιζωοτιολογία, Παθογένεια,  Εργαστηριακή Διάγνωση, Πρόληψη των Νοσημάτων, Σχέση με τη δημόσια Υγεία.].</w:t>
            </w:r>
          </w:p>
          <w:p w:rsidR="004F1B0A" w:rsidRPr="000E7767" w:rsidRDefault="004F1B0A" w:rsidP="000E7767">
            <w:pPr>
              <w:autoSpaceDE w:val="0"/>
              <w:autoSpaceDN w:val="0"/>
              <w:adjustRightInd w:val="0"/>
              <w:spacing w:line="340" w:lineRule="atLeast"/>
              <w:jc w:val="both"/>
              <w:rPr>
                <w:rFonts w:ascii="Calibri" w:hAnsi="Calibri"/>
                <w:b/>
                <w:bCs/>
                <w:i/>
              </w:rPr>
            </w:pPr>
            <w:r w:rsidRPr="000E7767">
              <w:rPr>
                <w:rFonts w:ascii="Calibri" w:hAnsi="Calibri"/>
                <w:i/>
                <w:color w:val="000000"/>
              </w:rPr>
              <w:t xml:space="preserve"> </w:t>
            </w:r>
            <w:r w:rsidRPr="000E7767">
              <w:rPr>
                <w:rFonts w:ascii="Calibri" w:hAnsi="Calibri"/>
                <w:b/>
                <w:i/>
                <w:color w:val="000000"/>
              </w:rPr>
              <w:t>Βακτηριακά νοσήματα που προκαλούνται από είδη που ανήκουν στο:</w:t>
            </w:r>
          </w:p>
        </w:tc>
      </w:tr>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2</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Γένος</w:t>
            </w:r>
            <w:r w:rsidRPr="000E7767">
              <w:rPr>
                <w:rFonts w:ascii="Calibri" w:hAnsi="Calibri"/>
                <w:b/>
                <w:color w:val="000000"/>
              </w:rPr>
              <w:t xml:space="preserve"> </w:t>
            </w:r>
            <w:r w:rsidRPr="000E7767">
              <w:rPr>
                <w:rFonts w:ascii="Calibri" w:hAnsi="Calibri"/>
                <w:b/>
                <w:i/>
                <w:color w:val="000000"/>
              </w:rPr>
              <w:t xml:space="preserve">Staphylococcus </w:t>
            </w:r>
            <w:r w:rsidRPr="000E7767">
              <w:rPr>
                <w:rFonts w:ascii="Calibri" w:hAnsi="Calibri"/>
                <w:color w:val="000000"/>
              </w:rPr>
              <w:t>(</w:t>
            </w:r>
            <w:r w:rsidRPr="000E7767">
              <w:rPr>
                <w:rFonts w:ascii="Calibri" w:hAnsi="Calibri"/>
                <w:i/>
                <w:color w:val="000000"/>
              </w:rPr>
              <w:t xml:space="preserve">S. aureus, S. intermedius, </w:t>
            </w:r>
            <w:r w:rsidRPr="000E7767">
              <w:rPr>
                <w:rFonts w:ascii="Calibri" w:hAnsi="Calibri"/>
                <w:color w:val="000000"/>
              </w:rPr>
              <w:t xml:space="preserve">Βοοειδή: Σταφυλοκοκκική μαστίτιδα, δοθιηνωση μαστού, Αιγοπρόβατα: Χοίροι: </w:t>
            </w:r>
            <w:r w:rsidRPr="000E7767">
              <w:rPr>
                <w:rFonts w:ascii="Calibri" w:hAnsi="Calibri"/>
                <w:i/>
                <w:color w:val="000000"/>
              </w:rPr>
              <w:t xml:space="preserve">S. pseudintermedious, </w:t>
            </w:r>
            <w:r w:rsidRPr="000E7767">
              <w:rPr>
                <w:rFonts w:ascii="Calibri" w:hAnsi="Calibri"/>
                <w:color w:val="000000"/>
              </w:rPr>
              <w:t xml:space="preserve">κ.ά.), Γένος </w:t>
            </w:r>
            <w:r w:rsidRPr="000E7767">
              <w:rPr>
                <w:rFonts w:ascii="Calibri" w:hAnsi="Calibri"/>
                <w:b/>
                <w:i/>
                <w:color w:val="000000"/>
              </w:rPr>
              <w:t xml:space="preserve">Streptoccocus </w:t>
            </w:r>
            <w:r w:rsidRPr="000E7767">
              <w:rPr>
                <w:rFonts w:ascii="Calibri" w:hAnsi="Calibri"/>
                <w:color w:val="000000"/>
              </w:rPr>
              <w:t>(</w:t>
            </w:r>
            <w:r w:rsidRPr="000E7767">
              <w:rPr>
                <w:rFonts w:ascii="Calibri" w:hAnsi="Calibri"/>
                <w:i/>
                <w:color w:val="000000"/>
              </w:rPr>
              <w:t xml:space="preserve">S. agalactiae, S. dysgalactiae, S. equi </w:t>
            </w:r>
            <w:r w:rsidRPr="000E7767">
              <w:rPr>
                <w:rFonts w:ascii="Calibri" w:hAnsi="Calibri"/>
                <w:color w:val="000000"/>
              </w:rPr>
              <w:t>subsp</w:t>
            </w:r>
            <w:r w:rsidRPr="000E7767">
              <w:rPr>
                <w:rFonts w:ascii="Calibri" w:hAnsi="Calibri"/>
                <w:i/>
                <w:color w:val="000000"/>
              </w:rPr>
              <w:t xml:space="preserve">. equi, S. equi </w:t>
            </w:r>
            <w:r w:rsidRPr="000E7767">
              <w:rPr>
                <w:rFonts w:ascii="Calibri" w:hAnsi="Calibri"/>
                <w:color w:val="000000"/>
              </w:rPr>
              <w:t>subsp</w:t>
            </w:r>
            <w:r w:rsidRPr="000E7767">
              <w:rPr>
                <w:rFonts w:ascii="Calibri" w:hAnsi="Calibri"/>
                <w:i/>
                <w:color w:val="000000"/>
              </w:rPr>
              <w:t xml:space="preserve">. zooepidemicus, S. suis,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b/>
                <w:i/>
                <w:color w:val="000000"/>
              </w:rPr>
              <w:t xml:space="preserve"> Peptostreptococcus </w:t>
            </w:r>
            <w:r w:rsidRPr="000E7767">
              <w:rPr>
                <w:rFonts w:ascii="Calibri" w:hAnsi="Calibri"/>
                <w:color w:val="000000"/>
              </w:rPr>
              <w:t>(</w:t>
            </w:r>
            <w:r w:rsidRPr="000E7767">
              <w:rPr>
                <w:rFonts w:ascii="Calibri" w:hAnsi="Calibri"/>
                <w:i/>
                <w:color w:val="000000"/>
              </w:rPr>
              <w:t>P. indolicus</w:t>
            </w:r>
            <w:r w:rsidRPr="000E7767">
              <w:rPr>
                <w:rFonts w:ascii="Calibri" w:hAnsi="Calibri"/>
                <w:color w:val="000000"/>
              </w:rPr>
              <w:t xml:space="preserve">), Γένος </w:t>
            </w:r>
            <w:r w:rsidRPr="000E7767">
              <w:rPr>
                <w:rFonts w:ascii="Calibri" w:hAnsi="Calibri"/>
                <w:b/>
                <w:i/>
                <w:color w:val="000000"/>
              </w:rPr>
              <w:t>Enterococcus</w:t>
            </w:r>
            <w:r w:rsidRPr="000E7767">
              <w:rPr>
                <w:rFonts w:ascii="Calibri" w:hAnsi="Calibri"/>
                <w:i/>
                <w:color w:val="000000"/>
              </w:rPr>
              <w:t xml:space="preserve"> </w:t>
            </w:r>
            <w:r w:rsidRPr="000E7767">
              <w:rPr>
                <w:rFonts w:ascii="Calibri" w:hAnsi="Calibri"/>
                <w:color w:val="000000"/>
              </w:rPr>
              <w:t>(E</w:t>
            </w:r>
            <w:r w:rsidRPr="000E7767">
              <w:rPr>
                <w:rFonts w:ascii="Calibri" w:hAnsi="Calibri"/>
                <w:i/>
                <w:color w:val="000000"/>
              </w:rPr>
              <w:t>. faecalis, E. faecium</w:t>
            </w:r>
            <w:r w:rsidRPr="000E7767">
              <w:rPr>
                <w:rFonts w:ascii="Calibri" w:hAnsi="Calibri"/>
                <w:color w:val="000000"/>
              </w:rPr>
              <w:t xml:space="preserve">) </w:t>
            </w:r>
            <w:r w:rsidRPr="000E7767">
              <w:rPr>
                <w:rFonts w:ascii="Calibri" w:hAnsi="Calibri"/>
                <w:b/>
                <w:color w:val="000000"/>
              </w:rPr>
              <w:t>[Ε.Π.]</w:t>
            </w:r>
          </w:p>
        </w:tc>
      </w:tr>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rPr>
              <w:t>3</w:t>
            </w:r>
            <w:r w:rsidRPr="000E7767">
              <w:rPr>
                <w:rFonts w:ascii="Calibri" w:hAnsi="Calibri"/>
                <w:vertAlign w:val="superscript"/>
              </w:rPr>
              <w:t>η</w:t>
            </w:r>
            <w:r>
              <w:rPr>
                <w:rFonts w:ascii="Calibri" w:hAnsi="Calibri"/>
                <w:vertAlign w:val="superscript"/>
              </w:rPr>
              <w:t xml:space="preserve"> </w:t>
            </w:r>
            <w:r>
              <w:rPr>
                <w:rFonts w:ascii="Calibri" w:hAnsi="Calibri"/>
              </w:rPr>
              <w:t>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Corynebacterium</w:t>
            </w:r>
            <w:r w:rsidRPr="000E7767">
              <w:rPr>
                <w:rFonts w:ascii="Calibri" w:hAnsi="Calibri"/>
                <w:b/>
                <w:color w:val="000000"/>
              </w:rPr>
              <w:t xml:space="preserve"> </w:t>
            </w:r>
            <w:r w:rsidRPr="000E7767">
              <w:rPr>
                <w:rFonts w:ascii="Calibri" w:hAnsi="Calibri"/>
                <w:color w:val="000000"/>
              </w:rPr>
              <w:t>(</w:t>
            </w:r>
            <w:r w:rsidRPr="000E7767">
              <w:rPr>
                <w:rFonts w:ascii="Calibri" w:hAnsi="Calibri"/>
                <w:i/>
                <w:color w:val="000000"/>
              </w:rPr>
              <w:t xml:space="preserve">C. renale </w:t>
            </w:r>
            <w:r w:rsidRPr="000E7767">
              <w:rPr>
                <w:rFonts w:ascii="Calibri" w:hAnsi="Calibri"/>
                <w:color w:val="000000"/>
              </w:rPr>
              <w:t>group</w:t>
            </w:r>
            <w:r w:rsidRPr="000E7767">
              <w:rPr>
                <w:rFonts w:ascii="Calibri" w:hAnsi="Calibri"/>
                <w:i/>
                <w:color w:val="000000"/>
              </w:rPr>
              <w:t xml:space="preserve">, C. pseudotuberculosis, </w:t>
            </w:r>
            <w:r w:rsidRPr="000E7767">
              <w:rPr>
                <w:rFonts w:ascii="Calibri" w:hAnsi="Calibri"/>
                <w:color w:val="000000"/>
              </w:rPr>
              <w:t>κ.ά.), Γένος</w:t>
            </w:r>
            <w:r w:rsidRPr="000E7767">
              <w:rPr>
                <w:rFonts w:ascii="Calibri" w:hAnsi="Calibri"/>
                <w:b/>
                <w:color w:val="000000"/>
              </w:rPr>
              <w:t xml:space="preserve"> </w:t>
            </w:r>
            <w:r w:rsidRPr="000E7767">
              <w:rPr>
                <w:rFonts w:ascii="Calibri" w:hAnsi="Calibri"/>
                <w:b/>
                <w:i/>
                <w:color w:val="000000"/>
              </w:rPr>
              <w:t xml:space="preserve">Rhodococcus </w:t>
            </w:r>
            <w:r w:rsidRPr="000E7767">
              <w:rPr>
                <w:rFonts w:ascii="Calibri" w:hAnsi="Calibri"/>
                <w:color w:val="000000"/>
              </w:rPr>
              <w:t>(</w:t>
            </w:r>
            <w:r w:rsidRPr="000E7767">
              <w:rPr>
                <w:rFonts w:ascii="Calibri" w:hAnsi="Calibri"/>
                <w:i/>
                <w:color w:val="000000"/>
              </w:rPr>
              <w:t>R. equi</w:t>
            </w:r>
            <w:r w:rsidRPr="000E7767">
              <w:rPr>
                <w:rFonts w:ascii="Calibri" w:hAnsi="Calibri"/>
                <w:color w:val="000000"/>
              </w:rPr>
              <w:t>), Γένος</w:t>
            </w:r>
            <w:r w:rsidRPr="000E7767">
              <w:rPr>
                <w:rFonts w:ascii="Calibri" w:hAnsi="Calibri"/>
                <w:b/>
                <w:color w:val="000000"/>
              </w:rPr>
              <w:t xml:space="preserve"> </w:t>
            </w:r>
            <w:r w:rsidRPr="000E7767">
              <w:rPr>
                <w:rFonts w:ascii="Calibri" w:hAnsi="Calibri"/>
                <w:b/>
                <w:i/>
                <w:color w:val="000000"/>
              </w:rPr>
              <w:t>Actinobaculum</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A. suis</w:t>
            </w:r>
            <w:r w:rsidRPr="000E7767">
              <w:rPr>
                <w:rFonts w:ascii="Calibri" w:hAnsi="Calibri"/>
                <w:color w:val="000000"/>
              </w:rPr>
              <w:t>), Γένος</w:t>
            </w:r>
            <w:r w:rsidRPr="000E7767">
              <w:rPr>
                <w:rFonts w:ascii="Calibri" w:hAnsi="Calibri"/>
                <w:i/>
                <w:color w:val="000000"/>
              </w:rPr>
              <w:t xml:space="preserve"> </w:t>
            </w:r>
            <w:r w:rsidRPr="000E7767">
              <w:rPr>
                <w:rFonts w:ascii="Calibri" w:hAnsi="Calibri"/>
                <w:b/>
                <w:i/>
                <w:color w:val="000000"/>
              </w:rPr>
              <w:t xml:space="preserve">Actinomyces </w:t>
            </w:r>
            <w:r w:rsidRPr="000E7767">
              <w:rPr>
                <w:rFonts w:ascii="Calibri" w:hAnsi="Calibri"/>
                <w:color w:val="000000"/>
              </w:rPr>
              <w:t>(</w:t>
            </w:r>
            <w:r w:rsidRPr="000E7767">
              <w:rPr>
                <w:rFonts w:ascii="Calibri" w:hAnsi="Calibri"/>
                <w:i/>
                <w:color w:val="000000"/>
              </w:rPr>
              <w:t xml:space="preserve">A. bovis, A. viscosus,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Trueperella</w:t>
            </w:r>
            <w:r w:rsidRPr="000E7767">
              <w:rPr>
                <w:rFonts w:ascii="Calibri" w:hAnsi="Calibri"/>
                <w:color w:val="000000"/>
              </w:rPr>
              <w:t xml:space="preserve"> (</w:t>
            </w:r>
            <w:r w:rsidRPr="000E7767">
              <w:rPr>
                <w:rFonts w:ascii="Calibri" w:hAnsi="Calibri"/>
                <w:i/>
                <w:color w:val="000000"/>
              </w:rPr>
              <w:t>T. pyogenes</w:t>
            </w:r>
            <w:r w:rsidRPr="000E7767">
              <w:rPr>
                <w:rFonts w:ascii="Calibri" w:hAnsi="Calibri"/>
                <w:color w:val="000000"/>
              </w:rPr>
              <w:t>), Γένος</w:t>
            </w:r>
            <w:r w:rsidRPr="000E7767">
              <w:rPr>
                <w:rFonts w:ascii="Calibri" w:hAnsi="Calibri"/>
                <w:i/>
                <w:color w:val="000000"/>
              </w:rPr>
              <w:t xml:space="preserve"> </w:t>
            </w:r>
            <w:r w:rsidRPr="000E7767">
              <w:rPr>
                <w:rFonts w:ascii="Calibri" w:hAnsi="Calibri"/>
                <w:b/>
                <w:i/>
                <w:color w:val="000000"/>
              </w:rPr>
              <w:t>Nocardia</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 xml:space="preserve">N. asteroides,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Dermatophilus</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D. congolensis</w:t>
            </w:r>
            <w:r w:rsidRPr="000E7767">
              <w:rPr>
                <w:rFonts w:ascii="Calibri" w:hAnsi="Calibri"/>
                <w:color w:val="000000"/>
              </w:rPr>
              <w:t>)</w:t>
            </w:r>
            <w:r w:rsidRPr="000E7767">
              <w:rPr>
                <w:rFonts w:ascii="Calibri" w:hAnsi="Calibri"/>
                <w:b/>
                <w:color w:val="000000"/>
              </w:rPr>
              <w:t xml:space="preserve"> [Ε.Π.]</w:t>
            </w:r>
          </w:p>
        </w:tc>
      </w:tr>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rPr>
              <w:t>4</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5</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Listeria</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L. monocytogenes</w:t>
            </w:r>
            <w:r w:rsidRPr="000E7767">
              <w:rPr>
                <w:rFonts w:ascii="Calibri" w:hAnsi="Calibri"/>
                <w:color w:val="000000"/>
              </w:rPr>
              <w:t xml:space="preserve"> κ.ά.), Γένος</w:t>
            </w:r>
            <w:r w:rsidRPr="000E7767">
              <w:rPr>
                <w:rFonts w:ascii="Calibri" w:hAnsi="Calibri"/>
                <w:i/>
                <w:color w:val="000000"/>
              </w:rPr>
              <w:t xml:space="preserve"> </w:t>
            </w:r>
            <w:r w:rsidRPr="000E7767">
              <w:rPr>
                <w:rFonts w:ascii="Calibri" w:hAnsi="Calibri"/>
                <w:b/>
                <w:i/>
                <w:color w:val="000000"/>
              </w:rPr>
              <w:t xml:space="preserve">Erysipelothrix </w:t>
            </w:r>
            <w:r w:rsidRPr="000E7767">
              <w:rPr>
                <w:rFonts w:ascii="Calibri" w:hAnsi="Calibri"/>
                <w:color w:val="000000"/>
              </w:rPr>
              <w:t>(</w:t>
            </w:r>
            <w:r w:rsidRPr="000E7767">
              <w:rPr>
                <w:rFonts w:ascii="Calibri" w:hAnsi="Calibri"/>
                <w:i/>
                <w:color w:val="000000"/>
              </w:rPr>
              <w:t>E. rhusiopathiae</w:t>
            </w:r>
            <w:r w:rsidRPr="000E7767">
              <w:rPr>
                <w:rFonts w:ascii="Calibri" w:hAnsi="Calibri"/>
                <w:color w:val="000000"/>
              </w:rPr>
              <w:t>), Γένος</w:t>
            </w:r>
            <w:r w:rsidRPr="000E7767">
              <w:rPr>
                <w:rFonts w:ascii="Calibri" w:hAnsi="Calibri"/>
                <w:i/>
                <w:color w:val="000000"/>
              </w:rPr>
              <w:t xml:space="preserve"> </w:t>
            </w:r>
            <w:r w:rsidRPr="000E7767">
              <w:rPr>
                <w:rFonts w:ascii="Calibri" w:hAnsi="Calibri"/>
                <w:b/>
                <w:i/>
                <w:color w:val="000000"/>
              </w:rPr>
              <w:t xml:space="preserve">Bacillus </w:t>
            </w:r>
            <w:r w:rsidRPr="000E7767">
              <w:rPr>
                <w:rFonts w:ascii="Calibri" w:hAnsi="Calibri"/>
                <w:color w:val="000000"/>
              </w:rPr>
              <w:t>(</w:t>
            </w:r>
            <w:r w:rsidRPr="000E7767">
              <w:rPr>
                <w:rFonts w:ascii="Calibri" w:hAnsi="Calibri"/>
                <w:i/>
                <w:color w:val="000000"/>
              </w:rPr>
              <w:t xml:space="preserve">B. anthracis, </w:t>
            </w:r>
            <w:r w:rsidRPr="000E7767">
              <w:rPr>
                <w:rFonts w:ascii="Calibri" w:hAnsi="Calibri"/>
                <w:color w:val="000000"/>
              </w:rPr>
              <w:t>κ.ά.)</w:t>
            </w:r>
            <w:r w:rsidRPr="000E7767">
              <w:rPr>
                <w:rFonts w:ascii="Calibri" w:hAnsi="Calibri"/>
                <w:b/>
                <w:color w:val="000000"/>
              </w:rPr>
              <w:t xml:space="preserve"> [Ε.Π.]</w:t>
            </w:r>
          </w:p>
        </w:tc>
      </w:tr>
      <w:tr w:rsidR="004F1B0A" w:rsidRPr="0090127A" w:rsidTr="006E5287">
        <w:tc>
          <w:tcPr>
            <w:tcW w:w="1701" w:type="dxa"/>
          </w:tcPr>
          <w:p w:rsidR="004F1B0A" w:rsidRPr="006E5287" w:rsidRDefault="004F1B0A" w:rsidP="000E7767">
            <w:pPr>
              <w:spacing w:line="340" w:lineRule="atLeast"/>
              <w:rPr>
                <w:rFonts w:ascii="Calibri" w:hAnsi="Calibri"/>
                <w:lang w:val="en-US"/>
              </w:rPr>
            </w:pPr>
            <w:r w:rsidRPr="000E7767">
              <w:rPr>
                <w:rFonts w:ascii="Calibri" w:hAnsi="Calibri"/>
                <w:lang w:val="en-US"/>
              </w:rPr>
              <w:t>6</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7</w:t>
            </w:r>
            <w:r w:rsidRPr="000E7767">
              <w:rPr>
                <w:rFonts w:ascii="Calibri" w:hAnsi="Calibri"/>
                <w:vertAlign w:val="superscript"/>
              </w:rPr>
              <w:t>η</w:t>
            </w:r>
            <w:r>
              <w:rPr>
                <w:rFonts w:ascii="Calibri" w:hAnsi="Calibri"/>
                <w:vertAlign w:val="superscript"/>
              </w:rPr>
              <w:t xml:space="preserve"> </w:t>
            </w:r>
            <w:r>
              <w:rPr>
                <w:rFonts w:ascii="Calibri" w:hAnsi="Calibri"/>
              </w:rPr>
              <w:t>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 xml:space="preserve">Clostridium </w:t>
            </w:r>
            <w:r w:rsidRPr="000E7767">
              <w:rPr>
                <w:rFonts w:ascii="Calibri" w:hAnsi="Calibri"/>
                <w:color w:val="000000"/>
                <w:lang w:val="en-US"/>
              </w:rPr>
              <w:t>(</w:t>
            </w:r>
            <w:r w:rsidRPr="000E7767">
              <w:rPr>
                <w:rFonts w:ascii="Calibri" w:hAnsi="Calibri"/>
                <w:i/>
                <w:color w:val="000000"/>
                <w:lang w:val="en-US"/>
              </w:rPr>
              <w:t>C. perfrigens, C. chauvoei, C. septicum, C. novyi, C. haemolyticum, C. sordelii, C. botulinum, C. tetani, C. difficile, C. spiriforme, C. piliforme, C. colinum</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b/>
                <w:color w:val="000000"/>
              </w:rPr>
              <w:t>Γ</w:t>
            </w:r>
            <w:r w:rsidRPr="000E7767">
              <w:rPr>
                <w:rFonts w:ascii="Calibri" w:hAnsi="Calibri"/>
                <w:b/>
                <w:color w:val="000000"/>
                <w:lang w:val="en-US"/>
              </w:rPr>
              <w:t>.</w:t>
            </w:r>
            <w:r w:rsidRPr="000E7767">
              <w:rPr>
                <w:rFonts w:ascii="Calibri" w:hAnsi="Calibri"/>
                <w:b/>
                <w:color w:val="000000"/>
              </w:rPr>
              <w:t>Φ</w:t>
            </w:r>
            <w:r w:rsidRPr="000E7767">
              <w:rPr>
                <w:rFonts w:ascii="Calibri" w:hAnsi="Calibri"/>
                <w:b/>
                <w:color w:val="000000"/>
                <w:lang w:val="en-US"/>
              </w:rPr>
              <w:t>.]</w:t>
            </w:r>
          </w:p>
        </w:tc>
      </w:tr>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lang w:val="en-US"/>
              </w:rPr>
              <w:t>8</w:t>
            </w:r>
            <w:r w:rsidRPr="000E7767">
              <w:rPr>
                <w:rFonts w:ascii="Calibri" w:hAnsi="Calibri"/>
                <w:vertAlign w:val="superscript"/>
              </w:rPr>
              <w:t>η</w:t>
            </w:r>
            <w:r w:rsidRPr="000E7767">
              <w:rPr>
                <w:rFonts w:ascii="Calibri" w:hAnsi="Calibri"/>
              </w:rPr>
              <w:t xml:space="preserve"> – </w:t>
            </w:r>
            <w:r w:rsidRPr="000E7767">
              <w:rPr>
                <w:rFonts w:ascii="Calibri" w:hAnsi="Calibri"/>
                <w:lang w:val="en-US"/>
              </w:rPr>
              <w:t>9</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rPr>
            </w:pPr>
            <w:r w:rsidRPr="000E7767">
              <w:rPr>
                <w:rFonts w:ascii="Calibri" w:hAnsi="Calibri"/>
                <w:color w:val="000000"/>
              </w:rPr>
              <w:t>Γένος</w:t>
            </w:r>
            <w:r w:rsidRPr="00C360D7">
              <w:rPr>
                <w:rFonts w:ascii="Calibri" w:hAnsi="Calibri"/>
                <w:i/>
                <w:color w:val="000000"/>
              </w:rPr>
              <w:t xml:space="preserve"> </w:t>
            </w:r>
            <w:r w:rsidRPr="000E7767">
              <w:rPr>
                <w:rFonts w:ascii="Calibri" w:hAnsi="Calibri"/>
                <w:b/>
                <w:i/>
                <w:color w:val="000000"/>
                <w:lang w:val="en-US"/>
              </w:rPr>
              <w:t>Mycobacterium</w:t>
            </w:r>
            <w:r w:rsidRPr="00C360D7">
              <w:rPr>
                <w:rFonts w:ascii="Calibri" w:hAnsi="Calibri"/>
                <w:b/>
                <w:i/>
                <w:color w:val="000000"/>
              </w:rPr>
              <w:t xml:space="preserve"> </w:t>
            </w:r>
            <w:r w:rsidRPr="00C360D7">
              <w:rPr>
                <w:rFonts w:ascii="Calibri" w:hAnsi="Calibri"/>
                <w:color w:val="000000"/>
              </w:rPr>
              <w:t>(</w:t>
            </w:r>
            <w:r w:rsidRPr="000E7767">
              <w:rPr>
                <w:rFonts w:ascii="Calibri" w:hAnsi="Calibri"/>
                <w:i/>
                <w:color w:val="000000"/>
                <w:lang w:val="en-US"/>
              </w:rPr>
              <w:t>M</w:t>
            </w:r>
            <w:r w:rsidRPr="00C360D7">
              <w:rPr>
                <w:rFonts w:ascii="Calibri" w:hAnsi="Calibri"/>
                <w:i/>
                <w:color w:val="000000"/>
              </w:rPr>
              <w:t xml:space="preserve">. </w:t>
            </w:r>
            <w:r w:rsidRPr="000E7767">
              <w:rPr>
                <w:rFonts w:ascii="Calibri" w:hAnsi="Calibri"/>
                <w:i/>
                <w:color w:val="000000"/>
                <w:lang w:val="en-US"/>
              </w:rPr>
              <w:t>tuberculosis</w:t>
            </w:r>
            <w:r w:rsidRPr="00C360D7">
              <w:rPr>
                <w:rFonts w:ascii="Calibri" w:hAnsi="Calibri"/>
                <w:i/>
                <w:color w:val="000000"/>
              </w:rPr>
              <w:t xml:space="preserve">, </w:t>
            </w:r>
            <w:r w:rsidRPr="000E7767">
              <w:rPr>
                <w:rFonts w:ascii="Calibri" w:hAnsi="Calibri"/>
                <w:i/>
                <w:color w:val="000000"/>
                <w:lang w:val="en-US"/>
              </w:rPr>
              <w:t>M</w:t>
            </w:r>
            <w:r w:rsidRPr="00C360D7">
              <w:rPr>
                <w:rFonts w:ascii="Calibri" w:hAnsi="Calibri"/>
                <w:i/>
                <w:color w:val="000000"/>
              </w:rPr>
              <w:t xml:space="preserve">. </w:t>
            </w:r>
            <w:r w:rsidRPr="000E7767">
              <w:rPr>
                <w:rFonts w:ascii="Calibri" w:hAnsi="Calibri"/>
                <w:i/>
                <w:color w:val="000000"/>
                <w:lang w:val="en-US"/>
              </w:rPr>
              <w:t>bovis</w:t>
            </w:r>
            <w:r w:rsidRPr="00C360D7">
              <w:rPr>
                <w:rFonts w:ascii="Calibri" w:hAnsi="Calibri"/>
                <w:i/>
                <w:color w:val="000000"/>
              </w:rPr>
              <w:t xml:space="preserve">, </w:t>
            </w:r>
            <w:r w:rsidRPr="000E7767">
              <w:rPr>
                <w:rFonts w:ascii="Calibri" w:hAnsi="Calibri"/>
                <w:i/>
                <w:color w:val="000000"/>
                <w:lang w:val="en-US"/>
              </w:rPr>
              <w:t>M</w:t>
            </w:r>
            <w:r w:rsidRPr="00C360D7">
              <w:rPr>
                <w:rFonts w:ascii="Calibri" w:hAnsi="Calibri"/>
                <w:i/>
                <w:color w:val="000000"/>
              </w:rPr>
              <w:t xml:space="preserve">. </w:t>
            </w:r>
            <w:r w:rsidRPr="000E7767">
              <w:rPr>
                <w:rFonts w:ascii="Calibri" w:hAnsi="Calibri"/>
                <w:i/>
                <w:color w:val="000000"/>
                <w:lang w:val="en-US"/>
              </w:rPr>
              <w:t>tuberculosis</w:t>
            </w:r>
            <w:r w:rsidRPr="00C360D7">
              <w:rPr>
                <w:rFonts w:ascii="Calibri" w:hAnsi="Calibri"/>
                <w:i/>
                <w:color w:val="000000"/>
              </w:rPr>
              <w:t xml:space="preserve"> </w:t>
            </w:r>
            <w:r w:rsidRPr="000E7767">
              <w:rPr>
                <w:rFonts w:ascii="Calibri" w:hAnsi="Calibri"/>
                <w:color w:val="000000"/>
                <w:lang w:val="en-US"/>
              </w:rPr>
              <w:t>subsp</w:t>
            </w:r>
            <w:r w:rsidRPr="00C360D7">
              <w:rPr>
                <w:rFonts w:ascii="Calibri" w:hAnsi="Calibri"/>
                <w:i/>
                <w:color w:val="000000"/>
              </w:rPr>
              <w:t xml:space="preserve">. </w:t>
            </w:r>
            <w:r w:rsidRPr="000E7767">
              <w:rPr>
                <w:rFonts w:ascii="Calibri" w:hAnsi="Calibri"/>
                <w:i/>
                <w:color w:val="000000"/>
                <w:lang w:val="en-US"/>
              </w:rPr>
              <w:t>caprae</w:t>
            </w:r>
            <w:r w:rsidRPr="00C360D7">
              <w:rPr>
                <w:rFonts w:ascii="Calibri" w:hAnsi="Calibri"/>
                <w:i/>
                <w:color w:val="000000"/>
              </w:rPr>
              <w:t xml:space="preserve">, </w:t>
            </w:r>
            <w:r w:rsidRPr="000E7767">
              <w:rPr>
                <w:rFonts w:ascii="Calibri" w:hAnsi="Calibri"/>
                <w:i/>
                <w:color w:val="000000"/>
                <w:lang w:val="en-US"/>
              </w:rPr>
              <w:t>M</w:t>
            </w:r>
            <w:r w:rsidRPr="00C360D7">
              <w:rPr>
                <w:rFonts w:ascii="Calibri" w:hAnsi="Calibri"/>
                <w:i/>
                <w:color w:val="000000"/>
              </w:rPr>
              <w:t xml:space="preserve"> </w:t>
            </w:r>
            <w:r w:rsidRPr="000E7767">
              <w:rPr>
                <w:rFonts w:ascii="Calibri" w:hAnsi="Calibri"/>
                <w:i/>
                <w:color w:val="000000"/>
                <w:lang w:val="en-US"/>
              </w:rPr>
              <w:t>avium</w:t>
            </w:r>
            <w:r w:rsidRPr="00C360D7">
              <w:rPr>
                <w:rFonts w:ascii="Calibri" w:hAnsi="Calibri"/>
                <w:i/>
                <w:color w:val="000000"/>
              </w:rPr>
              <w:t xml:space="preserve"> </w:t>
            </w:r>
            <w:r w:rsidRPr="000E7767">
              <w:rPr>
                <w:rFonts w:ascii="Calibri" w:hAnsi="Calibri"/>
                <w:color w:val="000000"/>
                <w:lang w:val="en-US"/>
              </w:rPr>
              <w:t>subsp</w:t>
            </w:r>
            <w:r w:rsidRPr="00C360D7">
              <w:rPr>
                <w:rFonts w:ascii="Calibri" w:hAnsi="Calibri"/>
                <w:i/>
                <w:color w:val="000000"/>
              </w:rPr>
              <w:t xml:space="preserve">. </w:t>
            </w:r>
            <w:r w:rsidRPr="000E7767">
              <w:rPr>
                <w:rFonts w:ascii="Calibri" w:hAnsi="Calibri"/>
                <w:i/>
                <w:color w:val="000000"/>
                <w:lang w:val="en-US"/>
              </w:rPr>
              <w:t>avium</w:t>
            </w:r>
            <w:r w:rsidRPr="00C360D7">
              <w:rPr>
                <w:rFonts w:ascii="Calibri" w:hAnsi="Calibri"/>
                <w:i/>
                <w:color w:val="000000"/>
              </w:rPr>
              <w:t xml:space="preserve">, </w:t>
            </w:r>
            <w:r w:rsidRPr="000E7767">
              <w:rPr>
                <w:rFonts w:ascii="Calibri" w:hAnsi="Calibri"/>
                <w:i/>
                <w:color w:val="000000"/>
                <w:lang w:val="en-US"/>
              </w:rPr>
              <w:t>M</w:t>
            </w:r>
            <w:r w:rsidRPr="00C360D7">
              <w:rPr>
                <w:rFonts w:ascii="Calibri" w:hAnsi="Calibri"/>
                <w:i/>
                <w:color w:val="000000"/>
              </w:rPr>
              <w:t xml:space="preserve">. </w:t>
            </w:r>
            <w:r w:rsidRPr="000E7767">
              <w:rPr>
                <w:rFonts w:ascii="Calibri" w:hAnsi="Calibri"/>
                <w:i/>
                <w:color w:val="000000"/>
                <w:lang w:val="en-US"/>
              </w:rPr>
              <w:t>avium</w:t>
            </w:r>
            <w:r w:rsidRPr="00C360D7">
              <w:rPr>
                <w:rFonts w:ascii="Calibri" w:hAnsi="Calibri"/>
                <w:i/>
                <w:color w:val="000000"/>
              </w:rPr>
              <w:t xml:space="preserve"> </w:t>
            </w:r>
            <w:r w:rsidRPr="000E7767">
              <w:rPr>
                <w:rFonts w:ascii="Calibri" w:hAnsi="Calibri"/>
                <w:color w:val="000000"/>
                <w:lang w:val="en-US"/>
              </w:rPr>
              <w:t>subsp</w:t>
            </w:r>
            <w:r w:rsidRPr="00C360D7">
              <w:rPr>
                <w:rFonts w:ascii="Calibri" w:hAnsi="Calibri"/>
                <w:color w:val="000000"/>
              </w:rPr>
              <w:t>.</w:t>
            </w:r>
            <w:r w:rsidRPr="00C360D7">
              <w:rPr>
                <w:rFonts w:ascii="Calibri" w:hAnsi="Calibri"/>
                <w:i/>
                <w:color w:val="000000"/>
              </w:rPr>
              <w:t xml:space="preserve"> </w:t>
            </w:r>
            <w:r w:rsidRPr="000E7767">
              <w:rPr>
                <w:rFonts w:ascii="Calibri" w:hAnsi="Calibri"/>
                <w:i/>
                <w:color w:val="000000"/>
                <w:lang w:val="en-US"/>
              </w:rPr>
              <w:t>paratuberculosis</w:t>
            </w:r>
            <w:r w:rsidRPr="00C360D7">
              <w:rPr>
                <w:rFonts w:ascii="Calibri" w:hAnsi="Calibri"/>
                <w:i/>
                <w:color w:val="000000"/>
              </w:rPr>
              <w:t xml:space="preserve">, </w:t>
            </w:r>
            <w:r w:rsidRPr="00C360D7">
              <w:rPr>
                <w:rFonts w:ascii="Calibri" w:hAnsi="Calibri"/>
                <w:color w:val="000000"/>
              </w:rPr>
              <w:t xml:space="preserve"> </w:t>
            </w:r>
            <w:r w:rsidRPr="000E7767">
              <w:rPr>
                <w:rFonts w:ascii="Calibri" w:hAnsi="Calibri"/>
                <w:color w:val="000000"/>
              </w:rPr>
              <w:t>κ</w:t>
            </w:r>
            <w:r w:rsidRPr="00C360D7">
              <w:rPr>
                <w:rFonts w:ascii="Calibri" w:hAnsi="Calibri"/>
                <w:color w:val="000000"/>
              </w:rPr>
              <w:t>.</w:t>
            </w:r>
            <w:r w:rsidRPr="000E7767">
              <w:rPr>
                <w:rFonts w:ascii="Calibri" w:hAnsi="Calibri"/>
                <w:color w:val="000000"/>
              </w:rPr>
              <w:t>ά</w:t>
            </w:r>
            <w:r w:rsidRPr="00C360D7">
              <w:rPr>
                <w:rFonts w:ascii="Calibri" w:hAnsi="Calibri"/>
                <w:color w:val="000000"/>
              </w:rPr>
              <w:t>.)</w:t>
            </w:r>
            <w:r w:rsidRPr="00C360D7">
              <w:rPr>
                <w:rFonts w:ascii="Calibri" w:hAnsi="Calibri"/>
                <w:b/>
                <w:color w:val="000000"/>
              </w:rPr>
              <w:t xml:space="preserve"> </w:t>
            </w:r>
            <w:r w:rsidRPr="000E7767">
              <w:rPr>
                <w:rFonts w:ascii="Calibri" w:hAnsi="Calibri"/>
                <w:b/>
                <w:color w:val="000000"/>
              </w:rPr>
              <w:t>[Γ.Φ.]</w:t>
            </w:r>
          </w:p>
        </w:tc>
      </w:tr>
      <w:tr w:rsidR="004F1B0A" w:rsidRPr="0090127A" w:rsidTr="006E5287">
        <w:tc>
          <w:tcPr>
            <w:tcW w:w="1701" w:type="dxa"/>
          </w:tcPr>
          <w:p w:rsidR="004F1B0A" w:rsidRPr="006E5287" w:rsidRDefault="004F1B0A" w:rsidP="000E7767">
            <w:pPr>
              <w:spacing w:line="340" w:lineRule="atLeast"/>
              <w:rPr>
                <w:rFonts w:ascii="Calibri" w:hAnsi="Calibri"/>
                <w:lang w:val="en-US"/>
              </w:rPr>
            </w:pPr>
            <w:r w:rsidRPr="000E7767">
              <w:rPr>
                <w:rFonts w:ascii="Calibri" w:hAnsi="Calibri"/>
                <w:lang w:val="en-US"/>
              </w:rPr>
              <w:t>10</w:t>
            </w:r>
            <w:r w:rsidRPr="000E7767">
              <w:rPr>
                <w:rFonts w:ascii="Calibri" w:hAnsi="Calibri"/>
                <w:vertAlign w:val="superscript"/>
              </w:rPr>
              <w:t>η</w:t>
            </w:r>
            <w:r w:rsidRPr="000E7767">
              <w:rPr>
                <w:rFonts w:ascii="Calibri" w:hAnsi="Calibri"/>
              </w:rPr>
              <w:t>-</w:t>
            </w:r>
            <w:r w:rsidRPr="000E7767">
              <w:rPr>
                <w:rFonts w:ascii="Calibri" w:hAnsi="Calibri"/>
                <w:lang w:val="en-US"/>
              </w:rPr>
              <w:t>12</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Escherichia   </w:t>
            </w:r>
            <w:r w:rsidRPr="000E7767">
              <w:rPr>
                <w:rFonts w:ascii="Calibri" w:hAnsi="Calibri"/>
                <w:color w:val="000000"/>
                <w:lang w:val="en-US"/>
              </w:rPr>
              <w:t>(</w:t>
            </w:r>
            <w:r w:rsidRPr="000E7767">
              <w:rPr>
                <w:rFonts w:ascii="Calibri" w:hAnsi="Calibri"/>
                <w:i/>
                <w:color w:val="000000"/>
                <w:lang w:val="en-US"/>
              </w:rPr>
              <w:t>E. coli</w:t>
            </w:r>
            <w:r w:rsidRPr="000E7767">
              <w:rPr>
                <w:rFonts w:ascii="Calibri" w:hAnsi="Calibri"/>
                <w:color w:val="000000"/>
                <w:lang w:val="en-US"/>
              </w:rPr>
              <w:t xml:space="preserve">: ETEC; EPEC; EHEC;  SEPEC; UPEC), </w:t>
            </w: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Salmonella</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color w:val="000000"/>
              </w:rPr>
              <w:t>Ορότυποι</w:t>
            </w:r>
            <w:r w:rsidRPr="000E7767">
              <w:rPr>
                <w:rFonts w:ascii="Calibri" w:hAnsi="Calibri"/>
                <w:color w:val="000000"/>
                <w:lang w:val="en-US"/>
              </w:rPr>
              <w:t xml:space="preserve"> </w:t>
            </w:r>
            <w:r w:rsidRPr="000E7767">
              <w:rPr>
                <w:rFonts w:ascii="Calibri" w:hAnsi="Calibri"/>
                <w:i/>
                <w:color w:val="000000"/>
                <w:lang w:val="en-US"/>
              </w:rPr>
              <w:t xml:space="preserve">S. </w:t>
            </w:r>
            <w:r w:rsidRPr="000E7767">
              <w:rPr>
                <w:rFonts w:ascii="Calibri" w:hAnsi="Calibri"/>
                <w:color w:val="000000"/>
                <w:lang w:val="en-US"/>
              </w:rPr>
              <w:t>Dublin,</w:t>
            </w:r>
            <w:r w:rsidRPr="000E7767">
              <w:rPr>
                <w:rFonts w:ascii="Calibri" w:hAnsi="Calibri"/>
                <w:i/>
                <w:color w:val="000000"/>
                <w:lang w:val="en-US"/>
              </w:rPr>
              <w:t xml:space="preserve"> S. </w:t>
            </w:r>
            <w:r w:rsidRPr="000E7767">
              <w:rPr>
                <w:rFonts w:ascii="Calibri" w:hAnsi="Calibri"/>
                <w:color w:val="000000"/>
                <w:lang w:val="en-US"/>
              </w:rPr>
              <w:t>Choleraesuis,</w:t>
            </w:r>
            <w:r w:rsidRPr="000E7767">
              <w:rPr>
                <w:rFonts w:ascii="Calibri" w:hAnsi="Calibri"/>
                <w:i/>
                <w:color w:val="000000"/>
                <w:lang w:val="en-US"/>
              </w:rPr>
              <w:t xml:space="preserve"> S. </w:t>
            </w:r>
            <w:r w:rsidRPr="000E7767">
              <w:rPr>
                <w:rFonts w:ascii="Calibri" w:hAnsi="Calibri"/>
                <w:color w:val="000000"/>
                <w:lang w:val="en-US"/>
              </w:rPr>
              <w:t xml:space="preserve">Pullorum, </w:t>
            </w:r>
            <w:r w:rsidRPr="000E7767">
              <w:rPr>
                <w:rFonts w:ascii="Calibri" w:hAnsi="Calibri"/>
                <w:i/>
                <w:color w:val="000000"/>
                <w:lang w:val="en-US"/>
              </w:rPr>
              <w:t xml:space="preserve">S. </w:t>
            </w:r>
            <w:r w:rsidRPr="000E7767">
              <w:rPr>
                <w:rFonts w:ascii="Calibri" w:hAnsi="Calibri"/>
                <w:color w:val="000000"/>
                <w:lang w:val="en-US"/>
              </w:rPr>
              <w:t xml:space="preserve">Gallinarum, </w:t>
            </w:r>
            <w:r w:rsidRPr="000E7767">
              <w:rPr>
                <w:rFonts w:ascii="Calibri" w:hAnsi="Calibri"/>
                <w:i/>
                <w:color w:val="000000"/>
                <w:lang w:val="en-US"/>
              </w:rPr>
              <w:t>S.</w:t>
            </w:r>
            <w:r w:rsidRPr="000E7767">
              <w:rPr>
                <w:rFonts w:ascii="Calibri" w:hAnsi="Calibri"/>
                <w:color w:val="000000"/>
                <w:lang w:val="en-US"/>
              </w:rPr>
              <w:t xml:space="preserve"> Typhimurium, </w:t>
            </w:r>
            <w:r w:rsidRPr="000E7767">
              <w:rPr>
                <w:rFonts w:ascii="Calibri" w:hAnsi="Calibri"/>
                <w:i/>
                <w:color w:val="000000"/>
                <w:lang w:val="en-US"/>
              </w:rPr>
              <w:t>S.</w:t>
            </w:r>
            <w:r w:rsidRPr="000E7767">
              <w:rPr>
                <w:rFonts w:ascii="Calibri" w:hAnsi="Calibri"/>
                <w:color w:val="000000"/>
                <w:lang w:val="en-US"/>
              </w:rPr>
              <w:t xml:space="preserve"> Enteritidis,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Yersinia</w:t>
            </w:r>
            <w:r w:rsidRPr="000E7767">
              <w:rPr>
                <w:rFonts w:ascii="Calibri" w:hAnsi="Calibri"/>
                <w:color w:val="000000"/>
                <w:lang w:val="en-US"/>
              </w:rPr>
              <w:t xml:space="preserve"> (</w:t>
            </w:r>
            <w:r w:rsidRPr="000E7767">
              <w:rPr>
                <w:rFonts w:ascii="Calibri" w:hAnsi="Calibri"/>
                <w:i/>
                <w:color w:val="000000"/>
                <w:lang w:val="en-US"/>
              </w:rPr>
              <w:t>Y. pestis,</w:t>
            </w:r>
            <w:r w:rsidRPr="000E7767">
              <w:rPr>
                <w:rFonts w:ascii="Calibri" w:hAnsi="Calibri"/>
                <w:color w:val="000000"/>
                <w:lang w:val="en-US"/>
              </w:rPr>
              <w:t xml:space="preserve"> </w:t>
            </w:r>
            <w:r w:rsidRPr="000E7767">
              <w:rPr>
                <w:rFonts w:ascii="Calibri" w:hAnsi="Calibri"/>
                <w:i/>
                <w:color w:val="000000"/>
                <w:lang w:val="en-US"/>
              </w:rPr>
              <w:t>Y. pseudotuberculosis, Y. enterocolitica</w:t>
            </w:r>
            <w:r w:rsidRPr="000E7767">
              <w:rPr>
                <w:rFonts w:ascii="Calibri" w:hAnsi="Calibri"/>
                <w:color w:val="000000"/>
                <w:lang w:val="en-US"/>
              </w:rPr>
              <w:t xml:space="preserve">), </w:t>
            </w:r>
            <w:r w:rsidRPr="000E7767">
              <w:rPr>
                <w:rFonts w:ascii="Calibri" w:hAnsi="Calibri"/>
                <w:color w:val="000000"/>
              </w:rPr>
              <w:t>Γένη</w:t>
            </w:r>
            <w:r w:rsidRPr="000E7767">
              <w:rPr>
                <w:rFonts w:ascii="Calibri" w:hAnsi="Calibri"/>
                <w:b/>
                <w:i/>
                <w:color w:val="000000"/>
                <w:lang w:val="en-US"/>
              </w:rPr>
              <w:t xml:space="preserve"> Enterobacter, Klebsiella, Proteus</w:t>
            </w:r>
            <w:r w:rsidRPr="000E7767">
              <w:rPr>
                <w:rFonts w:ascii="Calibri" w:hAnsi="Calibri"/>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4F1B0A" w:rsidRPr="0090127A" w:rsidTr="006E5287">
        <w:tc>
          <w:tcPr>
            <w:tcW w:w="1701" w:type="dxa"/>
          </w:tcPr>
          <w:p w:rsidR="004F1B0A" w:rsidRPr="006E5287" w:rsidRDefault="004F1B0A" w:rsidP="000E7767">
            <w:pPr>
              <w:spacing w:line="340" w:lineRule="atLeast"/>
              <w:rPr>
                <w:rFonts w:ascii="Calibri" w:hAnsi="Calibri"/>
                <w:lang w:val="en-US"/>
              </w:rPr>
            </w:pPr>
            <w:r w:rsidRPr="000E7767">
              <w:rPr>
                <w:rFonts w:ascii="Calibri" w:hAnsi="Calibri"/>
                <w:lang w:val="en-US"/>
              </w:rPr>
              <w:t>13</w:t>
            </w:r>
            <w:r w:rsidRPr="000E7767">
              <w:rPr>
                <w:rFonts w:ascii="Calibri" w:hAnsi="Calibri"/>
                <w:vertAlign w:val="superscript"/>
              </w:rPr>
              <w:t>η</w:t>
            </w:r>
            <w:r w:rsidRPr="000E7767">
              <w:rPr>
                <w:rFonts w:ascii="Calibri" w:hAnsi="Calibri"/>
              </w:rPr>
              <w:t>-</w:t>
            </w:r>
            <w:r w:rsidRPr="000E7767">
              <w:rPr>
                <w:rFonts w:ascii="Calibri" w:hAnsi="Calibri"/>
                <w:lang w:val="en-US"/>
              </w:rPr>
              <w:t>14</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Pasteurella </w:t>
            </w:r>
            <w:r w:rsidRPr="000E7767">
              <w:rPr>
                <w:rFonts w:ascii="Calibri" w:hAnsi="Calibri"/>
                <w:color w:val="000000"/>
                <w:lang w:val="en-US"/>
              </w:rPr>
              <w:t>(</w:t>
            </w:r>
            <w:r w:rsidRPr="000E7767">
              <w:rPr>
                <w:rFonts w:ascii="Calibri" w:hAnsi="Calibri"/>
                <w:i/>
                <w:color w:val="000000"/>
                <w:lang w:val="en-US"/>
              </w:rPr>
              <w:t>P.</w:t>
            </w:r>
            <w:r w:rsidRPr="000E7767">
              <w:rPr>
                <w:rFonts w:ascii="Calibri" w:hAnsi="Calibri"/>
                <w:color w:val="000000"/>
                <w:lang w:val="en-US"/>
              </w:rPr>
              <w:t xml:space="preserve"> </w:t>
            </w:r>
            <w:r w:rsidRPr="000E7767">
              <w:rPr>
                <w:rFonts w:ascii="Calibri" w:hAnsi="Calibri"/>
                <w:i/>
                <w:color w:val="000000"/>
                <w:lang w:val="en-US"/>
              </w:rPr>
              <w:t xml:space="preserve">multocida, P. pneumotropica,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Bibersteinia </w:t>
            </w:r>
            <w:r w:rsidRPr="000E7767">
              <w:rPr>
                <w:rFonts w:ascii="Calibri" w:hAnsi="Calibri"/>
                <w:color w:val="000000"/>
                <w:lang w:val="en-US"/>
              </w:rPr>
              <w:t>(</w:t>
            </w:r>
            <w:r w:rsidRPr="000E7767">
              <w:rPr>
                <w:rFonts w:ascii="Calibri" w:hAnsi="Calibri"/>
                <w:i/>
                <w:color w:val="000000"/>
                <w:lang w:val="en-US"/>
              </w:rPr>
              <w:t>B. trehalosi</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Mannheimia</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i/>
                <w:color w:val="000000"/>
                <w:lang w:val="en-US"/>
              </w:rPr>
              <w:t xml:space="preserve">M. haemolytica,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Actinobacillus</w:t>
            </w:r>
            <w:r w:rsidRPr="000E7767">
              <w:rPr>
                <w:rFonts w:ascii="Calibri" w:hAnsi="Calibri"/>
                <w:color w:val="000000"/>
                <w:lang w:val="en-US"/>
              </w:rPr>
              <w:t xml:space="preserve"> (</w:t>
            </w:r>
            <w:r w:rsidRPr="000E7767">
              <w:rPr>
                <w:rFonts w:ascii="Calibri" w:hAnsi="Calibri"/>
                <w:i/>
                <w:color w:val="000000"/>
                <w:lang w:val="en-US"/>
              </w:rPr>
              <w:t xml:space="preserve">A. ligniersii, A. pleuropneumoniae, A. equuli, A. suis, A. seminis,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Haemophilus</w:t>
            </w:r>
            <w:r w:rsidRPr="000E7767">
              <w:rPr>
                <w:rFonts w:ascii="Calibri" w:hAnsi="Calibri"/>
                <w:i/>
                <w:color w:val="000000"/>
                <w:lang w:val="en-US"/>
              </w:rPr>
              <w:t xml:space="preserve"> </w:t>
            </w:r>
            <w:r w:rsidRPr="000E7767">
              <w:rPr>
                <w:rFonts w:ascii="Calibri" w:hAnsi="Calibri"/>
                <w:color w:val="000000"/>
                <w:lang w:val="en-US"/>
              </w:rPr>
              <w:t>(</w:t>
            </w:r>
            <w:r>
              <w:rPr>
                <w:rFonts w:ascii="Calibri" w:hAnsi="Calibri"/>
                <w:i/>
                <w:color w:val="000000"/>
                <w:lang w:val="en-US"/>
              </w:rPr>
              <w:t>H. parasuis,</w:t>
            </w:r>
            <w:r w:rsidRPr="000E7767">
              <w:rPr>
                <w:rFonts w:ascii="Calibri" w:hAnsi="Calibri"/>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Histophilus</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i/>
                <w:color w:val="000000"/>
                <w:lang w:val="en-US"/>
              </w:rPr>
              <w:t>H. somni</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Avibacterium </w:t>
            </w:r>
            <w:r w:rsidRPr="000E7767">
              <w:rPr>
                <w:rFonts w:ascii="Calibri" w:hAnsi="Calibri"/>
                <w:color w:val="000000"/>
                <w:lang w:val="en-US"/>
              </w:rPr>
              <w:t>(</w:t>
            </w:r>
            <w:r w:rsidRPr="000E7767">
              <w:rPr>
                <w:rFonts w:ascii="Calibri" w:hAnsi="Calibri"/>
                <w:i/>
                <w:color w:val="000000"/>
                <w:lang w:val="en-US"/>
              </w:rPr>
              <w:t>A. paragallinarum</w:t>
            </w:r>
            <w:r w:rsidRPr="000E7767">
              <w:rPr>
                <w:rFonts w:ascii="Calibri" w:hAnsi="Calibri"/>
                <w:color w:val="000000"/>
                <w:lang w:val="en-US"/>
              </w:rPr>
              <w:t xml:space="preserve">) </w:t>
            </w:r>
            <w:r w:rsidRPr="000E7767">
              <w:rPr>
                <w:rFonts w:ascii="Calibri" w:hAnsi="Calibri"/>
                <w:i/>
                <w:color w:val="000000"/>
                <w:lang w:val="en-US"/>
              </w:rPr>
              <w:t xml:space="preserve"> </w:t>
            </w:r>
            <w:r w:rsidRPr="000E7767">
              <w:rPr>
                <w:rFonts w:ascii="Calibri" w:hAnsi="Calibri"/>
                <w:b/>
                <w:color w:val="000000"/>
                <w:lang w:val="en-US"/>
              </w:rPr>
              <w:t>[</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4F1B0A" w:rsidRPr="0090127A" w:rsidTr="006E5287">
        <w:tc>
          <w:tcPr>
            <w:tcW w:w="1701" w:type="dxa"/>
          </w:tcPr>
          <w:p w:rsidR="004F1B0A" w:rsidRPr="006E5287" w:rsidRDefault="004F1B0A" w:rsidP="000E7767">
            <w:pPr>
              <w:spacing w:line="340" w:lineRule="atLeast"/>
              <w:rPr>
                <w:rFonts w:ascii="Calibri" w:hAnsi="Calibri"/>
                <w:lang w:val="en-US"/>
              </w:rPr>
            </w:pPr>
            <w:r w:rsidRPr="000E7767">
              <w:rPr>
                <w:rFonts w:ascii="Calibri" w:hAnsi="Calibri"/>
                <w:lang w:val="en-US"/>
              </w:rPr>
              <w:t>15</w:t>
            </w:r>
            <w:r w:rsidRPr="000E7767">
              <w:rPr>
                <w:rFonts w:ascii="Calibri" w:hAnsi="Calibri"/>
                <w:vertAlign w:val="superscript"/>
              </w:rPr>
              <w:t>η</w:t>
            </w:r>
            <w:r>
              <w:rPr>
                <w:rFonts w:ascii="Calibri" w:hAnsi="Calibri"/>
                <w:vertAlign w:val="superscript"/>
              </w:rPr>
              <w:t xml:space="preserve"> </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Pseudomonas</w:t>
            </w:r>
            <w:r w:rsidRPr="000E7767">
              <w:rPr>
                <w:rFonts w:ascii="Calibri" w:hAnsi="Calibri"/>
                <w:b/>
                <w:color w:val="000000"/>
                <w:lang w:val="en-US"/>
              </w:rPr>
              <w:t xml:space="preserve"> </w:t>
            </w:r>
            <w:r w:rsidRPr="000E7767">
              <w:rPr>
                <w:rFonts w:ascii="Calibri" w:hAnsi="Calibri"/>
                <w:color w:val="000000"/>
                <w:lang w:val="en-US"/>
              </w:rPr>
              <w:t>(</w:t>
            </w:r>
            <w:r w:rsidRPr="000E7767">
              <w:rPr>
                <w:rFonts w:ascii="Calibri" w:hAnsi="Calibri"/>
                <w:i/>
                <w:color w:val="000000"/>
                <w:lang w:val="en-US"/>
              </w:rPr>
              <w:t>P. aeruginosa,</w:t>
            </w:r>
            <w:r w:rsidRPr="000E7767">
              <w:rPr>
                <w:rFonts w:ascii="Calibri" w:hAnsi="Calibri"/>
                <w:b/>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Moraxella </w:t>
            </w:r>
            <w:r w:rsidRPr="000E7767">
              <w:rPr>
                <w:rFonts w:ascii="Calibri" w:hAnsi="Calibri"/>
                <w:color w:val="000000"/>
                <w:lang w:val="en-US"/>
              </w:rPr>
              <w:t>(</w:t>
            </w:r>
            <w:r w:rsidRPr="000E7767">
              <w:rPr>
                <w:rFonts w:ascii="Calibri" w:hAnsi="Calibri"/>
                <w:i/>
                <w:color w:val="000000"/>
                <w:lang w:val="en-US"/>
              </w:rPr>
              <w:t>M. bovis</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Francisella </w:t>
            </w:r>
            <w:r w:rsidRPr="000E7767">
              <w:rPr>
                <w:rFonts w:ascii="Calibri" w:hAnsi="Calibri"/>
                <w:color w:val="000000"/>
                <w:lang w:val="en-US"/>
              </w:rPr>
              <w:t>(</w:t>
            </w:r>
            <w:r w:rsidRPr="000E7767">
              <w:rPr>
                <w:rFonts w:ascii="Calibri" w:hAnsi="Calibri"/>
                <w:i/>
                <w:color w:val="000000"/>
                <w:lang w:val="en-US"/>
              </w:rPr>
              <w:t>F. tularencis</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Coxiella</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i/>
                <w:color w:val="000000"/>
                <w:lang w:val="en-US"/>
              </w:rPr>
              <w:t>C. burnetii</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Burkholderia</w:t>
            </w:r>
            <w:r w:rsidRPr="000E7767">
              <w:rPr>
                <w:rFonts w:ascii="Calibri" w:hAnsi="Calibri"/>
                <w:color w:val="000000"/>
                <w:lang w:val="en-US"/>
              </w:rPr>
              <w:t xml:space="preserve"> (</w:t>
            </w:r>
            <w:r w:rsidRPr="000E7767">
              <w:rPr>
                <w:rFonts w:ascii="Calibri" w:hAnsi="Calibri"/>
                <w:i/>
                <w:color w:val="000000"/>
                <w:lang w:val="en-US"/>
              </w:rPr>
              <w:t>B. mallei, B. pseudomallei</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Bordetella  </w:t>
            </w:r>
            <w:r w:rsidRPr="000E7767">
              <w:rPr>
                <w:rFonts w:ascii="Calibri" w:hAnsi="Calibri"/>
                <w:color w:val="000000"/>
                <w:lang w:val="en-US"/>
              </w:rPr>
              <w:t>(</w:t>
            </w:r>
            <w:r w:rsidRPr="000E7767">
              <w:rPr>
                <w:rFonts w:ascii="Calibri" w:hAnsi="Calibri"/>
                <w:i/>
                <w:color w:val="000000"/>
                <w:lang w:val="en-US"/>
              </w:rPr>
              <w:t>B.</w:t>
            </w:r>
            <w:r w:rsidRPr="000E7767">
              <w:rPr>
                <w:rFonts w:ascii="Calibri" w:hAnsi="Calibri"/>
                <w:color w:val="000000"/>
                <w:lang w:val="en-US"/>
              </w:rPr>
              <w:t xml:space="preserve"> </w:t>
            </w:r>
            <w:r w:rsidRPr="000E7767">
              <w:rPr>
                <w:rFonts w:ascii="Calibri" w:hAnsi="Calibri"/>
                <w:i/>
                <w:color w:val="000000"/>
                <w:lang w:val="en-US"/>
              </w:rPr>
              <w:t>bronchiseptica, B.</w:t>
            </w:r>
            <w:r w:rsidRPr="000E7767">
              <w:rPr>
                <w:rFonts w:ascii="Calibri" w:hAnsi="Calibri"/>
                <w:color w:val="000000"/>
                <w:lang w:val="en-US"/>
              </w:rPr>
              <w:t xml:space="preserve"> </w:t>
            </w:r>
            <w:r w:rsidRPr="000E7767">
              <w:rPr>
                <w:rFonts w:ascii="Calibri" w:hAnsi="Calibri"/>
                <w:i/>
                <w:color w:val="000000"/>
                <w:lang w:val="en-US"/>
              </w:rPr>
              <w:t>avium,</w:t>
            </w:r>
            <w:r w:rsidRPr="000E7767">
              <w:rPr>
                <w:rFonts w:ascii="Calibri" w:hAnsi="Calibri"/>
                <w:b/>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Taylorella</w:t>
            </w:r>
            <w:r w:rsidRPr="000E7767">
              <w:rPr>
                <w:rFonts w:ascii="Calibri" w:hAnsi="Calibri"/>
                <w:color w:val="000000"/>
                <w:lang w:val="en-US"/>
              </w:rPr>
              <w:t xml:space="preserve"> (</w:t>
            </w:r>
            <w:r w:rsidRPr="000E7767">
              <w:rPr>
                <w:rFonts w:ascii="Calibri" w:hAnsi="Calibri"/>
                <w:i/>
                <w:color w:val="000000"/>
                <w:lang w:val="en-US"/>
              </w:rPr>
              <w:t>T. equigenitalis</w:t>
            </w:r>
            <w:r w:rsidRPr="000E7767">
              <w:rPr>
                <w:rFonts w:ascii="Calibri" w:hAnsi="Calibri"/>
                <w:color w:val="000000"/>
                <w:lang w:val="en-US"/>
              </w:rPr>
              <w:t>)</w:t>
            </w:r>
            <w:r w:rsidRPr="000E7767">
              <w:rPr>
                <w:rFonts w:ascii="Calibri" w:hAnsi="Calibri"/>
                <w:i/>
                <w:color w:val="000000"/>
                <w:lang w:val="en-US"/>
              </w:rPr>
              <w:t xml:space="preserve"> </w:t>
            </w:r>
            <w:r w:rsidRPr="000E7767">
              <w:rPr>
                <w:rFonts w:ascii="Calibri" w:hAnsi="Calibri"/>
                <w:b/>
                <w:color w:val="000000"/>
                <w:lang w:val="en-US"/>
              </w:rPr>
              <w:t>[</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4F1B0A" w:rsidRPr="0090127A" w:rsidTr="006E5287">
        <w:tc>
          <w:tcPr>
            <w:tcW w:w="1701" w:type="dxa"/>
          </w:tcPr>
          <w:p w:rsidR="004F1B0A" w:rsidRPr="006E5287" w:rsidRDefault="004F1B0A" w:rsidP="000E7767">
            <w:pPr>
              <w:spacing w:line="340" w:lineRule="atLeast"/>
              <w:rPr>
                <w:rFonts w:ascii="Calibri" w:hAnsi="Calibri"/>
                <w:lang w:val="en-US"/>
              </w:rPr>
            </w:pPr>
            <w:r w:rsidRPr="000E7767">
              <w:rPr>
                <w:rFonts w:ascii="Calibri" w:hAnsi="Calibri"/>
                <w:lang w:val="en-US"/>
              </w:rPr>
              <w:t>16</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Rickettsia </w:t>
            </w:r>
            <w:r w:rsidRPr="000E7767">
              <w:rPr>
                <w:rFonts w:ascii="Calibri" w:hAnsi="Calibri"/>
                <w:color w:val="000000"/>
                <w:lang w:val="en-US"/>
              </w:rPr>
              <w:t>(</w:t>
            </w:r>
            <w:r>
              <w:rPr>
                <w:rFonts w:ascii="Calibri" w:hAnsi="Calibri"/>
                <w:i/>
                <w:color w:val="000000"/>
                <w:lang w:val="en-US"/>
              </w:rPr>
              <w:t>R. rickettsii,  R. conorii,</w:t>
            </w:r>
            <w:r w:rsidRPr="000E7767">
              <w:rPr>
                <w:rFonts w:ascii="Calibri" w:hAnsi="Calibri"/>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Anaplasma </w:t>
            </w:r>
            <w:r w:rsidRPr="000E7767">
              <w:rPr>
                <w:rFonts w:ascii="Calibri" w:hAnsi="Calibri"/>
                <w:color w:val="000000"/>
                <w:lang w:val="en-US"/>
              </w:rPr>
              <w:t>(</w:t>
            </w:r>
            <w:r w:rsidRPr="000E7767">
              <w:rPr>
                <w:rFonts w:ascii="Calibri" w:hAnsi="Calibri"/>
                <w:i/>
                <w:color w:val="000000"/>
                <w:lang w:val="en-US"/>
              </w:rPr>
              <w:t xml:space="preserve">A. </w:t>
            </w:r>
            <w:r>
              <w:rPr>
                <w:rFonts w:ascii="Calibri" w:hAnsi="Calibri"/>
                <w:i/>
                <w:color w:val="000000"/>
                <w:lang w:val="en-US"/>
              </w:rPr>
              <w:t xml:space="preserve">marginale, A. phagocytophilum, </w:t>
            </w:r>
            <w:r w:rsidRPr="000E7767">
              <w:rPr>
                <w:rFonts w:ascii="Calibri" w:hAnsi="Calibri"/>
                <w:i/>
                <w:color w:val="000000"/>
                <w:lang w:val="en-US"/>
              </w:rPr>
              <w:t>A. platys,</w:t>
            </w:r>
            <w:r w:rsidRPr="000E7767">
              <w:rPr>
                <w:rFonts w:ascii="Calibri" w:hAnsi="Calibri"/>
                <w:b/>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Ehrlichia </w:t>
            </w:r>
            <w:r w:rsidRPr="000E7767">
              <w:rPr>
                <w:rFonts w:ascii="Calibri" w:hAnsi="Calibri"/>
                <w:color w:val="000000"/>
                <w:lang w:val="en-US"/>
              </w:rPr>
              <w:t>(</w:t>
            </w:r>
            <w:r w:rsidRPr="000E7767">
              <w:rPr>
                <w:rFonts w:ascii="Calibri" w:hAnsi="Calibri"/>
                <w:i/>
                <w:color w:val="000000"/>
                <w:lang w:val="en-US"/>
              </w:rPr>
              <w:t xml:space="preserve">E. canis, E. ruminantium,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Neorickettsia </w:t>
            </w:r>
            <w:r w:rsidRPr="000E7767">
              <w:rPr>
                <w:rFonts w:ascii="Calibri" w:hAnsi="Calibri"/>
                <w:color w:val="000000"/>
                <w:lang w:val="en-US"/>
              </w:rPr>
              <w:t>(</w:t>
            </w:r>
            <w:r w:rsidRPr="000E7767">
              <w:rPr>
                <w:rFonts w:ascii="Calibri" w:hAnsi="Calibri"/>
                <w:i/>
                <w:color w:val="000000"/>
                <w:lang w:val="en-US"/>
              </w:rPr>
              <w:t>N. risticii,</w:t>
            </w:r>
            <w:r w:rsidRPr="000E7767">
              <w:rPr>
                <w:rFonts w:ascii="Calibri" w:hAnsi="Calibri"/>
                <w:b/>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i/>
                <w:color w:val="000000"/>
                <w:lang w:val="en-US"/>
              </w:rPr>
              <w:t xml:space="preserve"> </w:t>
            </w: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Aegyptianella </w:t>
            </w:r>
            <w:r w:rsidRPr="000E7767">
              <w:rPr>
                <w:rFonts w:ascii="Calibri" w:hAnsi="Calibri"/>
                <w:color w:val="000000"/>
                <w:lang w:val="en-US"/>
              </w:rPr>
              <w:t>(</w:t>
            </w:r>
            <w:r w:rsidRPr="000E7767">
              <w:rPr>
                <w:rFonts w:ascii="Calibri" w:hAnsi="Calibri"/>
                <w:i/>
                <w:color w:val="000000"/>
                <w:lang w:val="en-US"/>
              </w:rPr>
              <w:t>A. pullorum</w:t>
            </w:r>
            <w:r w:rsidRPr="000E7767">
              <w:rPr>
                <w:rFonts w:ascii="Calibri" w:hAnsi="Calibri"/>
                <w:color w:val="000000"/>
                <w:lang w:val="en-US"/>
              </w:rPr>
              <w:t xml:space="preserve">) </w:t>
            </w:r>
            <w:r w:rsidRPr="000E7767">
              <w:rPr>
                <w:rFonts w:ascii="Calibri" w:hAnsi="Calibri"/>
                <w:b/>
                <w:color w:val="000000"/>
                <w:lang w:val="en-US"/>
              </w:rPr>
              <w:t>[</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4F1B0A" w:rsidRPr="0090127A" w:rsidTr="006E5287">
        <w:tc>
          <w:tcPr>
            <w:tcW w:w="1701" w:type="dxa"/>
          </w:tcPr>
          <w:p w:rsidR="004F1B0A" w:rsidRPr="006E5287" w:rsidRDefault="004F1B0A" w:rsidP="000E7767">
            <w:pPr>
              <w:spacing w:line="340" w:lineRule="atLeast"/>
              <w:rPr>
                <w:rFonts w:ascii="Calibri" w:hAnsi="Calibri"/>
                <w:lang w:val="en-US"/>
              </w:rPr>
            </w:pPr>
            <w:r w:rsidRPr="000E7767">
              <w:rPr>
                <w:rFonts w:ascii="Calibri" w:hAnsi="Calibri"/>
                <w:lang w:val="en-US"/>
              </w:rPr>
              <w:t>17</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Chlamydia </w:t>
            </w:r>
            <w:r w:rsidRPr="000E7767">
              <w:rPr>
                <w:rFonts w:ascii="Calibri" w:hAnsi="Calibri"/>
                <w:color w:val="000000"/>
                <w:lang w:val="en-US"/>
              </w:rPr>
              <w:t>(</w:t>
            </w:r>
            <w:r w:rsidRPr="000E7767">
              <w:rPr>
                <w:rFonts w:ascii="Calibri" w:hAnsi="Calibri"/>
                <w:i/>
                <w:color w:val="000000"/>
                <w:lang w:val="en-US"/>
              </w:rPr>
              <w:t>C. suis, C. abortus, C. pecorum, C. psittaci, C. felis,</w:t>
            </w:r>
            <w:r w:rsidRPr="000E7767">
              <w:rPr>
                <w:rFonts w:ascii="Calibri" w:hAnsi="Calibri"/>
                <w:color w:val="000000"/>
                <w:lang w:val="en-US"/>
              </w:rPr>
              <w:t xml:space="preserve"> </w:t>
            </w:r>
            <w:r w:rsidRPr="000E7767">
              <w:rPr>
                <w:rFonts w:ascii="Calibri" w:hAnsi="Calibri"/>
                <w:i/>
                <w:color w:val="000000"/>
                <w:lang w:val="en-US"/>
              </w:rPr>
              <w:t>C. pneumoniae</w:t>
            </w:r>
            <w:r w:rsidRPr="000E7767">
              <w:rPr>
                <w:rFonts w:ascii="Calibri" w:hAnsi="Calibri"/>
                <w:b/>
                <w:i/>
                <w:color w:val="000000"/>
                <w:lang w:val="en-US"/>
              </w:rPr>
              <w:t xml:space="preserv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Waddlia</w:t>
            </w:r>
            <w:r w:rsidRPr="000E7767">
              <w:rPr>
                <w:rFonts w:ascii="Calibri" w:hAnsi="Calibri"/>
                <w:i/>
                <w:color w:val="000000"/>
                <w:lang w:val="en-US"/>
              </w:rPr>
              <w:t xml:space="preserve"> </w:t>
            </w:r>
            <w:r w:rsidRPr="000E7767">
              <w:rPr>
                <w:rFonts w:ascii="Calibri" w:hAnsi="Calibri"/>
                <w:color w:val="000000"/>
                <w:lang w:val="en-US"/>
              </w:rPr>
              <w:t>(</w:t>
            </w:r>
            <w:r w:rsidRPr="000E7767">
              <w:rPr>
                <w:rFonts w:ascii="Calibri" w:hAnsi="Calibri"/>
                <w:i/>
                <w:color w:val="000000"/>
                <w:lang w:val="en-US"/>
              </w:rPr>
              <w:t>W. chondrophila</w:t>
            </w:r>
            <w:r w:rsidRPr="000E7767">
              <w:rPr>
                <w:rFonts w:ascii="Calibri" w:hAnsi="Calibri"/>
                <w:color w:val="000000"/>
                <w:lang w:val="en-US"/>
              </w:rPr>
              <w:t>)</w:t>
            </w:r>
            <w:r w:rsidRPr="000E7767">
              <w:rPr>
                <w:rFonts w:ascii="Calibri" w:hAnsi="Calibri"/>
                <w:b/>
                <w:color w:val="000000"/>
                <w:lang w:val="en-US"/>
              </w:rPr>
              <w:t xml:space="preserve"> [</w:t>
            </w:r>
            <w:r w:rsidRPr="000E7767">
              <w:rPr>
                <w:rFonts w:ascii="Calibri" w:hAnsi="Calibri"/>
                <w:b/>
                <w:color w:val="000000"/>
              </w:rPr>
              <w:t>Β</w:t>
            </w:r>
            <w:r w:rsidRPr="000E7767">
              <w:rPr>
                <w:rFonts w:ascii="Calibri" w:hAnsi="Calibri"/>
                <w:b/>
                <w:color w:val="000000"/>
                <w:lang w:val="en-US"/>
              </w:rPr>
              <w:t>.</w:t>
            </w:r>
            <w:r w:rsidRPr="000E7767">
              <w:rPr>
                <w:rFonts w:ascii="Calibri" w:hAnsi="Calibri"/>
                <w:b/>
                <w:color w:val="000000"/>
              </w:rPr>
              <w:t>Σ</w:t>
            </w:r>
            <w:r w:rsidRPr="000E7767">
              <w:rPr>
                <w:rFonts w:ascii="Calibri" w:hAnsi="Calibri"/>
                <w:b/>
                <w:color w:val="000000"/>
                <w:lang w:val="en-US"/>
              </w:rPr>
              <w:t>.]</w:t>
            </w:r>
          </w:p>
        </w:tc>
      </w:tr>
      <w:tr w:rsidR="004F1B0A" w:rsidRPr="00A451E8" w:rsidTr="006E5287">
        <w:tc>
          <w:tcPr>
            <w:tcW w:w="1701" w:type="dxa"/>
          </w:tcPr>
          <w:p w:rsidR="004F1B0A" w:rsidRPr="006E5287" w:rsidRDefault="004F1B0A" w:rsidP="000E7767">
            <w:pPr>
              <w:spacing w:line="340" w:lineRule="atLeast"/>
              <w:rPr>
                <w:rFonts w:ascii="Calibri" w:hAnsi="Calibri"/>
                <w:lang w:val="en-US"/>
              </w:rPr>
            </w:pPr>
            <w:r w:rsidRPr="000E7767">
              <w:rPr>
                <w:rFonts w:ascii="Calibri" w:hAnsi="Calibri"/>
                <w:lang w:val="en-US"/>
              </w:rPr>
              <w:t>18</w:t>
            </w:r>
            <w:r w:rsidRPr="000E7767">
              <w:rPr>
                <w:rFonts w:ascii="Calibri" w:hAnsi="Calibri"/>
                <w:vertAlign w:val="superscript"/>
              </w:rPr>
              <w:t>η</w:t>
            </w:r>
            <w:r>
              <w:rPr>
                <w:rFonts w:ascii="Calibri" w:hAnsi="Calibri"/>
              </w:rPr>
              <w:t xml:space="preserve"> ώρα</w:t>
            </w:r>
          </w:p>
        </w:tc>
        <w:tc>
          <w:tcPr>
            <w:tcW w:w="7938" w:type="dxa"/>
          </w:tcPr>
          <w:p w:rsidR="004F1B0A" w:rsidRPr="00A451E8" w:rsidRDefault="004F1B0A" w:rsidP="000E7767">
            <w:pPr>
              <w:autoSpaceDE w:val="0"/>
              <w:autoSpaceDN w:val="0"/>
              <w:adjustRightInd w:val="0"/>
              <w:spacing w:line="340" w:lineRule="atLeast"/>
              <w:jc w:val="both"/>
              <w:rPr>
                <w:rFonts w:ascii="Calibri" w:hAnsi="Calibri"/>
                <w:b/>
                <w:bCs/>
                <w:lang w:val="en-US"/>
              </w:rPr>
            </w:pPr>
            <w:r w:rsidRPr="000E7767">
              <w:rPr>
                <w:rFonts w:ascii="Calibri" w:hAnsi="Calibri"/>
                <w:color w:val="000000"/>
              </w:rPr>
              <w:t>Γένος</w:t>
            </w:r>
            <w:r w:rsidRPr="000E7767">
              <w:rPr>
                <w:rFonts w:ascii="Calibri" w:hAnsi="Calibri"/>
                <w:color w:val="000000"/>
                <w:lang w:val="en-US"/>
              </w:rPr>
              <w:t xml:space="preserve">  </w:t>
            </w:r>
            <w:r w:rsidRPr="000E7767">
              <w:rPr>
                <w:rFonts w:ascii="Calibri" w:hAnsi="Calibri"/>
                <w:b/>
                <w:i/>
                <w:color w:val="000000"/>
                <w:lang w:val="en-US"/>
              </w:rPr>
              <w:t xml:space="preserve">Leptospira </w:t>
            </w:r>
            <w:r w:rsidRPr="000E7767">
              <w:rPr>
                <w:rFonts w:ascii="Calibri" w:hAnsi="Calibri"/>
                <w:color w:val="000000"/>
                <w:lang w:val="en-US"/>
              </w:rPr>
              <w:t>(</w:t>
            </w:r>
            <w:r w:rsidRPr="000E7767">
              <w:rPr>
                <w:rFonts w:ascii="Calibri" w:hAnsi="Calibri"/>
                <w:color w:val="000000"/>
              </w:rPr>
              <w:t>Ορότυποι</w:t>
            </w:r>
            <w:r w:rsidRPr="000E7767">
              <w:rPr>
                <w:rFonts w:ascii="Calibri" w:hAnsi="Calibri"/>
                <w:i/>
                <w:color w:val="000000"/>
                <w:lang w:val="en-US"/>
              </w:rPr>
              <w:t xml:space="preserve"> L.</w:t>
            </w:r>
            <w:r w:rsidRPr="000E7767">
              <w:rPr>
                <w:rFonts w:ascii="Calibri" w:hAnsi="Calibri"/>
                <w:color w:val="000000"/>
                <w:lang w:val="en-US"/>
              </w:rPr>
              <w:t xml:space="preserve"> Canicola, </w:t>
            </w:r>
            <w:r w:rsidRPr="000E7767">
              <w:rPr>
                <w:rFonts w:ascii="Calibri" w:hAnsi="Calibri"/>
                <w:i/>
                <w:color w:val="000000"/>
                <w:lang w:val="en-US"/>
              </w:rPr>
              <w:t>L.</w:t>
            </w:r>
            <w:r>
              <w:rPr>
                <w:rFonts w:ascii="Calibri" w:hAnsi="Calibri"/>
                <w:color w:val="000000"/>
                <w:lang w:val="en-US"/>
              </w:rPr>
              <w:t xml:space="preserve"> </w:t>
            </w:r>
            <w:r w:rsidRPr="000E7767">
              <w:rPr>
                <w:rFonts w:ascii="Calibri" w:hAnsi="Calibri"/>
                <w:color w:val="000000"/>
                <w:lang w:val="en-US"/>
              </w:rPr>
              <w:t xml:space="preserve">Grippotyphosa, </w:t>
            </w:r>
            <w:r w:rsidRPr="000E7767">
              <w:rPr>
                <w:rFonts w:ascii="Calibri" w:hAnsi="Calibri"/>
                <w:i/>
                <w:color w:val="000000"/>
                <w:lang w:val="en-US"/>
              </w:rPr>
              <w:t>L.</w:t>
            </w:r>
            <w:r w:rsidRPr="000E7767">
              <w:rPr>
                <w:rFonts w:ascii="Calibri" w:hAnsi="Calibri"/>
                <w:color w:val="000000"/>
                <w:lang w:val="en-US"/>
              </w:rPr>
              <w:t xml:space="preserve"> Hardjo, </w:t>
            </w:r>
            <w:r w:rsidRPr="000E7767">
              <w:rPr>
                <w:rFonts w:ascii="Calibri" w:hAnsi="Calibri"/>
                <w:i/>
                <w:color w:val="000000"/>
                <w:lang w:val="en-US"/>
              </w:rPr>
              <w:t>L.</w:t>
            </w:r>
            <w:r w:rsidRPr="000E7767">
              <w:rPr>
                <w:rFonts w:ascii="Calibri" w:hAnsi="Calibri"/>
                <w:color w:val="000000"/>
                <w:lang w:val="en-US"/>
              </w:rPr>
              <w:t xml:space="preserve"> Icterohaemorrhagiae,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Borrelia </w:t>
            </w:r>
            <w:r w:rsidRPr="000E7767">
              <w:rPr>
                <w:rFonts w:ascii="Calibri" w:hAnsi="Calibri"/>
                <w:color w:val="000000"/>
                <w:lang w:val="en-US"/>
              </w:rPr>
              <w:t>(</w:t>
            </w:r>
            <w:r w:rsidRPr="000E7767">
              <w:rPr>
                <w:rFonts w:ascii="Calibri" w:hAnsi="Calibri"/>
                <w:i/>
                <w:color w:val="000000"/>
                <w:lang w:val="en-US"/>
              </w:rPr>
              <w:t xml:space="preserve">B. burgdoferi, B. anserine,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 xml:space="preserve">.), </w:t>
            </w:r>
            <w:r w:rsidRPr="000E7767">
              <w:rPr>
                <w:rFonts w:ascii="Calibri" w:hAnsi="Calibri"/>
                <w:color w:val="000000"/>
              </w:rPr>
              <w:t>Γένος</w:t>
            </w:r>
            <w:r w:rsidRPr="000E7767">
              <w:rPr>
                <w:rFonts w:ascii="Calibri" w:hAnsi="Calibri"/>
                <w:b/>
                <w:i/>
                <w:color w:val="000000"/>
                <w:lang w:val="en-US"/>
              </w:rPr>
              <w:t xml:space="preserve"> Treponema </w:t>
            </w:r>
            <w:r w:rsidRPr="000E7767">
              <w:rPr>
                <w:rFonts w:ascii="Calibri" w:hAnsi="Calibri"/>
                <w:color w:val="000000"/>
                <w:lang w:val="en-US"/>
              </w:rPr>
              <w:t>(</w:t>
            </w:r>
            <w:r w:rsidRPr="000E7767">
              <w:rPr>
                <w:rFonts w:ascii="Calibri" w:hAnsi="Calibri"/>
                <w:i/>
                <w:color w:val="000000"/>
                <w:lang w:val="en-US"/>
              </w:rPr>
              <w:t xml:space="preserve">T. paraluiscuniculi, </w:t>
            </w:r>
            <w:r w:rsidRPr="000E7767">
              <w:rPr>
                <w:rFonts w:ascii="Calibri" w:hAnsi="Calibri"/>
                <w:color w:val="000000"/>
              </w:rPr>
              <w:t>κ</w:t>
            </w:r>
            <w:r w:rsidRPr="000E7767">
              <w:rPr>
                <w:rFonts w:ascii="Calibri" w:hAnsi="Calibri"/>
                <w:color w:val="000000"/>
                <w:lang w:val="en-US"/>
              </w:rPr>
              <w:t>.</w:t>
            </w:r>
            <w:r w:rsidRPr="000E7767">
              <w:rPr>
                <w:rFonts w:ascii="Calibri" w:hAnsi="Calibri"/>
                <w:color w:val="000000"/>
              </w:rPr>
              <w:t>ά</w:t>
            </w:r>
            <w:r w:rsidRPr="000E7767">
              <w:rPr>
                <w:rFonts w:ascii="Calibri" w:hAnsi="Calibri"/>
                <w:color w:val="000000"/>
                <w:lang w:val="en-US"/>
              </w:rPr>
              <w:t>.)</w:t>
            </w:r>
            <w:r w:rsidRPr="000E7767">
              <w:rPr>
                <w:rFonts w:ascii="Calibri" w:hAnsi="Calibri"/>
                <w:b/>
                <w:color w:val="000000"/>
                <w:lang w:val="en-US"/>
              </w:rPr>
              <w:t xml:space="preserve"> </w:t>
            </w:r>
            <w:r w:rsidRPr="00A451E8">
              <w:rPr>
                <w:rFonts w:ascii="Calibri" w:hAnsi="Calibri"/>
                <w:b/>
                <w:color w:val="000000"/>
                <w:lang w:val="en-US"/>
              </w:rPr>
              <w:t>[</w:t>
            </w:r>
            <w:r w:rsidRPr="000E7767">
              <w:rPr>
                <w:rFonts w:ascii="Calibri" w:hAnsi="Calibri"/>
                <w:b/>
                <w:color w:val="000000"/>
              </w:rPr>
              <w:t>Β</w:t>
            </w:r>
            <w:r w:rsidRPr="00A451E8">
              <w:rPr>
                <w:rFonts w:ascii="Calibri" w:hAnsi="Calibri"/>
                <w:b/>
                <w:color w:val="000000"/>
                <w:lang w:val="en-US"/>
              </w:rPr>
              <w:t>.</w:t>
            </w:r>
            <w:r w:rsidRPr="000E7767">
              <w:rPr>
                <w:rFonts w:ascii="Calibri" w:hAnsi="Calibri"/>
                <w:b/>
                <w:color w:val="000000"/>
              </w:rPr>
              <w:t>Σ</w:t>
            </w:r>
            <w:r w:rsidRPr="00A451E8">
              <w:rPr>
                <w:rFonts w:ascii="Calibri" w:hAnsi="Calibri"/>
                <w:b/>
                <w:color w:val="000000"/>
                <w:lang w:val="en-US"/>
              </w:rPr>
              <w:t>.]</w:t>
            </w:r>
          </w:p>
        </w:tc>
      </w:tr>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lang w:val="en-US"/>
              </w:rPr>
              <w:t>19</w:t>
            </w:r>
            <w:r w:rsidRPr="000E7767">
              <w:rPr>
                <w:rFonts w:ascii="Calibri" w:hAnsi="Calibri"/>
                <w:vertAlign w:val="superscript"/>
              </w:rPr>
              <w:t>η</w:t>
            </w:r>
            <w:r w:rsidRPr="000E7767">
              <w:rPr>
                <w:rFonts w:ascii="Calibri" w:hAnsi="Calibri"/>
              </w:rPr>
              <w:t>-</w:t>
            </w:r>
            <w:r w:rsidRPr="000E7767">
              <w:rPr>
                <w:rFonts w:ascii="Calibri" w:hAnsi="Calibri"/>
                <w:lang w:val="en-US"/>
              </w:rPr>
              <w:t>20</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Γένος</w:t>
            </w:r>
            <w:r w:rsidRPr="000E7767">
              <w:rPr>
                <w:rFonts w:ascii="Calibri" w:hAnsi="Calibri"/>
                <w:b/>
                <w:i/>
                <w:color w:val="000000"/>
              </w:rPr>
              <w:t xml:space="preserve"> Brachyspira</w:t>
            </w:r>
            <w:r w:rsidRPr="000E7767">
              <w:rPr>
                <w:rFonts w:ascii="Calibri" w:hAnsi="Calibri"/>
                <w:i/>
                <w:color w:val="000000"/>
              </w:rPr>
              <w:t xml:space="preserve"> </w:t>
            </w:r>
            <w:r w:rsidRPr="000E7767">
              <w:rPr>
                <w:rFonts w:ascii="Calibri" w:hAnsi="Calibri"/>
                <w:color w:val="000000"/>
              </w:rPr>
              <w:t>(</w:t>
            </w:r>
            <w:r w:rsidRPr="000E7767">
              <w:rPr>
                <w:rFonts w:ascii="Calibri" w:hAnsi="Calibri"/>
                <w:i/>
                <w:color w:val="000000"/>
              </w:rPr>
              <w:t>B. hyodysenteriae,</w:t>
            </w:r>
            <w:r w:rsidRPr="000E7767">
              <w:rPr>
                <w:rFonts w:ascii="Calibri" w:hAnsi="Calibri"/>
                <w:b/>
                <w:color w:val="000000"/>
              </w:rPr>
              <w:t xml:space="preserve"> </w:t>
            </w:r>
            <w:r w:rsidRPr="000E7767">
              <w:rPr>
                <w:rFonts w:ascii="Calibri" w:hAnsi="Calibri"/>
                <w:color w:val="000000"/>
              </w:rPr>
              <w:t>κ.ά.), Γένος</w:t>
            </w:r>
            <w:r w:rsidRPr="000E7767">
              <w:rPr>
                <w:rFonts w:ascii="Calibri" w:hAnsi="Calibri"/>
                <w:i/>
                <w:color w:val="000000"/>
              </w:rPr>
              <w:t xml:space="preserve"> </w:t>
            </w:r>
            <w:r w:rsidRPr="000E7767">
              <w:rPr>
                <w:rFonts w:ascii="Calibri" w:hAnsi="Calibri"/>
                <w:b/>
                <w:i/>
                <w:color w:val="000000"/>
              </w:rPr>
              <w:t xml:space="preserve">Campylobacter </w:t>
            </w:r>
            <w:r w:rsidRPr="000E7767">
              <w:rPr>
                <w:rFonts w:ascii="Calibri" w:hAnsi="Calibri"/>
                <w:color w:val="000000"/>
              </w:rPr>
              <w:t>(</w:t>
            </w:r>
            <w:r w:rsidRPr="000E7767">
              <w:rPr>
                <w:rFonts w:ascii="Calibri" w:hAnsi="Calibri"/>
                <w:i/>
                <w:color w:val="000000"/>
              </w:rPr>
              <w:t xml:space="preserve">C. fetus </w:t>
            </w:r>
            <w:r w:rsidRPr="000E7767">
              <w:rPr>
                <w:rFonts w:ascii="Calibri" w:hAnsi="Calibri"/>
                <w:color w:val="000000"/>
              </w:rPr>
              <w:t>subsp.</w:t>
            </w:r>
            <w:r w:rsidRPr="000E7767">
              <w:rPr>
                <w:rFonts w:ascii="Calibri" w:hAnsi="Calibri"/>
                <w:i/>
                <w:color w:val="000000"/>
              </w:rPr>
              <w:t xml:space="preserve"> venerealis, C. fetus </w:t>
            </w:r>
            <w:r w:rsidRPr="000E7767">
              <w:rPr>
                <w:rFonts w:ascii="Calibri" w:hAnsi="Calibri"/>
                <w:color w:val="000000"/>
              </w:rPr>
              <w:t>subsp.</w:t>
            </w:r>
            <w:r w:rsidRPr="000E7767">
              <w:rPr>
                <w:rFonts w:ascii="Calibri" w:hAnsi="Calibri"/>
                <w:i/>
                <w:color w:val="000000"/>
              </w:rPr>
              <w:t xml:space="preserve"> fetus, C. jejuni,</w:t>
            </w:r>
            <w:r w:rsidRPr="000E7767">
              <w:rPr>
                <w:rFonts w:ascii="Calibri" w:hAnsi="Calibri"/>
                <w:b/>
                <w:i/>
                <w:color w:val="000000"/>
              </w:rPr>
              <w:t xml:space="preserve">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 xml:space="preserve">Γένος </w:t>
            </w:r>
            <w:r w:rsidRPr="000E7767">
              <w:rPr>
                <w:rFonts w:ascii="Calibri" w:hAnsi="Calibri"/>
                <w:b/>
                <w:i/>
                <w:color w:val="000000"/>
              </w:rPr>
              <w:t xml:space="preserve">Helicobacter </w:t>
            </w:r>
            <w:r w:rsidRPr="000E7767">
              <w:rPr>
                <w:rFonts w:ascii="Calibri" w:hAnsi="Calibri"/>
                <w:color w:val="000000"/>
              </w:rPr>
              <w:t>(</w:t>
            </w:r>
            <w:r w:rsidRPr="000E7767">
              <w:rPr>
                <w:rFonts w:ascii="Calibri" w:hAnsi="Calibri"/>
                <w:i/>
                <w:color w:val="000000"/>
              </w:rPr>
              <w:t>H. canis, H. felis,</w:t>
            </w:r>
            <w:r w:rsidRPr="000E7767">
              <w:rPr>
                <w:rFonts w:ascii="Calibri" w:hAnsi="Calibri"/>
                <w:b/>
                <w:i/>
                <w:color w:val="000000"/>
              </w:rPr>
              <w:t xml:space="preserve">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i/>
                <w:color w:val="000000"/>
              </w:rPr>
              <w:t xml:space="preserve"> </w:t>
            </w:r>
            <w:r w:rsidRPr="000E7767">
              <w:rPr>
                <w:rFonts w:ascii="Calibri" w:hAnsi="Calibri"/>
                <w:b/>
                <w:i/>
                <w:color w:val="000000"/>
              </w:rPr>
              <w:t xml:space="preserve">Lawsonia </w:t>
            </w:r>
            <w:r w:rsidRPr="000E7767">
              <w:rPr>
                <w:rFonts w:ascii="Calibri" w:hAnsi="Calibri"/>
                <w:color w:val="000000"/>
              </w:rPr>
              <w:t>(</w:t>
            </w:r>
            <w:r w:rsidRPr="000E7767">
              <w:rPr>
                <w:rFonts w:ascii="Calibri" w:hAnsi="Calibri"/>
                <w:i/>
                <w:color w:val="000000"/>
              </w:rPr>
              <w:t>L. intracellularis</w:t>
            </w:r>
            <w:r w:rsidRPr="000E7767">
              <w:rPr>
                <w:rFonts w:ascii="Calibri" w:hAnsi="Calibri"/>
                <w:color w:val="000000"/>
              </w:rPr>
              <w:t>)</w:t>
            </w:r>
            <w:r w:rsidRPr="000E7767">
              <w:rPr>
                <w:rFonts w:ascii="Calibri" w:hAnsi="Calibri"/>
                <w:b/>
                <w:color w:val="000000"/>
              </w:rPr>
              <w:t xml:space="preserve"> [Ε.Π.]</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p>
        </w:tc>
        <w:tc>
          <w:tcPr>
            <w:tcW w:w="7938" w:type="dxa"/>
          </w:tcPr>
          <w:p w:rsidR="004F1B0A" w:rsidRPr="000E7767" w:rsidRDefault="004F1B0A" w:rsidP="000E7767">
            <w:pPr>
              <w:autoSpaceDE w:val="0"/>
              <w:autoSpaceDN w:val="0"/>
              <w:adjustRightInd w:val="0"/>
              <w:spacing w:line="340" w:lineRule="atLeast"/>
              <w:jc w:val="both"/>
              <w:rPr>
                <w:rFonts w:ascii="Calibri" w:hAnsi="Calibri"/>
                <w:color w:val="000000"/>
              </w:rPr>
            </w:pPr>
            <w:r w:rsidRPr="000E7767">
              <w:rPr>
                <w:rFonts w:ascii="Calibri" w:hAnsi="Calibri"/>
                <w:color w:val="000000"/>
              </w:rPr>
              <w:t>Γένος</w:t>
            </w:r>
            <w:r w:rsidRPr="000E7767">
              <w:rPr>
                <w:rFonts w:ascii="Calibri" w:hAnsi="Calibri"/>
                <w:i/>
                <w:color w:val="000000"/>
                <w:lang w:val="fr-FR"/>
              </w:rPr>
              <w:t xml:space="preserve"> </w:t>
            </w:r>
            <w:r w:rsidRPr="000E7767">
              <w:rPr>
                <w:rFonts w:ascii="Calibri" w:hAnsi="Calibri"/>
                <w:b/>
                <w:i/>
                <w:color w:val="000000"/>
                <w:lang w:val="fr-FR"/>
              </w:rPr>
              <w:t xml:space="preserve">Brucella </w:t>
            </w:r>
            <w:r w:rsidRPr="000E7767">
              <w:rPr>
                <w:rFonts w:ascii="Calibri" w:hAnsi="Calibri"/>
                <w:color w:val="000000"/>
                <w:lang w:val="fr-FR"/>
              </w:rPr>
              <w:t>(</w:t>
            </w:r>
            <w:r w:rsidRPr="000E7767">
              <w:rPr>
                <w:rFonts w:ascii="Calibri" w:hAnsi="Calibri"/>
                <w:i/>
                <w:color w:val="000000"/>
                <w:lang w:val="fr-FR"/>
              </w:rPr>
              <w:t>B. abortus, B. melitensis, B. canis, B. suis, B. ovis,</w:t>
            </w:r>
            <w:r w:rsidRPr="000E7767">
              <w:rPr>
                <w:rFonts w:ascii="Calibri" w:hAnsi="Calibri"/>
                <w:color w:val="000000"/>
                <w:lang w:val="fr-FR"/>
              </w:rPr>
              <w:t xml:space="preserve"> </w:t>
            </w:r>
            <w:r w:rsidRPr="000E7767">
              <w:rPr>
                <w:rFonts w:ascii="Calibri" w:hAnsi="Calibri"/>
                <w:color w:val="000000"/>
              </w:rPr>
              <w:t>κ</w:t>
            </w:r>
            <w:r w:rsidRPr="000E7767">
              <w:rPr>
                <w:rFonts w:ascii="Calibri" w:hAnsi="Calibri"/>
                <w:color w:val="000000"/>
                <w:lang w:val="fr-FR"/>
              </w:rPr>
              <w:t>.</w:t>
            </w:r>
            <w:r w:rsidRPr="000E7767">
              <w:rPr>
                <w:rFonts w:ascii="Calibri" w:hAnsi="Calibri"/>
                <w:color w:val="000000"/>
              </w:rPr>
              <w:t>ά</w:t>
            </w:r>
            <w:r w:rsidRPr="000E7767">
              <w:rPr>
                <w:rFonts w:ascii="Calibri" w:hAnsi="Calibri"/>
                <w:color w:val="000000"/>
                <w:lang w:val="fr-FR"/>
              </w:rPr>
              <w:t>.)</w:t>
            </w:r>
            <w:r w:rsidRPr="000E7767">
              <w:rPr>
                <w:rFonts w:ascii="Calibri" w:hAnsi="Calibri"/>
                <w:b/>
                <w:color w:val="000000"/>
                <w:lang w:val="fr-FR"/>
              </w:rPr>
              <w:t xml:space="preserve"> </w:t>
            </w:r>
            <w:r w:rsidRPr="000E7767">
              <w:rPr>
                <w:rFonts w:ascii="Calibri" w:hAnsi="Calibri"/>
                <w:b/>
                <w:i/>
                <w:color w:val="000000"/>
                <w:lang w:val="fr-FR"/>
              </w:rPr>
              <w:t xml:space="preserve"> </w:t>
            </w:r>
            <w:r w:rsidRPr="000E7767">
              <w:rPr>
                <w:rFonts w:ascii="Calibri" w:hAnsi="Calibri"/>
                <w:b/>
                <w:color w:val="000000"/>
              </w:rPr>
              <w:t xml:space="preserve">[Ε.Π.]  </w:t>
            </w:r>
          </w:p>
        </w:tc>
      </w:tr>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lang w:val="en-US"/>
              </w:rPr>
              <w:t>21</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b/>
                <w:bCs/>
                <w:lang w:eastAsia="en-US"/>
              </w:rPr>
            </w:pPr>
            <w:r w:rsidRPr="000E7767">
              <w:rPr>
                <w:rFonts w:ascii="Calibri" w:hAnsi="Calibri"/>
                <w:color w:val="000000"/>
              </w:rPr>
              <w:t xml:space="preserve">Γένος </w:t>
            </w:r>
            <w:r w:rsidRPr="000E7767">
              <w:rPr>
                <w:rFonts w:ascii="Calibri" w:hAnsi="Calibri"/>
                <w:b/>
                <w:i/>
                <w:color w:val="000000"/>
              </w:rPr>
              <w:t xml:space="preserve">Bacteroides </w:t>
            </w:r>
            <w:r w:rsidRPr="000E7767">
              <w:rPr>
                <w:rFonts w:ascii="Calibri" w:hAnsi="Calibri"/>
                <w:color w:val="000000"/>
              </w:rPr>
              <w:t>(</w:t>
            </w:r>
            <w:r w:rsidRPr="000E7767">
              <w:rPr>
                <w:rFonts w:ascii="Calibri" w:hAnsi="Calibri"/>
                <w:i/>
                <w:color w:val="000000"/>
              </w:rPr>
              <w:t xml:space="preserve">B. fragilis,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color w:val="000000"/>
              </w:rPr>
              <w:t>Γένος</w:t>
            </w:r>
            <w:r w:rsidRPr="000E7767">
              <w:rPr>
                <w:rFonts w:ascii="Calibri" w:hAnsi="Calibri"/>
                <w:b/>
                <w:i/>
                <w:color w:val="000000"/>
              </w:rPr>
              <w:t xml:space="preserve"> Dichelobacter </w:t>
            </w:r>
            <w:r w:rsidRPr="000E7767">
              <w:rPr>
                <w:rFonts w:ascii="Calibri" w:hAnsi="Calibri"/>
                <w:color w:val="000000"/>
              </w:rPr>
              <w:t>(</w:t>
            </w:r>
            <w:r w:rsidRPr="000E7767">
              <w:rPr>
                <w:rFonts w:ascii="Calibri" w:hAnsi="Calibri"/>
                <w:i/>
                <w:color w:val="000000"/>
              </w:rPr>
              <w:t>D. nodosus</w:t>
            </w:r>
            <w:r w:rsidRPr="000E7767">
              <w:rPr>
                <w:rFonts w:ascii="Calibri" w:hAnsi="Calibri"/>
                <w:color w:val="000000"/>
              </w:rPr>
              <w:t>), Γένος</w:t>
            </w:r>
            <w:r w:rsidRPr="000E7767">
              <w:rPr>
                <w:rFonts w:ascii="Calibri" w:hAnsi="Calibri"/>
                <w:b/>
                <w:i/>
                <w:color w:val="000000"/>
              </w:rPr>
              <w:t xml:space="preserve"> Porphyromonas </w:t>
            </w:r>
            <w:r w:rsidRPr="000E7767">
              <w:rPr>
                <w:rFonts w:ascii="Calibri" w:hAnsi="Calibri"/>
                <w:color w:val="000000"/>
              </w:rPr>
              <w:t>(</w:t>
            </w:r>
            <w:r w:rsidRPr="000E7767">
              <w:rPr>
                <w:rFonts w:ascii="Calibri" w:hAnsi="Calibri"/>
                <w:i/>
                <w:color w:val="000000"/>
              </w:rPr>
              <w:t xml:space="preserve">P. asaccharolytica, </w:t>
            </w:r>
            <w:r w:rsidRPr="000E7767">
              <w:rPr>
                <w:rFonts w:ascii="Calibri" w:hAnsi="Calibri"/>
                <w:color w:val="000000"/>
              </w:rPr>
              <w:t>κ.ά.),</w:t>
            </w:r>
            <w:r w:rsidRPr="000E7767">
              <w:rPr>
                <w:rFonts w:ascii="Calibri" w:hAnsi="Calibri"/>
                <w:i/>
                <w:color w:val="000000"/>
              </w:rPr>
              <w:t xml:space="preserve"> </w:t>
            </w:r>
            <w:r w:rsidRPr="000E7767">
              <w:rPr>
                <w:rFonts w:ascii="Calibri" w:hAnsi="Calibri"/>
                <w:color w:val="000000"/>
              </w:rPr>
              <w:t>Γένος</w:t>
            </w:r>
            <w:r w:rsidRPr="000E7767">
              <w:rPr>
                <w:rFonts w:ascii="Calibri" w:hAnsi="Calibri"/>
                <w:b/>
                <w:i/>
                <w:color w:val="000000"/>
              </w:rPr>
              <w:t xml:space="preserve"> Prevotella </w:t>
            </w:r>
            <w:r w:rsidRPr="000E7767">
              <w:rPr>
                <w:rFonts w:ascii="Calibri" w:hAnsi="Calibri"/>
                <w:color w:val="000000"/>
              </w:rPr>
              <w:t>(</w:t>
            </w:r>
            <w:r w:rsidRPr="000E7767">
              <w:rPr>
                <w:rFonts w:ascii="Calibri" w:hAnsi="Calibri"/>
                <w:i/>
                <w:color w:val="000000"/>
              </w:rPr>
              <w:t xml:space="preserve">P. heparinolytica, </w:t>
            </w:r>
            <w:r w:rsidRPr="000E7767">
              <w:rPr>
                <w:rFonts w:ascii="Calibri" w:hAnsi="Calibri"/>
                <w:color w:val="000000"/>
              </w:rPr>
              <w:t>κ.ά.), Γένος</w:t>
            </w:r>
            <w:r w:rsidRPr="000E7767">
              <w:rPr>
                <w:rFonts w:ascii="Calibri" w:hAnsi="Calibri"/>
                <w:b/>
                <w:i/>
                <w:color w:val="000000"/>
              </w:rPr>
              <w:t xml:space="preserve"> Fusobacterium </w:t>
            </w:r>
            <w:r w:rsidRPr="000E7767">
              <w:rPr>
                <w:rFonts w:ascii="Calibri" w:hAnsi="Calibri"/>
                <w:color w:val="000000"/>
              </w:rPr>
              <w:t>(</w:t>
            </w:r>
            <w:r w:rsidRPr="000E7767">
              <w:rPr>
                <w:rFonts w:ascii="Calibri" w:hAnsi="Calibri"/>
                <w:i/>
                <w:color w:val="000000"/>
              </w:rPr>
              <w:t>F. necrophorum,</w:t>
            </w:r>
            <w:r w:rsidRPr="000E7767">
              <w:rPr>
                <w:rFonts w:ascii="Calibri" w:hAnsi="Calibri"/>
                <w:b/>
                <w:i/>
                <w:color w:val="000000"/>
              </w:rPr>
              <w:t xml:space="preserve"> </w:t>
            </w:r>
            <w:r w:rsidRPr="000E7767">
              <w:rPr>
                <w:rFonts w:ascii="Calibri" w:hAnsi="Calibri"/>
                <w:color w:val="000000"/>
              </w:rPr>
              <w:t>κ.ά.)</w:t>
            </w:r>
            <w:r w:rsidRPr="000E7767">
              <w:rPr>
                <w:rFonts w:ascii="Calibri" w:hAnsi="Calibri"/>
                <w:b/>
                <w:i/>
                <w:color w:val="000000"/>
              </w:rPr>
              <w:t xml:space="preserve"> </w:t>
            </w:r>
            <w:r w:rsidRPr="000E7767">
              <w:rPr>
                <w:rFonts w:ascii="Calibri" w:hAnsi="Calibri"/>
                <w:b/>
                <w:color w:val="000000"/>
              </w:rPr>
              <w:t>[Γ.Φ.]</w:t>
            </w:r>
          </w:p>
        </w:tc>
      </w:tr>
      <w:tr w:rsidR="004F1B0A" w:rsidRPr="0090127A" w:rsidTr="006E5287">
        <w:tc>
          <w:tcPr>
            <w:tcW w:w="1701" w:type="dxa"/>
          </w:tcPr>
          <w:p w:rsidR="004F1B0A" w:rsidRPr="006E5287" w:rsidRDefault="004F1B0A" w:rsidP="000E7767">
            <w:pPr>
              <w:spacing w:line="340" w:lineRule="atLeast"/>
              <w:rPr>
                <w:rFonts w:ascii="Calibri" w:hAnsi="Calibri"/>
                <w:lang w:val="en-US" w:eastAsia="en-US"/>
              </w:rPr>
            </w:pPr>
            <w:r w:rsidRPr="000E7767">
              <w:rPr>
                <w:rFonts w:ascii="Calibri" w:hAnsi="Calibri"/>
                <w:lang w:val="en-US"/>
              </w:rPr>
              <w:t>22</w:t>
            </w:r>
            <w:r w:rsidRPr="000E7767">
              <w:rPr>
                <w:rFonts w:ascii="Calibri" w:hAnsi="Calibri"/>
                <w:vertAlign w:val="superscript"/>
              </w:rPr>
              <w:t>η</w:t>
            </w:r>
            <w:r w:rsidRPr="000E7767">
              <w:rPr>
                <w:rFonts w:ascii="Calibri" w:hAnsi="Calibri"/>
              </w:rPr>
              <w:t>-</w:t>
            </w:r>
            <w:r w:rsidRPr="000E7767">
              <w:rPr>
                <w:rFonts w:ascii="Calibri" w:hAnsi="Calibri"/>
                <w:lang w:val="en-US"/>
              </w:rPr>
              <w:t>23</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before="40" w:after="40" w:line="340" w:lineRule="atLeast"/>
              <w:rPr>
                <w:rFonts w:ascii="Calibri" w:hAnsi="Calibri"/>
                <w:b/>
                <w:lang w:val="en-US"/>
              </w:rPr>
            </w:pPr>
            <w:r w:rsidRPr="000E7767">
              <w:rPr>
                <w:rFonts w:ascii="Calibri" w:hAnsi="Calibri"/>
                <w:color w:val="000000"/>
              </w:rPr>
              <w:t>Γένος</w:t>
            </w:r>
            <w:r w:rsidRPr="000E7767">
              <w:rPr>
                <w:rFonts w:ascii="Calibri" w:hAnsi="Calibri"/>
                <w:i/>
                <w:color w:val="000000"/>
                <w:lang w:val="en-US"/>
              </w:rPr>
              <w:t xml:space="preserve"> </w:t>
            </w:r>
            <w:r w:rsidRPr="000E7767">
              <w:rPr>
                <w:rFonts w:ascii="Calibri" w:hAnsi="Calibri"/>
                <w:b/>
                <w:i/>
                <w:color w:val="000000"/>
                <w:lang w:val="en-US"/>
              </w:rPr>
              <w:t xml:space="preserve">Mycoplasma </w:t>
            </w:r>
            <w:r w:rsidRPr="000E7767">
              <w:rPr>
                <w:rFonts w:ascii="Calibri" w:hAnsi="Calibri"/>
                <w:color w:val="000000"/>
                <w:lang w:val="en-US"/>
              </w:rPr>
              <w:t>(</w:t>
            </w:r>
            <w:r w:rsidRPr="000E7767">
              <w:rPr>
                <w:rFonts w:ascii="Calibri" w:hAnsi="Calibri"/>
                <w:i/>
                <w:color w:val="000000"/>
                <w:lang w:val="en-US"/>
              </w:rPr>
              <w:t xml:space="preserve">M. bovis, M. mycoides </w:t>
            </w:r>
            <w:r w:rsidRPr="000E7767">
              <w:rPr>
                <w:rFonts w:ascii="Calibri" w:hAnsi="Calibri"/>
                <w:color w:val="000000"/>
                <w:lang w:val="en-US"/>
              </w:rPr>
              <w:t>subsp.</w:t>
            </w:r>
            <w:r w:rsidRPr="000E7767">
              <w:rPr>
                <w:rFonts w:ascii="Calibri" w:hAnsi="Calibri"/>
                <w:i/>
                <w:color w:val="000000"/>
                <w:lang w:val="en-US"/>
              </w:rPr>
              <w:t xml:space="preserve"> mycoides, M. agalactiae, M. capricolum </w:t>
            </w:r>
            <w:r w:rsidRPr="000E7767">
              <w:rPr>
                <w:rFonts w:ascii="Calibri" w:hAnsi="Calibri"/>
                <w:color w:val="000000"/>
                <w:lang w:val="en-US"/>
              </w:rPr>
              <w:t>subsp.</w:t>
            </w:r>
            <w:r w:rsidRPr="000E7767">
              <w:rPr>
                <w:rFonts w:ascii="Calibri" w:hAnsi="Calibri"/>
                <w:i/>
                <w:color w:val="000000"/>
                <w:lang w:val="en-US"/>
              </w:rPr>
              <w:t xml:space="preserve"> capripneumoniae, M. mycoides </w:t>
            </w:r>
            <w:r w:rsidRPr="000E7767">
              <w:rPr>
                <w:rFonts w:ascii="Calibri" w:hAnsi="Calibri"/>
                <w:color w:val="000000"/>
                <w:lang w:val="en-US"/>
              </w:rPr>
              <w:t>subsp.</w:t>
            </w:r>
            <w:r w:rsidRPr="000E7767">
              <w:rPr>
                <w:rFonts w:ascii="Calibri" w:hAnsi="Calibri"/>
                <w:i/>
                <w:color w:val="000000"/>
                <w:lang w:val="en-US"/>
              </w:rPr>
              <w:t xml:space="preserve"> capri, M. conjunctivae, M. ovipneumoniae, M. putrefaciens, M. capricolum </w:t>
            </w:r>
            <w:r w:rsidRPr="000E7767">
              <w:rPr>
                <w:rFonts w:ascii="Calibri" w:hAnsi="Calibri"/>
                <w:color w:val="000000"/>
                <w:lang w:val="en-US"/>
              </w:rPr>
              <w:t>subsp.</w:t>
            </w:r>
            <w:r w:rsidRPr="000E7767">
              <w:rPr>
                <w:rFonts w:ascii="Calibri" w:hAnsi="Calibri"/>
                <w:i/>
                <w:color w:val="000000"/>
                <w:lang w:val="en-US"/>
              </w:rPr>
              <w:t xml:space="preserve"> capricolum, M. hyopneumoniae, M. hyorhinis, M. hyosynoviae, M. synoviae,</w:t>
            </w:r>
            <w:r w:rsidRPr="000E7767">
              <w:rPr>
                <w:rFonts w:ascii="Calibri" w:hAnsi="Calibri"/>
                <w:color w:val="000000"/>
                <w:lang w:val="en-US"/>
              </w:rPr>
              <w:t xml:space="preserve"> </w:t>
            </w:r>
            <w:r w:rsidRPr="000E7767">
              <w:rPr>
                <w:rFonts w:ascii="Calibri" w:hAnsi="Calibri"/>
                <w:i/>
                <w:color w:val="000000"/>
                <w:lang w:val="en-US"/>
              </w:rPr>
              <w:t xml:space="preserve">M. meleagritis, M. wenyonii, M. ovis, M. suis, M. haemocanis, M. haemofelis, M. haemominutum </w:t>
            </w:r>
            <w:r w:rsidRPr="000E7767">
              <w:rPr>
                <w:rFonts w:ascii="Calibri" w:hAnsi="Calibri"/>
                <w:b/>
                <w:color w:val="000000"/>
                <w:lang w:val="en-US"/>
              </w:rPr>
              <w:t>[</w:t>
            </w:r>
            <w:r w:rsidRPr="000E7767">
              <w:rPr>
                <w:rFonts w:ascii="Calibri" w:hAnsi="Calibri"/>
                <w:b/>
                <w:color w:val="000000"/>
              </w:rPr>
              <w:t>Γ</w:t>
            </w:r>
            <w:r w:rsidRPr="000E7767">
              <w:rPr>
                <w:rFonts w:ascii="Calibri" w:hAnsi="Calibri"/>
                <w:b/>
                <w:color w:val="000000"/>
                <w:lang w:val="en-US"/>
              </w:rPr>
              <w:t>.</w:t>
            </w:r>
            <w:r w:rsidRPr="000E7767">
              <w:rPr>
                <w:rFonts w:ascii="Calibri" w:hAnsi="Calibri"/>
                <w:b/>
                <w:color w:val="000000"/>
              </w:rPr>
              <w:t>Φ</w:t>
            </w:r>
            <w:r w:rsidRPr="000E7767">
              <w:rPr>
                <w:rFonts w:ascii="Calibri" w:hAnsi="Calibri"/>
                <w:b/>
                <w:color w:val="000000"/>
                <w:lang w:val="en-US"/>
              </w:rPr>
              <w:t>.]</w:t>
            </w:r>
          </w:p>
        </w:tc>
      </w:tr>
      <w:tr w:rsidR="004F1B0A" w:rsidRPr="000E7767" w:rsidTr="006E5287">
        <w:trPr>
          <w:trHeight w:val="374"/>
        </w:trPr>
        <w:tc>
          <w:tcPr>
            <w:tcW w:w="1701" w:type="dxa"/>
          </w:tcPr>
          <w:p w:rsidR="004F1B0A" w:rsidRPr="000E7767" w:rsidRDefault="004F1B0A" w:rsidP="000E7767">
            <w:pPr>
              <w:spacing w:line="340" w:lineRule="atLeast"/>
              <w:rPr>
                <w:rFonts w:ascii="Calibri" w:hAnsi="Calibri"/>
                <w:lang w:val="en-US" w:eastAsia="en-US"/>
              </w:rPr>
            </w:pPr>
          </w:p>
        </w:tc>
        <w:tc>
          <w:tcPr>
            <w:tcW w:w="7938" w:type="dxa"/>
          </w:tcPr>
          <w:p w:rsidR="004F1B0A" w:rsidRPr="007B03B8" w:rsidRDefault="004F1B0A" w:rsidP="006E5287">
            <w:pPr>
              <w:autoSpaceDE w:val="0"/>
              <w:autoSpaceDN w:val="0"/>
              <w:adjustRightInd w:val="0"/>
              <w:spacing w:before="40" w:after="40" w:line="340" w:lineRule="atLeast"/>
              <w:rPr>
                <w:rFonts w:ascii="Calibri" w:hAnsi="Calibri"/>
                <w:b/>
                <w:lang w:val="en-US"/>
              </w:rPr>
            </w:pPr>
          </w:p>
          <w:p w:rsidR="004F1B0A" w:rsidRPr="000E7767" w:rsidRDefault="004F1B0A" w:rsidP="006E5287">
            <w:pPr>
              <w:autoSpaceDE w:val="0"/>
              <w:autoSpaceDN w:val="0"/>
              <w:adjustRightInd w:val="0"/>
              <w:spacing w:before="40" w:after="40" w:line="340" w:lineRule="atLeast"/>
              <w:rPr>
                <w:rFonts w:ascii="Calibri" w:hAnsi="Calibri"/>
                <w:b/>
                <w:lang w:eastAsia="en-US"/>
              </w:rPr>
            </w:pPr>
            <w:r>
              <w:rPr>
                <w:rFonts w:ascii="Calibri" w:hAnsi="Calibri"/>
                <w:b/>
              </w:rPr>
              <w:t>Ειδική Μυκητολογία &amp; Μυκητιακά Νοσήματα των Ζώ</w:t>
            </w:r>
            <w:r w:rsidRPr="000E7767">
              <w:rPr>
                <w:rFonts w:ascii="Calibri" w:hAnsi="Calibri"/>
                <w:b/>
              </w:rPr>
              <w:t>ων</w:t>
            </w:r>
          </w:p>
        </w:tc>
      </w:tr>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2</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autoSpaceDE w:val="0"/>
              <w:autoSpaceDN w:val="0"/>
              <w:adjustRightInd w:val="0"/>
              <w:spacing w:line="340" w:lineRule="atLeast"/>
              <w:jc w:val="both"/>
              <w:rPr>
                <w:rFonts w:ascii="Calibri" w:hAnsi="Calibri"/>
                <w:lang w:eastAsia="en-US"/>
              </w:rPr>
            </w:pPr>
            <w:r w:rsidRPr="000E7767">
              <w:rPr>
                <w:rFonts w:ascii="Calibri" w:hAnsi="Calibri"/>
              </w:rPr>
              <w:t>Ειδική Μυκητολογία και Νοσήματα που προκαλούν είδη των γενών των Μυκητυλλιακών μυκήτων (</w:t>
            </w:r>
            <w:r w:rsidRPr="000E7767">
              <w:rPr>
                <w:rFonts w:ascii="Calibri" w:hAnsi="Calibri"/>
                <w:i/>
              </w:rPr>
              <w:t>Aspergillus</w:t>
            </w:r>
            <w:r w:rsidRPr="000E7767">
              <w:rPr>
                <w:rFonts w:ascii="Calibri" w:hAnsi="Calibri"/>
              </w:rPr>
              <w:t xml:space="preserve">, </w:t>
            </w:r>
            <w:r w:rsidRPr="000E7767">
              <w:rPr>
                <w:rFonts w:ascii="Calibri" w:hAnsi="Calibri"/>
                <w:i/>
              </w:rPr>
              <w:t>Penicillium</w:t>
            </w:r>
            <w:r w:rsidRPr="000E7767">
              <w:rPr>
                <w:rFonts w:ascii="Calibri" w:hAnsi="Calibri"/>
              </w:rPr>
              <w:t xml:space="preserve">, </w:t>
            </w:r>
            <w:r w:rsidRPr="000E7767">
              <w:rPr>
                <w:rFonts w:ascii="Calibri" w:hAnsi="Calibri"/>
                <w:i/>
              </w:rPr>
              <w:t>Microsporum</w:t>
            </w:r>
            <w:r w:rsidRPr="000E7767">
              <w:rPr>
                <w:rFonts w:ascii="Calibri" w:hAnsi="Calibri"/>
              </w:rPr>
              <w:t xml:space="preserve">, </w:t>
            </w:r>
            <w:r w:rsidRPr="000E7767">
              <w:rPr>
                <w:rFonts w:ascii="Calibri" w:hAnsi="Calibri"/>
                <w:i/>
              </w:rPr>
              <w:t>Trichopthyton</w:t>
            </w:r>
            <w:r w:rsidRPr="000E7767">
              <w:rPr>
                <w:rFonts w:ascii="Calibri" w:hAnsi="Calibri"/>
              </w:rPr>
              <w:t>), των Βλαστομυκήτων (</w:t>
            </w:r>
            <w:r w:rsidRPr="000E7767">
              <w:rPr>
                <w:rFonts w:ascii="Calibri" w:hAnsi="Calibri"/>
                <w:i/>
              </w:rPr>
              <w:t>Candida</w:t>
            </w:r>
            <w:r w:rsidRPr="000E7767">
              <w:rPr>
                <w:rFonts w:ascii="Calibri" w:hAnsi="Calibri"/>
              </w:rPr>
              <w:t xml:space="preserve">, </w:t>
            </w:r>
            <w:r w:rsidRPr="000E7767">
              <w:rPr>
                <w:rFonts w:ascii="Calibri" w:hAnsi="Calibri"/>
                <w:i/>
              </w:rPr>
              <w:t>Cryptococcus</w:t>
            </w:r>
            <w:r w:rsidRPr="000E7767">
              <w:rPr>
                <w:rFonts w:ascii="Calibri" w:hAnsi="Calibri"/>
              </w:rPr>
              <w:t xml:space="preserve">, </w:t>
            </w:r>
            <w:r w:rsidRPr="000E7767">
              <w:rPr>
                <w:rFonts w:ascii="Calibri" w:hAnsi="Calibri"/>
                <w:i/>
              </w:rPr>
              <w:t>Malassezia</w:t>
            </w:r>
            <w:r w:rsidRPr="000E7767">
              <w:rPr>
                <w:rFonts w:ascii="Calibri" w:hAnsi="Calibri"/>
              </w:rPr>
              <w:t xml:space="preserve">, </w:t>
            </w:r>
            <w:r w:rsidRPr="000E7767">
              <w:rPr>
                <w:rFonts w:ascii="Calibri" w:hAnsi="Calibri"/>
                <w:i/>
              </w:rPr>
              <w:t>Trichosporon</w:t>
            </w:r>
            <w:r w:rsidRPr="000E7767">
              <w:rPr>
                <w:rFonts w:ascii="Calibri" w:hAnsi="Calibri"/>
              </w:rPr>
              <w:t>) και των Δίμορφων μυκήτων (</w:t>
            </w:r>
            <w:r w:rsidRPr="000E7767">
              <w:rPr>
                <w:rFonts w:ascii="Calibri" w:hAnsi="Calibri"/>
                <w:i/>
              </w:rPr>
              <w:t>Sporothrix</w:t>
            </w:r>
            <w:r w:rsidRPr="000E7767">
              <w:rPr>
                <w:rFonts w:ascii="Calibri" w:hAnsi="Calibri"/>
              </w:rPr>
              <w:t xml:space="preserve">, </w:t>
            </w:r>
            <w:r w:rsidRPr="000E7767">
              <w:rPr>
                <w:rFonts w:ascii="Calibri" w:hAnsi="Calibri"/>
                <w:i/>
              </w:rPr>
              <w:t>Histoplasma</w:t>
            </w:r>
            <w:r w:rsidRPr="000E7767">
              <w:rPr>
                <w:rFonts w:ascii="Calibri" w:hAnsi="Calibri"/>
              </w:rPr>
              <w:t xml:space="preserve">, </w:t>
            </w:r>
            <w:r w:rsidRPr="000E7767">
              <w:rPr>
                <w:rFonts w:ascii="Calibri" w:hAnsi="Calibri"/>
                <w:i/>
              </w:rPr>
              <w:t>Blastomyces</w:t>
            </w:r>
            <w:r w:rsidRPr="000E7767">
              <w:rPr>
                <w:rFonts w:ascii="Calibri" w:hAnsi="Calibri"/>
              </w:rPr>
              <w:t xml:space="preserve">, </w:t>
            </w:r>
            <w:r w:rsidRPr="000E7767">
              <w:rPr>
                <w:rFonts w:ascii="Calibri" w:hAnsi="Calibri"/>
                <w:i/>
              </w:rPr>
              <w:t>Coccidioides</w:t>
            </w:r>
            <w:r w:rsidRPr="000E7767">
              <w:rPr>
                <w:rFonts w:ascii="Calibri" w:hAnsi="Calibri"/>
              </w:rPr>
              <w:t>). Μυκοτοξινώσεις. [Αιτιολογ</w:t>
            </w:r>
            <w:r>
              <w:rPr>
                <w:rFonts w:ascii="Calibri" w:hAnsi="Calibri"/>
              </w:rPr>
              <w:t>ία, Επιζωοτιολογία, Παθογένεια,</w:t>
            </w:r>
            <w:r w:rsidRPr="000E7767">
              <w:rPr>
                <w:rFonts w:ascii="Calibri" w:hAnsi="Calibri"/>
              </w:rPr>
              <w:t xml:space="preserve"> Εργαστηριακή Διάγνωση, Πρόληψη των Νοσημάτων, Σχέση με τη δημόσια Υγεία.]</w:t>
            </w:r>
            <w:r w:rsidRPr="000E7767">
              <w:rPr>
                <w:rFonts w:ascii="Calibri" w:hAnsi="Calibri"/>
                <w:color w:val="000000"/>
              </w:rPr>
              <w:t xml:space="preserve"> </w:t>
            </w:r>
            <w:r w:rsidRPr="000E7767">
              <w:rPr>
                <w:rFonts w:ascii="Calibri" w:hAnsi="Calibri"/>
                <w:b/>
                <w:color w:val="000000"/>
              </w:rPr>
              <w:t xml:space="preserve">[Γ.Φ., </w:t>
            </w:r>
            <w:r w:rsidRPr="000E7767">
              <w:rPr>
                <w:rFonts w:ascii="Calibri" w:hAnsi="Calibri"/>
                <w:b/>
                <w:bCs/>
              </w:rPr>
              <w:t>Ε.Π.</w:t>
            </w:r>
            <w:r w:rsidRPr="000E7767">
              <w:rPr>
                <w:rFonts w:ascii="Calibri" w:hAnsi="Calibri"/>
                <w:b/>
                <w:color w:val="000000"/>
              </w:rPr>
              <w:t>]</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p>
        </w:tc>
        <w:tc>
          <w:tcPr>
            <w:tcW w:w="7938" w:type="dxa"/>
          </w:tcPr>
          <w:p w:rsidR="004F1B0A" w:rsidRDefault="004F1B0A" w:rsidP="006E5287">
            <w:pPr>
              <w:spacing w:before="40" w:after="40" w:line="340" w:lineRule="atLeast"/>
              <w:rPr>
                <w:rFonts w:ascii="Calibri" w:hAnsi="Calibri"/>
                <w:b/>
              </w:rPr>
            </w:pPr>
          </w:p>
          <w:p w:rsidR="004F1B0A" w:rsidRPr="000E7767" w:rsidRDefault="004F1B0A" w:rsidP="006E5287">
            <w:pPr>
              <w:spacing w:before="40" w:after="40" w:line="340" w:lineRule="atLeast"/>
              <w:rPr>
                <w:rFonts w:ascii="Calibri" w:hAnsi="Calibri"/>
                <w:b/>
                <w:lang w:eastAsia="en-US"/>
              </w:rPr>
            </w:pPr>
            <w:r>
              <w:rPr>
                <w:rFonts w:ascii="Calibri" w:hAnsi="Calibri"/>
                <w:b/>
              </w:rPr>
              <w:t>Ειδική Ιολογία &amp; Ιογενή Νοσήματα των Ζώ</w:t>
            </w:r>
            <w:r w:rsidRPr="000E7767">
              <w:rPr>
                <w:rFonts w:ascii="Calibri" w:hAnsi="Calibri"/>
                <w:b/>
              </w:rPr>
              <w:t>ων</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 2</w:t>
            </w:r>
            <w:r w:rsidRPr="000E7767">
              <w:rPr>
                <w:rFonts w:ascii="Calibri" w:hAnsi="Calibri"/>
                <w:vertAlign w:val="superscript"/>
              </w:rPr>
              <w:t>η</w:t>
            </w:r>
            <w:r w:rsidRPr="000E7767">
              <w:rPr>
                <w:rFonts w:ascii="Calibri" w:hAnsi="Calibri"/>
              </w:rPr>
              <w:t xml:space="preserve"> </w:t>
            </w:r>
            <w:r>
              <w:rPr>
                <w:rFonts w:ascii="Calibri" w:hAnsi="Calibri"/>
              </w:rPr>
              <w:t>ώρα</w:t>
            </w:r>
          </w:p>
        </w:tc>
        <w:tc>
          <w:tcPr>
            <w:tcW w:w="7938" w:type="dxa"/>
          </w:tcPr>
          <w:p w:rsidR="004F1B0A" w:rsidRPr="000E7767" w:rsidRDefault="004F1B0A" w:rsidP="000E7767">
            <w:pPr>
              <w:spacing w:line="340" w:lineRule="atLeast"/>
              <w:jc w:val="both"/>
              <w:rPr>
                <w:rFonts w:ascii="Calibri" w:hAnsi="Calibri"/>
                <w:bCs/>
                <w:lang w:eastAsia="en-US"/>
              </w:rPr>
            </w:pPr>
            <w:r w:rsidRPr="000E7767">
              <w:rPr>
                <w:rFonts w:ascii="Calibri" w:hAnsi="Calibri"/>
                <w:b/>
                <w:color w:val="000000"/>
              </w:rPr>
              <w:t>Οικογένειες DNA ιών:</w:t>
            </w:r>
            <w:r w:rsidRPr="000E7767">
              <w:rPr>
                <w:rFonts w:ascii="Calibri" w:hAnsi="Calibri"/>
                <w:i/>
                <w:color w:val="000000"/>
              </w:rPr>
              <w:t xml:space="preserve"> Poxviridae, Asfarviridae, Herpesviridae, Adenoviridae, Papillomaviridae, Parvoviridae &amp; Circoviridae.</w:t>
            </w:r>
            <w:r w:rsidRPr="000E7767">
              <w:rPr>
                <w:rFonts w:ascii="Calibri" w:hAnsi="Calibri"/>
                <w:b/>
                <w:color w:val="000000"/>
              </w:rPr>
              <w:t xml:space="preserve"> Οικογένειες RNA ιών:</w:t>
            </w:r>
            <w:r w:rsidRPr="000E7767">
              <w:rPr>
                <w:rFonts w:ascii="Calibri" w:hAnsi="Calibri"/>
                <w:i/>
                <w:color w:val="000000"/>
              </w:rPr>
              <w:t xml:space="preserve"> Retroviridae, Reoviridae, Birnaviridae, Paramyxoviridae, Rhabdoviridae, Bornaviridae, Orthomyxoviridae, Coronaviridae, Arteriviridae, Picornaviridae, Caliciviridae, Flaviviridae, άλλοι ιοί </w:t>
            </w:r>
            <w:r w:rsidRPr="000E7767">
              <w:rPr>
                <w:rFonts w:ascii="Calibri" w:hAnsi="Calibri"/>
                <w:color w:val="000000"/>
              </w:rPr>
              <w:t>&amp;</w:t>
            </w:r>
            <w:r w:rsidRPr="000E7767">
              <w:rPr>
                <w:rFonts w:ascii="Calibri" w:hAnsi="Calibri"/>
                <w:i/>
                <w:color w:val="000000"/>
              </w:rPr>
              <w:t xml:space="preserve"> prions</w:t>
            </w:r>
            <w:r w:rsidRPr="000E7767">
              <w:rPr>
                <w:rFonts w:ascii="Calibri" w:hAnsi="Calibri"/>
                <w:color w:val="000000"/>
              </w:rPr>
              <w:t xml:space="preserve"> (Ταξινόμηση, Βιολογικές &amp; Φυσικοχημικές ιδιότητες, Παθογόνος δράση)</w:t>
            </w:r>
          </w:p>
        </w:tc>
      </w:tr>
      <w:tr w:rsidR="004F1B0A" w:rsidRPr="000E7767" w:rsidTr="006E5287">
        <w:tc>
          <w:tcPr>
            <w:tcW w:w="1701" w:type="dxa"/>
          </w:tcPr>
          <w:p w:rsidR="004F1B0A" w:rsidRPr="006E5287" w:rsidRDefault="004F1B0A" w:rsidP="000E7767">
            <w:pPr>
              <w:spacing w:line="340" w:lineRule="atLeast"/>
              <w:rPr>
                <w:rFonts w:ascii="Calibri" w:hAnsi="Calibri"/>
                <w:lang w:eastAsia="en-US"/>
              </w:rPr>
            </w:pPr>
            <w:r w:rsidRPr="000E7767">
              <w:rPr>
                <w:rFonts w:ascii="Calibri" w:hAnsi="Calibri"/>
              </w:rPr>
              <w:t>3</w:t>
            </w:r>
            <w:r w:rsidRPr="000E7767">
              <w:rPr>
                <w:rFonts w:ascii="Calibri" w:hAnsi="Calibri"/>
                <w:vertAlign w:val="superscript"/>
              </w:rPr>
              <w:t>η</w:t>
            </w:r>
            <w:r w:rsidRPr="000E7767">
              <w:rPr>
                <w:rFonts w:ascii="Calibri" w:hAnsi="Calibri"/>
              </w:rPr>
              <w:t xml:space="preserve"> –6</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spacing w:line="340" w:lineRule="atLeast"/>
              <w:ind w:left="34" w:hanging="34"/>
              <w:jc w:val="both"/>
              <w:rPr>
                <w:rFonts w:ascii="Calibri" w:hAnsi="Calibri"/>
                <w:bCs/>
                <w:lang w:eastAsia="en-US"/>
              </w:rPr>
            </w:pPr>
            <w:r w:rsidRPr="000E7767">
              <w:rPr>
                <w:rFonts w:ascii="Calibri" w:hAnsi="Calibri"/>
                <w:b/>
                <w:color w:val="000000"/>
              </w:rPr>
              <w:t>Ιογενή νοσήματα βοοειδών:</w:t>
            </w:r>
            <w:r>
              <w:rPr>
                <w:rFonts w:ascii="Calibri" w:hAnsi="Calibri"/>
                <w:color w:val="000000"/>
              </w:rPr>
              <w:t xml:space="preserve"> Ευλογιά αγελάδων. </w:t>
            </w:r>
            <w:r w:rsidRPr="000E7767">
              <w:rPr>
                <w:rFonts w:ascii="Calibri" w:hAnsi="Calibri"/>
                <w:color w:val="000000"/>
              </w:rPr>
              <w:t>Ψευδοευλογιά αγελάδων.  Βλατιδώδης στοματίτιδα. Λοιμώδης ρινοτραχειίτιδα/φλυκταινώδης αιδοιοκολπίτιδα των βοοειδών. Ερπητική θηλίτιδα των αγελάδων. Κακοήθης καταρροϊκός πυρετός. Θηλωμάτωση. Λεύκωση. Διάρροια από ροταϊό μόσχων. Πανώλης βοοειδών. Παραγρίπη. Αναπνευστικός συγκυτιακός ιός των βοοειδών. Εφήμερος πυρετός των βοοειδών. Ιογενής διάρροια/Νόσος των βλεννογό</w:t>
            </w:r>
            <w:r>
              <w:rPr>
                <w:rFonts w:ascii="Calibri" w:hAnsi="Calibri"/>
                <w:color w:val="000000"/>
              </w:rPr>
              <w:t xml:space="preserve">νων. Σπογγώδης Εγκεφαλοπάθεια. </w:t>
            </w:r>
            <w:r w:rsidRPr="000E7767">
              <w:rPr>
                <w:rFonts w:ascii="Calibri" w:hAnsi="Calibri"/>
                <w:color w:val="000000"/>
              </w:rPr>
              <w:t>(Αιτιολογί</w:t>
            </w:r>
            <w:r>
              <w:rPr>
                <w:rFonts w:ascii="Calibri" w:hAnsi="Calibri"/>
                <w:color w:val="000000"/>
              </w:rPr>
              <w:t xml:space="preserve">α, Επιζωοτιολογία, Παθογένεια, </w:t>
            </w:r>
            <w:r w:rsidRPr="000E7767">
              <w:rPr>
                <w:rFonts w:ascii="Calibri" w:hAnsi="Calibri"/>
                <w:color w:val="000000"/>
              </w:rPr>
              <w:t>Εργαστηριακή Διάγνωση, Πρόληψη, Σχέση με τη δημόσια Υγεία)</w:t>
            </w:r>
            <w:r w:rsidRPr="000E7767">
              <w:rPr>
                <w:rFonts w:ascii="Calibri" w:hAnsi="Calibri"/>
                <w:b/>
                <w:color w:val="000000"/>
              </w:rPr>
              <w:t xml:space="preserve"> [Γ.Φ.]</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7</w:t>
            </w:r>
            <w:r w:rsidRPr="000E7767">
              <w:rPr>
                <w:rFonts w:ascii="Calibri" w:hAnsi="Calibri"/>
                <w:vertAlign w:val="superscript"/>
              </w:rPr>
              <w:t>η</w:t>
            </w:r>
            <w:r w:rsidRPr="000E7767">
              <w:rPr>
                <w:rFonts w:ascii="Calibri" w:hAnsi="Calibri"/>
              </w:rPr>
              <w:t xml:space="preserve"> –10</w:t>
            </w:r>
            <w:r w:rsidRPr="000E7767">
              <w:rPr>
                <w:rFonts w:ascii="Calibri" w:hAnsi="Calibri"/>
                <w:vertAlign w:val="superscript"/>
              </w:rPr>
              <w:t>η</w:t>
            </w:r>
            <w:r w:rsidRPr="000E7767">
              <w:rPr>
                <w:rFonts w:ascii="Calibri" w:hAnsi="Calibri"/>
              </w:rPr>
              <w:t xml:space="preserve"> </w:t>
            </w:r>
            <w:r>
              <w:rPr>
                <w:rFonts w:ascii="Calibri" w:hAnsi="Calibri"/>
              </w:rPr>
              <w:t>ώρα</w:t>
            </w:r>
          </w:p>
        </w:tc>
        <w:tc>
          <w:tcPr>
            <w:tcW w:w="7938" w:type="dxa"/>
          </w:tcPr>
          <w:p w:rsidR="004F1B0A" w:rsidRPr="000E7767" w:rsidRDefault="004F1B0A" w:rsidP="000E7767">
            <w:pPr>
              <w:spacing w:line="340" w:lineRule="atLeast"/>
              <w:ind w:left="34" w:hanging="34"/>
              <w:jc w:val="both"/>
              <w:rPr>
                <w:rFonts w:ascii="Calibri" w:hAnsi="Calibri"/>
                <w:bCs/>
                <w:lang w:eastAsia="en-US"/>
              </w:rPr>
            </w:pPr>
            <w:r w:rsidRPr="000E7767">
              <w:rPr>
                <w:rFonts w:ascii="Calibri" w:hAnsi="Calibri"/>
                <w:b/>
                <w:color w:val="000000"/>
              </w:rPr>
              <w:t xml:space="preserve">Ιογενή νοσήματα αιγών και προβάτων: </w:t>
            </w:r>
            <w:r w:rsidRPr="000E7767">
              <w:rPr>
                <w:rFonts w:ascii="Calibri" w:hAnsi="Calibri"/>
              </w:rPr>
              <w:t xml:space="preserve">Ευλογιά των μικρών μηρυκαστικών. Λοιμώδες έκθυμα. Πνευμονική αδενωμάτωση. Λοιμώδες αδενοκαρκίνωμα των ρινικών κοιλοτήτων των μικρών μηρυκαστικών. Προϊούσα πνευμονία (Maedi-Visna). Αρθρίτιδα-εγκεφαλίτιδα της αίγας. Καταρροϊκός πυρετός του προβάτου. Πανώλης των μικρών μηρυκαστικών. Νόσος Border του προβάτου. Ιός Wesselsbron. Ιός Louping ill. Scrapie </w:t>
            </w:r>
            <w:r w:rsidRPr="000E7767">
              <w:rPr>
                <w:rFonts w:ascii="Calibri" w:hAnsi="Calibri"/>
                <w:color w:val="000000"/>
              </w:rPr>
              <w:t>(Αιτιολογί</w:t>
            </w:r>
            <w:r>
              <w:rPr>
                <w:rFonts w:ascii="Calibri" w:hAnsi="Calibri"/>
                <w:color w:val="000000"/>
              </w:rPr>
              <w:t xml:space="preserve">α, Επιζωοτιολογία, Παθογένεια, </w:t>
            </w:r>
            <w:r w:rsidRPr="000E7767">
              <w:rPr>
                <w:rFonts w:ascii="Calibri" w:hAnsi="Calibri"/>
                <w:color w:val="000000"/>
              </w:rPr>
              <w:t xml:space="preserve">Εργαστηριακή Διάγνωση, Πρόληψη, Σχέση με τη δημόσια Υγεία) </w:t>
            </w:r>
            <w:r w:rsidRPr="000E7767">
              <w:rPr>
                <w:rFonts w:ascii="Calibri" w:hAnsi="Calibri"/>
                <w:b/>
                <w:color w:val="000000"/>
              </w:rPr>
              <w:t>[Ε.Π.]</w:t>
            </w:r>
          </w:p>
        </w:tc>
      </w:tr>
      <w:tr w:rsidR="004F1B0A" w:rsidRPr="000E7767" w:rsidTr="006E5287">
        <w:tc>
          <w:tcPr>
            <w:tcW w:w="1701" w:type="dxa"/>
          </w:tcPr>
          <w:p w:rsidR="004F1B0A" w:rsidRPr="006E5287" w:rsidRDefault="004F1B0A" w:rsidP="000E7767">
            <w:pPr>
              <w:spacing w:line="340" w:lineRule="atLeast"/>
              <w:rPr>
                <w:rFonts w:ascii="Calibri" w:hAnsi="Calibri"/>
              </w:rPr>
            </w:pPr>
            <w:r w:rsidRPr="000E7767">
              <w:rPr>
                <w:rFonts w:ascii="Calibri" w:hAnsi="Calibri"/>
                <w:lang w:val="en-US"/>
              </w:rPr>
              <w:t>11</w:t>
            </w:r>
            <w:r w:rsidRPr="000E7767">
              <w:rPr>
                <w:rFonts w:ascii="Calibri" w:hAnsi="Calibri"/>
                <w:vertAlign w:val="superscript"/>
              </w:rPr>
              <w:t>η</w:t>
            </w:r>
            <w:r w:rsidRPr="000E7767">
              <w:rPr>
                <w:rFonts w:ascii="Calibri" w:hAnsi="Calibri"/>
              </w:rPr>
              <w:t>-</w:t>
            </w:r>
            <w:r w:rsidRPr="000E7767">
              <w:rPr>
                <w:rFonts w:ascii="Calibri" w:hAnsi="Calibri"/>
                <w:lang w:val="en-US"/>
              </w:rPr>
              <w:t>15</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spacing w:line="340" w:lineRule="atLeast"/>
              <w:jc w:val="both"/>
              <w:rPr>
                <w:rFonts w:ascii="Calibri" w:hAnsi="Calibri"/>
                <w:b/>
              </w:rPr>
            </w:pPr>
            <w:r w:rsidRPr="000E7767">
              <w:rPr>
                <w:rFonts w:ascii="Calibri" w:hAnsi="Calibri"/>
                <w:b/>
                <w:color w:val="000000"/>
              </w:rPr>
              <w:t xml:space="preserve">Ιογενή νοσήματα χοίρων: </w:t>
            </w:r>
            <w:r w:rsidRPr="000E7767">
              <w:rPr>
                <w:rFonts w:ascii="Calibri" w:hAnsi="Calibri"/>
                <w:color w:val="000000"/>
              </w:rPr>
              <w:t>Ευλογιά των χοίρων. Αφρικανική πανώλης του χοίρου. Νόσος Aujeszky. Κυτταρομεγαλοϊός του χοίρου. Παρβοΐωση χοίρου. Πολυσυστηματικό σύνδρομο απίσχνανσης του χοίρου. Φυσαλιδώδης στοματίτιδα του χοίρου. Γρίπη του χοίρου. Μεταδοτική γαστρεντερίτιδα του χοίρου. Αναπνευστικός κοροναϊός χοίρου. Αιμοσυγκολλητική εγκεφαλομυελίτιδα χοίρου (Νόσος εμέτων και απίσχνανσης). Επιδημική διάρροια. Αναπνευστικό &amp; αναπαραγωγικό σύνδρομο του χοίρου. Αφθώδης πυρετός. Φυσαλιδώδης νόσος. Teschovirus χοίρου. Εγκεφαλομυοκαρδίτιδα. Φυσαλιδώδες εξάνθημα. Ιός Ιαπωνικής εγκεφαλίτιδας χοίρου. Κλασική πανώλης. Ιός ηπατίτιδας Ε. Ιοί Torque Teno. (Αιτιολογί</w:t>
            </w:r>
            <w:r>
              <w:rPr>
                <w:rFonts w:ascii="Calibri" w:hAnsi="Calibri"/>
                <w:color w:val="000000"/>
              </w:rPr>
              <w:t xml:space="preserve">α, Επιζωοτιολογία, Παθογένεια, </w:t>
            </w:r>
            <w:r w:rsidRPr="000E7767">
              <w:rPr>
                <w:rFonts w:ascii="Calibri" w:hAnsi="Calibri"/>
                <w:color w:val="000000"/>
              </w:rPr>
              <w:t xml:space="preserve">Εργαστηριακή Διάγνωση, Πρόληψη, Σχέση με τη δημόσια Υγεία) </w:t>
            </w:r>
            <w:r w:rsidRPr="000E7767">
              <w:rPr>
                <w:rFonts w:ascii="Calibri" w:hAnsi="Calibri"/>
                <w:b/>
                <w:color w:val="000000"/>
              </w:rPr>
              <w:t>[Σ.Κ.]</w:t>
            </w:r>
          </w:p>
        </w:tc>
      </w:tr>
      <w:tr w:rsidR="004F1B0A" w:rsidRPr="000E7767" w:rsidTr="006E5287">
        <w:tc>
          <w:tcPr>
            <w:tcW w:w="1701" w:type="dxa"/>
          </w:tcPr>
          <w:p w:rsidR="004F1B0A" w:rsidRPr="006E5287" w:rsidRDefault="004F1B0A" w:rsidP="000E7767">
            <w:pPr>
              <w:spacing w:line="340" w:lineRule="atLeast"/>
              <w:rPr>
                <w:rFonts w:ascii="Calibri" w:hAnsi="Calibri"/>
              </w:rPr>
            </w:pPr>
            <w:r w:rsidRPr="000E7767">
              <w:rPr>
                <w:rFonts w:ascii="Calibri" w:hAnsi="Calibri"/>
                <w:lang w:val="en-US"/>
              </w:rPr>
              <w:t>16</w:t>
            </w:r>
            <w:r w:rsidRPr="000E7767">
              <w:rPr>
                <w:rFonts w:ascii="Calibri" w:hAnsi="Calibri"/>
                <w:vertAlign w:val="superscript"/>
              </w:rPr>
              <w:t>η</w:t>
            </w:r>
            <w:r w:rsidRPr="000E7767">
              <w:rPr>
                <w:rFonts w:ascii="Calibri" w:hAnsi="Calibri"/>
              </w:rPr>
              <w:t>-</w:t>
            </w:r>
            <w:r w:rsidRPr="000E7767">
              <w:rPr>
                <w:rFonts w:ascii="Calibri" w:hAnsi="Calibri"/>
                <w:lang w:val="en-US"/>
              </w:rPr>
              <w:t>17</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spacing w:line="340" w:lineRule="atLeast"/>
              <w:jc w:val="both"/>
              <w:rPr>
                <w:rFonts w:ascii="Calibri" w:hAnsi="Calibri"/>
                <w:b/>
              </w:rPr>
            </w:pPr>
            <w:r w:rsidRPr="000E7767">
              <w:rPr>
                <w:rFonts w:ascii="Calibri" w:hAnsi="Calibri"/>
                <w:b/>
                <w:color w:val="000000"/>
              </w:rPr>
              <w:t xml:space="preserve">Ιογενή νοσήματα πτηνών: </w:t>
            </w:r>
            <w:r w:rsidRPr="000E7767">
              <w:rPr>
                <w:rFonts w:ascii="Calibri" w:hAnsi="Calibri"/>
                <w:color w:val="000000"/>
              </w:rPr>
              <w:t>Ευλογιά (Διφθερίτιδα). Λοιμώδης λαρυγγοτραχεϊτιδα. Νόσος Μarek των πτηνών. Σύνδρομο μειωμένης ωοπαραγωγής. Ιογενής αναιμία των ορνίθων. Λεύκωση πτηνών. Νόσος θυλακίτιδα (Gumboro) των πτηνών. Ψευδοπανώλης (Newcastle) των πτηνών. Λοιμώδης ρινοτραχείτιδα. Γρίπη των πτηνών. Λοιμώδης βρογχίτιδα. Λοιμώδης εγκεφαλομυελίτιδα. Ηπατίτιδα Ε (Αιτιολογία, Επιζωοτιολογία, Παθογένεια,  Εργαστηριακή Διάγνωση, Πρόληψη, Σχέση με τη δημόσια Υγεία)</w:t>
            </w:r>
            <w:r w:rsidRPr="000E7767">
              <w:rPr>
                <w:rFonts w:ascii="Calibri" w:hAnsi="Calibri"/>
                <w:b/>
                <w:color w:val="000000"/>
              </w:rPr>
              <w:t xml:space="preserve"> [Σ.Κ.]</w:t>
            </w:r>
          </w:p>
        </w:tc>
      </w:tr>
      <w:tr w:rsidR="004F1B0A" w:rsidRPr="000E7767" w:rsidTr="006E5287">
        <w:tc>
          <w:tcPr>
            <w:tcW w:w="1701" w:type="dxa"/>
          </w:tcPr>
          <w:p w:rsidR="004F1B0A" w:rsidRPr="000E7767" w:rsidRDefault="004F1B0A" w:rsidP="000E7767">
            <w:pPr>
              <w:spacing w:line="340" w:lineRule="atLeast"/>
              <w:rPr>
                <w:rFonts w:ascii="Calibri" w:hAnsi="Calibri"/>
              </w:rPr>
            </w:pPr>
            <w:r w:rsidRPr="000E7767">
              <w:rPr>
                <w:rFonts w:ascii="Calibri" w:hAnsi="Calibri"/>
                <w:lang w:val="en-US"/>
              </w:rPr>
              <w:t>18</w:t>
            </w:r>
            <w:r w:rsidRPr="000E7767">
              <w:rPr>
                <w:rFonts w:ascii="Calibri" w:hAnsi="Calibri"/>
                <w:vertAlign w:val="superscript"/>
              </w:rPr>
              <w:t>η</w:t>
            </w:r>
            <w:r>
              <w:rPr>
                <w:rFonts w:ascii="Calibri" w:hAnsi="Calibri"/>
                <w:vertAlign w:val="superscript"/>
              </w:rPr>
              <w:t xml:space="preserve"> </w:t>
            </w:r>
            <w:r>
              <w:rPr>
                <w:rFonts w:ascii="Calibri" w:hAnsi="Calibri"/>
              </w:rPr>
              <w:t>ώρα</w:t>
            </w:r>
          </w:p>
        </w:tc>
        <w:tc>
          <w:tcPr>
            <w:tcW w:w="7938" w:type="dxa"/>
          </w:tcPr>
          <w:p w:rsidR="004F1B0A" w:rsidRPr="000E7767" w:rsidRDefault="004F1B0A" w:rsidP="000E7767">
            <w:pPr>
              <w:spacing w:line="340" w:lineRule="atLeast"/>
              <w:jc w:val="both"/>
              <w:rPr>
                <w:rFonts w:ascii="Calibri" w:hAnsi="Calibri"/>
                <w:b/>
              </w:rPr>
            </w:pPr>
            <w:r w:rsidRPr="000E7767">
              <w:rPr>
                <w:rFonts w:ascii="Calibri" w:hAnsi="Calibri"/>
                <w:b/>
                <w:color w:val="000000"/>
              </w:rPr>
              <w:t xml:space="preserve">Ιογενή νοσήματα λαγόμορφων και ικτίδων: </w:t>
            </w:r>
            <w:r w:rsidRPr="000E7767">
              <w:rPr>
                <w:rFonts w:ascii="Calibri" w:hAnsi="Calibri"/>
                <w:color w:val="000000"/>
              </w:rPr>
              <w:t>Μυξωμάτωση. Αιμορραγική νόσος των κουνελιών/Αιμορραγικό σύνδρομο του ευρωπαϊκού λαγο</w:t>
            </w:r>
            <w:r>
              <w:rPr>
                <w:rFonts w:ascii="Calibri" w:hAnsi="Calibri"/>
                <w:color w:val="000000"/>
              </w:rPr>
              <w:t xml:space="preserve">ύ. Αλεούτια νόσος των ικτίδων. </w:t>
            </w:r>
            <w:r w:rsidRPr="000E7767">
              <w:rPr>
                <w:rFonts w:ascii="Calibri" w:hAnsi="Calibri"/>
                <w:color w:val="000000"/>
              </w:rPr>
              <w:t>(Αιτιολογί</w:t>
            </w:r>
            <w:r>
              <w:rPr>
                <w:rFonts w:ascii="Calibri" w:hAnsi="Calibri"/>
                <w:color w:val="000000"/>
              </w:rPr>
              <w:t xml:space="preserve">α, Επιζωοτιολογία, Παθογένεια, </w:t>
            </w:r>
            <w:r w:rsidRPr="000E7767">
              <w:rPr>
                <w:rFonts w:ascii="Calibri" w:hAnsi="Calibri"/>
                <w:color w:val="000000"/>
              </w:rPr>
              <w:t xml:space="preserve">Εργαστηριακή Διάγνωση, Πρόληψη, Σχέση με τη δημόσια Υγεία) </w:t>
            </w:r>
            <w:r w:rsidRPr="000E7767">
              <w:rPr>
                <w:rFonts w:ascii="Calibri" w:hAnsi="Calibri"/>
                <w:b/>
                <w:color w:val="000000"/>
              </w:rPr>
              <w:t>[Σ.Κ.]</w:t>
            </w:r>
          </w:p>
        </w:tc>
      </w:tr>
      <w:tr w:rsidR="004F1B0A" w:rsidRPr="000E7767" w:rsidTr="006E5287">
        <w:tc>
          <w:tcPr>
            <w:tcW w:w="1701" w:type="dxa"/>
          </w:tcPr>
          <w:p w:rsidR="004F1B0A" w:rsidRPr="006E5287" w:rsidRDefault="004F1B0A" w:rsidP="000E7767">
            <w:pPr>
              <w:spacing w:line="340" w:lineRule="atLeast"/>
              <w:rPr>
                <w:rFonts w:ascii="Calibri" w:hAnsi="Calibri"/>
              </w:rPr>
            </w:pPr>
            <w:r w:rsidRPr="000E7767">
              <w:rPr>
                <w:rFonts w:ascii="Calibri" w:hAnsi="Calibri"/>
                <w:lang w:val="en-US"/>
              </w:rPr>
              <w:t>19</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spacing w:line="340" w:lineRule="atLeast"/>
              <w:jc w:val="both"/>
              <w:rPr>
                <w:rFonts w:ascii="Calibri" w:hAnsi="Calibri"/>
                <w:b/>
              </w:rPr>
            </w:pPr>
            <w:r w:rsidRPr="000E7767">
              <w:rPr>
                <w:rFonts w:ascii="Calibri" w:hAnsi="Calibri"/>
                <w:b/>
                <w:color w:val="000000"/>
              </w:rPr>
              <w:t>Ιογενή νοσήματα ιπποειδών:</w:t>
            </w:r>
            <w:r w:rsidRPr="000E7767">
              <w:rPr>
                <w:rFonts w:ascii="Calibri" w:hAnsi="Calibri"/>
                <w:color w:val="000000"/>
              </w:rPr>
              <w:t xml:space="preserve"> Ιογενής αποβολή των ιπποειδών. Αφροδίσιο εξάνθημα. Ρινοπνευμονίτιδα ιπποειδών. Λοιμώδης αναιμία ιπποειδών. Αφρικανική πανώλης ιπποειδών. Νόσος Borna. Γρίπη ιπποειδών. Ιογενής Αρτηρίτιδα ιπποειδών. Ιός του Δυτικού Νείλου. (Αιτιολογί</w:t>
            </w:r>
            <w:r>
              <w:rPr>
                <w:rFonts w:ascii="Calibri" w:hAnsi="Calibri"/>
                <w:color w:val="000000"/>
              </w:rPr>
              <w:t xml:space="preserve">α, Επιζωοτιολογία, Παθογένεια, </w:t>
            </w:r>
            <w:r w:rsidRPr="000E7767">
              <w:rPr>
                <w:rFonts w:ascii="Calibri" w:hAnsi="Calibri"/>
                <w:color w:val="000000"/>
              </w:rPr>
              <w:t>Εργαστηριακή Διάγνωση, Πρόληψη, Σχέση με τη δημόσια Υγεία)</w:t>
            </w:r>
            <w:r w:rsidRPr="000E7767">
              <w:rPr>
                <w:rFonts w:ascii="Calibri" w:hAnsi="Calibri"/>
                <w:b/>
                <w:color w:val="000000"/>
              </w:rPr>
              <w:t xml:space="preserve"> [Σ.Κ.]</w:t>
            </w:r>
          </w:p>
        </w:tc>
      </w:tr>
      <w:tr w:rsidR="004F1B0A" w:rsidRPr="000E7767" w:rsidTr="006E5287">
        <w:tc>
          <w:tcPr>
            <w:tcW w:w="1701" w:type="dxa"/>
          </w:tcPr>
          <w:p w:rsidR="004F1B0A" w:rsidRPr="006E5287" w:rsidRDefault="004F1B0A" w:rsidP="000E7767">
            <w:pPr>
              <w:spacing w:line="340" w:lineRule="atLeast"/>
              <w:rPr>
                <w:rFonts w:ascii="Calibri" w:hAnsi="Calibri"/>
              </w:rPr>
            </w:pPr>
            <w:r w:rsidRPr="000E7767">
              <w:rPr>
                <w:rFonts w:ascii="Calibri" w:hAnsi="Calibri"/>
                <w:lang w:val="en-US"/>
              </w:rPr>
              <w:t>20</w:t>
            </w:r>
            <w:r w:rsidRPr="000E7767">
              <w:rPr>
                <w:rFonts w:ascii="Calibri" w:hAnsi="Calibri"/>
                <w:vertAlign w:val="superscript"/>
              </w:rPr>
              <w:t>η</w:t>
            </w:r>
            <w:r w:rsidRPr="000E7767">
              <w:rPr>
                <w:rFonts w:ascii="Calibri" w:hAnsi="Calibri"/>
              </w:rPr>
              <w:t>-</w:t>
            </w:r>
            <w:r w:rsidRPr="000E7767">
              <w:rPr>
                <w:rFonts w:ascii="Calibri" w:hAnsi="Calibri"/>
                <w:lang w:val="en-US"/>
              </w:rPr>
              <w:t>21</w:t>
            </w:r>
            <w:r w:rsidRPr="000E7767">
              <w:rPr>
                <w:rFonts w:ascii="Calibri" w:hAnsi="Calibri"/>
                <w:vertAlign w:val="superscript"/>
              </w:rPr>
              <w:t>η</w:t>
            </w:r>
            <w:r>
              <w:rPr>
                <w:rFonts w:ascii="Calibri" w:hAnsi="Calibri"/>
                <w:vertAlign w:val="superscript"/>
              </w:rPr>
              <w:t xml:space="preserve"> </w:t>
            </w:r>
            <w:r>
              <w:rPr>
                <w:rFonts w:ascii="Calibri" w:hAnsi="Calibri"/>
              </w:rPr>
              <w:t>ώρα</w:t>
            </w:r>
          </w:p>
        </w:tc>
        <w:tc>
          <w:tcPr>
            <w:tcW w:w="7938" w:type="dxa"/>
          </w:tcPr>
          <w:p w:rsidR="004F1B0A" w:rsidRPr="000E7767" w:rsidRDefault="004F1B0A" w:rsidP="000E7767">
            <w:pPr>
              <w:spacing w:line="340" w:lineRule="atLeast"/>
              <w:jc w:val="both"/>
              <w:rPr>
                <w:rFonts w:ascii="Calibri" w:hAnsi="Calibri"/>
                <w:b/>
              </w:rPr>
            </w:pPr>
            <w:r w:rsidRPr="000E7767">
              <w:rPr>
                <w:rFonts w:ascii="Calibri" w:hAnsi="Calibri"/>
                <w:b/>
                <w:color w:val="000000"/>
              </w:rPr>
              <w:t xml:space="preserve">Ιογενή νοσήματα σκύλου: </w:t>
            </w:r>
            <w:r w:rsidRPr="000E7767">
              <w:rPr>
                <w:rFonts w:ascii="Calibri" w:hAnsi="Calibri"/>
                <w:color w:val="000000"/>
              </w:rPr>
              <w:t>Λοιμώδης ηπατίτιδα. Θηλωμάτωση σκύλων. Παρβοεντερίτιδα. Νόσος Carré. Λύσσα. Γρίπη του σκύλου. Εντερίτιδα από κορωναϊό. (Αιτιολογί</w:t>
            </w:r>
            <w:r>
              <w:rPr>
                <w:rFonts w:ascii="Calibri" w:hAnsi="Calibri"/>
                <w:color w:val="000000"/>
              </w:rPr>
              <w:t xml:space="preserve">α, Επιζωοτιολογία, Παθογένεια, </w:t>
            </w:r>
            <w:r w:rsidRPr="000E7767">
              <w:rPr>
                <w:rFonts w:ascii="Calibri" w:hAnsi="Calibri"/>
                <w:color w:val="000000"/>
              </w:rPr>
              <w:t xml:space="preserve">Εργαστηριακή Διάγνωση, Πρόληψη, Σχέση με τη δημόσια Υγεία) </w:t>
            </w:r>
            <w:r w:rsidRPr="000E7767">
              <w:rPr>
                <w:rFonts w:ascii="Calibri" w:hAnsi="Calibri"/>
                <w:b/>
                <w:color w:val="000000"/>
              </w:rPr>
              <w:t>[Β.Σ.]</w:t>
            </w:r>
          </w:p>
        </w:tc>
      </w:tr>
      <w:tr w:rsidR="004F1B0A" w:rsidRPr="000E7767" w:rsidTr="006E5287">
        <w:tc>
          <w:tcPr>
            <w:tcW w:w="1701" w:type="dxa"/>
          </w:tcPr>
          <w:p w:rsidR="004F1B0A" w:rsidRPr="006E5287" w:rsidRDefault="004F1B0A" w:rsidP="000E7767">
            <w:pPr>
              <w:spacing w:line="340" w:lineRule="atLeast"/>
              <w:rPr>
                <w:rFonts w:ascii="Calibri" w:hAnsi="Calibri"/>
              </w:rPr>
            </w:pPr>
            <w:r w:rsidRPr="000E7767">
              <w:rPr>
                <w:rFonts w:ascii="Calibri" w:hAnsi="Calibri"/>
                <w:lang w:val="en-US"/>
              </w:rPr>
              <w:t>22</w:t>
            </w:r>
            <w:r w:rsidRPr="000E7767">
              <w:rPr>
                <w:rFonts w:ascii="Calibri" w:hAnsi="Calibri"/>
                <w:vertAlign w:val="superscript"/>
              </w:rPr>
              <w:t>η</w:t>
            </w:r>
            <w:r>
              <w:rPr>
                <w:rFonts w:ascii="Calibri" w:hAnsi="Calibri"/>
              </w:rPr>
              <w:t xml:space="preserve"> ώρα</w:t>
            </w:r>
          </w:p>
        </w:tc>
        <w:tc>
          <w:tcPr>
            <w:tcW w:w="7938" w:type="dxa"/>
          </w:tcPr>
          <w:p w:rsidR="004F1B0A" w:rsidRPr="000E7767" w:rsidRDefault="004F1B0A" w:rsidP="000E7767">
            <w:pPr>
              <w:spacing w:line="340" w:lineRule="atLeast"/>
              <w:jc w:val="both"/>
              <w:rPr>
                <w:rFonts w:ascii="Calibri" w:hAnsi="Calibri"/>
                <w:b/>
              </w:rPr>
            </w:pPr>
            <w:r w:rsidRPr="000E7767">
              <w:rPr>
                <w:rFonts w:ascii="Calibri" w:hAnsi="Calibri"/>
                <w:b/>
                <w:color w:val="000000"/>
              </w:rPr>
              <w:t xml:space="preserve">Ιογενή νοσήματα γάτας: </w:t>
            </w:r>
            <w:r w:rsidRPr="000E7767">
              <w:rPr>
                <w:rFonts w:ascii="Calibri" w:hAnsi="Calibri"/>
                <w:color w:val="000000"/>
              </w:rPr>
              <w:t>Ιογενής ρινοτραχεϊτιδα γάτας. Πανλευκοπενία. Ιογενής λευχαιμία. Σύνδρομο επίκτητης ανοσολογικής ανεπάρκειας. Καλυκοϊός γάτας. Λοιμώδης περιτονίτιδα. (Αιτιολογία, Επιζωοτ</w:t>
            </w:r>
            <w:r>
              <w:rPr>
                <w:rFonts w:ascii="Calibri" w:hAnsi="Calibri"/>
                <w:color w:val="000000"/>
              </w:rPr>
              <w:t xml:space="preserve">ιολογία, Παθογένεια, </w:t>
            </w:r>
            <w:r w:rsidRPr="000E7767">
              <w:rPr>
                <w:rFonts w:ascii="Calibri" w:hAnsi="Calibri"/>
                <w:color w:val="000000"/>
              </w:rPr>
              <w:t xml:space="preserve">Εργαστηριακή </w:t>
            </w:r>
            <w:r>
              <w:rPr>
                <w:rFonts w:ascii="Calibri" w:hAnsi="Calibri"/>
                <w:color w:val="000000"/>
              </w:rPr>
              <w:t>Διάγνωση, Πρόληψη, Σχέση με τη Δ</w:t>
            </w:r>
            <w:r w:rsidRPr="000E7767">
              <w:rPr>
                <w:rFonts w:ascii="Calibri" w:hAnsi="Calibri"/>
                <w:color w:val="000000"/>
              </w:rPr>
              <w:t xml:space="preserve">ημόσια Υγεία) </w:t>
            </w:r>
            <w:r w:rsidRPr="000E7767">
              <w:rPr>
                <w:rFonts w:ascii="Calibri" w:hAnsi="Calibri"/>
                <w:b/>
                <w:color w:val="000000"/>
              </w:rPr>
              <w:t>[Β.Σ.]</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p>
        </w:tc>
        <w:tc>
          <w:tcPr>
            <w:tcW w:w="7938" w:type="dxa"/>
          </w:tcPr>
          <w:p w:rsidR="004F1B0A" w:rsidRDefault="004F1B0A" w:rsidP="006E5287">
            <w:pPr>
              <w:autoSpaceDE w:val="0"/>
              <w:autoSpaceDN w:val="0"/>
              <w:adjustRightInd w:val="0"/>
              <w:spacing w:before="40" w:after="40" w:line="340" w:lineRule="atLeast"/>
              <w:rPr>
                <w:rFonts w:ascii="Calibri" w:hAnsi="Calibri"/>
                <w:b/>
                <w:bCs/>
                <w:caps/>
              </w:rPr>
            </w:pPr>
          </w:p>
          <w:p w:rsidR="004F1B0A" w:rsidRPr="000E7767" w:rsidRDefault="004F1B0A" w:rsidP="006E5287">
            <w:pPr>
              <w:autoSpaceDE w:val="0"/>
              <w:autoSpaceDN w:val="0"/>
              <w:adjustRightInd w:val="0"/>
              <w:spacing w:before="40" w:after="40" w:line="340" w:lineRule="atLeast"/>
              <w:rPr>
                <w:rFonts w:ascii="Calibri" w:hAnsi="Calibri"/>
                <w:b/>
                <w:lang w:eastAsia="en-US"/>
              </w:rPr>
            </w:pPr>
            <w:r>
              <w:rPr>
                <w:rFonts w:ascii="Calibri" w:hAnsi="Calibri"/>
                <w:b/>
                <w:bCs/>
              </w:rPr>
              <w:t>Εργαστηριακές ασκήσεις</w:t>
            </w:r>
            <w:r w:rsidRPr="000E7767">
              <w:rPr>
                <w:rFonts w:ascii="Calibri" w:hAnsi="Calibri"/>
                <w:b/>
                <w:bCs/>
                <w:caps/>
              </w:rPr>
              <w:t xml:space="preserve"> </w:t>
            </w:r>
            <w:r w:rsidRPr="000E7767">
              <w:rPr>
                <w:rFonts w:ascii="Calibri" w:hAnsi="Calibri"/>
                <w:b/>
              </w:rPr>
              <w:t xml:space="preserve">(12 </w:t>
            </w:r>
            <w:r w:rsidRPr="000E7767">
              <w:rPr>
                <w:rFonts w:ascii="Calibri" w:hAnsi="Calibri"/>
                <w:b/>
                <w:lang w:val="en-US"/>
              </w:rPr>
              <w:t>x</w:t>
            </w:r>
            <w:r w:rsidRPr="000E7767">
              <w:rPr>
                <w:rFonts w:ascii="Calibri" w:hAnsi="Calibri"/>
                <w:b/>
              </w:rPr>
              <w:t xml:space="preserve"> 3 ώρες)</w:t>
            </w:r>
            <w:r w:rsidRPr="000E7767">
              <w:rPr>
                <w:rFonts w:ascii="Calibri" w:hAnsi="Calibri"/>
                <w:b/>
                <w:bCs/>
              </w:rPr>
              <w:t xml:space="preserve"> [Ε.Π.,  Β.Σ.,  Γ.Φ.,  </w:t>
            </w:r>
            <w:r>
              <w:rPr>
                <w:rFonts w:ascii="Calibri" w:hAnsi="Calibri"/>
                <w:b/>
              </w:rPr>
              <w:t>Σ.Κ.</w:t>
            </w:r>
            <w:r w:rsidRPr="000E7767">
              <w:rPr>
                <w:rFonts w:ascii="Calibri" w:hAnsi="Calibri"/>
                <w:b/>
              </w:rPr>
              <w:t>]</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1</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 </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Εργαστηριακή διάγνωση μυκητιακών νοσημάτων</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2</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 xml:space="preserve">Εργαστηριακή διάγνωση νοσημάτων που προκαλούν αποβολή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3</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Εργαστηριακή δι</w:t>
            </w:r>
            <w:r>
              <w:rPr>
                <w:rFonts w:ascii="Calibri" w:hAnsi="Calibri"/>
                <w:bCs/>
              </w:rPr>
              <w:t xml:space="preserve">άγνωση νοσημάτων που προκαλούν </w:t>
            </w:r>
            <w:r w:rsidRPr="000E7767">
              <w:rPr>
                <w:rFonts w:ascii="Calibri" w:hAnsi="Calibri"/>
                <w:bCs/>
              </w:rPr>
              <w:t xml:space="preserve">εντερίτιδα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4</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 xml:space="preserve">Εργαστηριακή διάγνωση νοσημάτων που προκαλούν μαστίτιδα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5</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 xml:space="preserve">Εργαστηριακή διάγνωση νοσημάτων που προκαλούν σηψαιμικά νοσήματα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6</w:t>
            </w:r>
            <w:r w:rsidRPr="000E7767">
              <w:rPr>
                <w:rFonts w:ascii="Calibri" w:hAnsi="Calibri"/>
                <w:vertAlign w:val="superscript"/>
              </w:rPr>
              <w:t>η</w:t>
            </w:r>
            <w:r w:rsidRPr="000E7767">
              <w:rPr>
                <w:rFonts w:ascii="Calibri" w:hAnsi="Calibri"/>
              </w:rPr>
              <w:t xml:space="preserve"> </w:t>
            </w:r>
            <w:r w:rsidRPr="000E7767">
              <w:rPr>
                <w:rFonts w:ascii="Calibri" w:hAnsi="Calibri"/>
                <w:lang w:val="en-US"/>
              </w:rPr>
              <w:t>x</w:t>
            </w:r>
            <w:r w:rsidRPr="000E7767">
              <w:rPr>
                <w:rFonts w:ascii="Calibri" w:hAnsi="Calibri"/>
              </w:rPr>
              <w:t xml:space="preserve">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 xml:space="preserve">Εργαστηριακή διάγνωση νοσημάτων που προκαλούν πνευμονία και αρθρίτιδα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7η x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Επιζωοτιολογία και μέτρα πρόληψης των ιογενών λοιμωδών νοσημάτων των παραγωγικών ζώων - Γενικές αρχές της διάγνωσης των ιογενών λοιμωδών νοσημάτων. Γενικές αρχές της εργαστηριακής διάγνωσης των βακτηριακών νοσημάτων-λήψη και αποστολή δειγμάτων στο εργαστήριο</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8η x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 xml:space="preserve">Εργαστηριακή διάγνωση ιογενών νοσημάτων βοοειδών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9η x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 xml:space="preserve">Εργαστηριακή διάγνωση ιογενών νοσημάτων μικρών μηρυκαστικών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10η x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 xml:space="preserve">Απολυμάνσεις και εμβόλια των παραγωγικών ζώων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11η x 3</w:t>
            </w:r>
          </w:p>
        </w:tc>
        <w:tc>
          <w:tcPr>
            <w:tcW w:w="7938" w:type="dxa"/>
          </w:tcPr>
          <w:p w:rsidR="004F1B0A" w:rsidRPr="000E7767" w:rsidRDefault="004F1B0A" w:rsidP="000E7767">
            <w:pPr>
              <w:spacing w:line="340" w:lineRule="atLeast"/>
              <w:rPr>
                <w:rFonts w:ascii="Calibri" w:hAnsi="Calibri"/>
                <w:bCs/>
              </w:rPr>
            </w:pPr>
            <w:r w:rsidRPr="000E7767">
              <w:rPr>
                <w:rFonts w:ascii="Calibri" w:hAnsi="Calibri"/>
                <w:bCs/>
              </w:rPr>
              <w:t xml:space="preserve">Εργαστηριακή διάγνωση ιογενών νοσημάτων χοίρων και πτηνών </w:t>
            </w:r>
          </w:p>
        </w:tc>
      </w:tr>
      <w:tr w:rsidR="004F1B0A" w:rsidRPr="000E7767" w:rsidTr="006E5287">
        <w:tc>
          <w:tcPr>
            <w:tcW w:w="1701" w:type="dxa"/>
          </w:tcPr>
          <w:p w:rsidR="004F1B0A" w:rsidRPr="000E7767" w:rsidRDefault="004F1B0A" w:rsidP="000E7767">
            <w:pPr>
              <w:spacing w:line="340" w:lineRule="atLeast"/>
              <w:rPr>
                <w:rFonts w:ascii="Calibri" w:hAnsi="Calibri"/>
                <w:lang w:eastAsia="en-US"/>
              </w:rPr>
            </w:pPr>
            <w:r w:rsidRPr="000E7767">
              <w:rPr>
                <w:rFonts w:ascii="Calibri" w:hAnsi="Calibri"/>
              </w:rPr>
              <w:t>12η x 3</w:t>
            </w:r>
          </w:p>
        </w:tc>
        <w:tc>
          <w:tcPr>
            <w:tcW w:w="7938" w:type="dxa"/>
          </w:tcPr>
          <w:p w:rsidR="004F1B0A" w:rsidRDefault="004F1B0A" w:rsidP="000E7767">
            <w:pPr>
              <w:spacing w:line="340" w:lineRule="atLeast"/>
              <w:rPr>
                <w:rFonts w:ascii="Calibri" w:hAnsi="Calibri"/>
                <w:bCs/>
              </w:rPr>
            </w:pPr>
            <w:r w:rsidRPr="000E7767">
              <w:rPr>
                <w:rFonts w:ascii="Calibri" w:hAnsi="Calibri"/>
                <w:bCs/>
              </w:rPr>
              <w:t>Εργαστηριακή διάγνωση ιογενών νοσημάτων ίππου, σκύλου και γάτας – Εμβόλια ζώων των συντροφιάς</w:t>
            </w:r>
          </w:p>
          <w:p w:rsidR="004F1B0A" w:rsidRPr="000E7767" w:rsidRDefault="004F1B0A" w:rsidP="000E7767">
            <w:pPr>
              <w:spacing w:line="340" w:lineRule="atLeast"/>
              <w:rPr>
                <w:rFonts w:ascii="Calibri" w:hAnsi="Calibri"/>
                <w:bCs/>
              </w:rPr>
            </w:pPr>
          </w:p>
        </w:tc>
      </w:tr>
    </w:tbl>
    <w:p w:rsidR="004F1B0A" w:rsidRDefault="004F1B0A" w:rsidP="00C76F85">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Default="004F1B0A" w:rsidP="00C76F85">
      <w:pPr>
        <w:spacing w:line="340" w:lineRule="atLeast"/>
        <w:jc w:val="both"/>
        <w:rPr>
          <w:rFonts w:ascii="Calibri" w:hAnsi="Calibri"/>
        </w:rPr>
      </w:pPr>
    </w:p>
    <w:p w:rsidR="004F1B0A" w:rsidRPr="0035211A" w:rsidRDefault="004F1B0A" w:rsidP="0035211A">
      <w:pPr>
        <w:spacing w:line="340" w:lineRule="atLeast"/>
        <w:jc w:val="both"/>
        <w:rPr>
          <w:rFonts w:ascii="Calibri" w:hAnsi="Calibri"/>
        </w:rPr>
      </w:pPr>
      <w:r>
        <w:rPr>
          <w:rFonts w:ascii="Calibri" w:hAnsi="Calibri"/>
        </w:rPr>
        <w:br w:type="page"/>
      </w:r>
    </w:p>
    <w:p w:rsidR="004F1B0A" w:rsidRPr="000E7767" w:rsidRDefault="004F1B0A" w:rsidP="00FD4FD7">
      <w:pPr>
        <w:spacing w:line="340" w:lineRule="atLeast"/>
        <w:rPr>
          <w:rFonts w:ascii="Calibri" w:hAnsi="Calibri"/>
          <w:b/>
        </w:rPr>
      </w:pPr>
      <w:r w:rsidRPr="000E7767">
        <w:rPr>
          <w:rFonts w:ascii="Calibri" w:hAnsi="Calibri"/>
          <w:b/>
        </w:rPr>
        <w:t>Παρασιτολογία – Παρασιτικά Νοσήματα Ι (29 ώρες)</w:t>
      </w:r>
    </w:p>
    <w:p w:rsidR="004F1B0A" w:rsidRPr="000E7767" w:rsidRDefault="004F1B0A" w:rsidP="000E7767">
      <w:pPr>
        <w:spacing w:line="340" w:lineRule="atLeast"/>
        <w:ind w:left="1440" w:hanging="1440"/>
        <w:rPr>
          <w:rFonts w:ascii="Calibri" w:hAnsi="Calibri"/>
          <w:b/>
        </w:rPr>
      </w:pPr>
      <w:r>
        <w:rPr>
          <w:rFonts w:ascii="Calibri" w:hAnsi="Calibri"/>
          <w:b/>
        </w:rPr>
        <w:t xml:space="preserve">Διδάσκοντες: </w:t>
      </w:r>
      <w:r w:rsidRPr="000E7767">
        <w:rPr>
          <w:rFonts w:ascii="Calibri" w:hAnsi="Calibri"/>
          <w:b/>
        </w:rPr>
        <w:t>Μ. Παπαζαχαριάδου (ΜΠ), Η. Παπαδόπουλος (ΗΠ), Α. Διάκου (ΑΔ)</w:t>
      </w:r>
      <w:r>
        <w:rPr>
          <w:rFonts w:ascii="Calibri" w:hAnsi="Calibri"/>
          <w:b/>
        </w:rPr>
        <w:t>, Η. Συμεωνίδου</w:t>
      </w:r>
    </w:p>
    <w:p w:rsidR="004F1B0A" w:rsidRPr="005F214C" w:rsidRDefault="004F1B0A" w:rsidP="005F214C">
      <w:pPr>
        <w:ind w:left="2520" w:hanging="2160"/>
        <w:jc w:val="both"/>
        <w:rPr>
          <w:rFonts w:ascii="Calibri" w:hAnsi="Calibri"/>
        </w:rPr>
      </w:pPr>
      <w:r w:rsidRPr="005F214C">
        <w:rPr>
          <w:rFonts w:ascii="Calibri" w:hAnsi="Calibri"/>
          <w:bCs/>
        </w:rPr>
        <w:t>1</w:t>
      </w:r>
      <w:r w:rsidRPr="005F214C">
        <w:rPr>
          <w:rFonts w:ascii="Calibri" w:hAnsi="Calibri"/>
          <w:bCs/>
          <w:vertAlign w:val="superscript"/>
        </w:rPr>
        <w:t>η</w:t>
      </w:r>
      <w:r w:rsidRPr="005F214C">
        <w:rPr>
          <w:rFonts w:ascii="Calibri" w:hAnsi="Calibri"/>
          <w:bCs/>
        </w:rPr>
        <w:t>- 2</w:t>
      </w:r>
      <w:r w:rsidRPr="005F214C">
        <w:rPr>
          <w:rFonts w:ascii="Calibri" w:hAnsi="Calibri"/>
          <w:bCs/>
          <w:vertAlign w:val="superscript"/>
        </w:rPr>
        <w:t>η</w:t>
      </w:r>
      <w:r w:rsidRPr="005F214C">
        <w:rPr>
          <w:rFonts w:ascii="Calibri" w:hAnsi="Calibri"/>
          <w:bCs/>
        </w:rPr>
        <w:t xml:space="preserve"> </w:t>
      </w:r>
      <w:r w:rsidRPr="005F214C">
        <w:rPr>
          <w:rFonts w:ascii="Calibri" w:hAnsi="Calibri"/>
        </w:rPr>
        <w:t>ώρα</w:t>
      </w:r>
      <w:r w:rsidRPr="005F214C">
        <w:rPr>
          <w:rFonts w:ascii="Calibri" w:hAnsi="Calibri"/>
        </w:rPr>
        <w:tab/>
        <w:t>Εισαγωγή στο μάθημα της Παρασιτολογίας και Παρασιτικών Νοσημάτων</w:t>
      </w:r>
    </w:p>
    <w:p w:rsidR="004F1B0A" w:rsidRPr="005F214C" w:rsidRDefault="004F1B0A" w:rsidP="000E7767">
      <w:pPr>
        <w:spacing w:line="340" w:lineRule="atLeast"/>
        <w:ind w:left="2552" w:hanging="2268"/>
        <w:rPr>
          <w:rFonts w:ascii="Calibri" w:hAnsi="Calibri"/>
        </w:rPr>
      </w:pPr>
      <w:r w:rsidRPr="000E7767">
        <w:rPr>
          <w:rFonts w:ascii="Calibri" w:hAnsi="Calibri"/>
        </w:rPr>
        <w:t>4</w:t>
      </w:r>
      <w:r w:rsidRPr="000E7767">
        <w:rPr>
          <w:rFonts w:ascii="Calibri" w:hAnsi="Calibri"/>
          <w:vertAlign w:val="superscript"/>
        </w:rPr>
        <w:t>η</w:t>
      </w:r>
      <w:r>
        <w:rPr>
          <w:rFonts w:ascii="Calibri" w:hAnsi="Calibri"/>
        </w:rPr>
        <w:t xml:space="preserve"> - 10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5F214C">
        <w:rPr>
          <w:rFonts w:ascii="Calibri" w:hAnsi="Calibri"/>
        </w:rPr>
        <w:t>Εισαγωγή στα πρωτόζωα παράσιτα. Πρωτόζωα παράσιτα μηρυκαστικών και πτηνών (και τα αντίστοιχα νοσήματα) (ΜΠ)</w:t>
      </w:r>
    </w:p>
    <w:p w:rsidR="004F1B0A" w:rsidRPr="005F214C" w:rsidRDefault="004F1B0A" w:rsidP="000E7767">
      <w:pPr>
        <w:spacing w:line="340" w:lineRule="atLeast"/>
        <w:ind w:left="2552" w:hanging="2268"/>
        <w:rPr>
          <w:rFonts w:ascii="Calibri" w:hAnsi="Calibri"/>
          <w:bCs/>
        </w:rPr>
      </w:pPr>
      <w:r>
        <w:rPr>
          <w:rFonts w:ascii="Calibri" w:hAnsi="Calibri"/>
          <w:bCs/>
        </w:rPr>
        <w:t>11</w:t>
      </w:r>
      <w:r w:rsidRPr="000E7767">
        <w:rPr>
          <w:rFonts w:ascii="Calibri" w:hAnsi="Calibri"/>
          <w:bCs/>
          <w:vertAlign w:val="superscript"/>
        </w:rPr>
        <w:t>η</w:t>
      </w:r>
      <w:r w:rsidRPr="000E7767">
        <w:rPr>
          <w:rFonts w:ascii="Calibri" w:hAnsi="Calibri"/>
          <w:bCs/>
        </w:rPr>
        <w:t xml:space="preserve"> -1</w:t>
      </w:r>
      <w:r>
        <w:rPr>
          <w:rFonts w:ascii="Calibri" w:hAnsi="Calibri"/>
          <w:bCs/>
        </w:rPr>
        <w:t>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5F214C">
        <w:rPr>
          <w:rFonts w:ascii="Calibri" w:hAnsi="Calibri"/>
        </w:rPr>
        <w:t>Εισαγωγή στα τρηματώδη και τα κεστώδη. Τρηματώδη και κεστώδη παράσιτα μηρυκαστικών και πτηνών (και τα αντίστοιχα  νοσήματα). Παράσιτα των λαγόμορφων (και τα αντίστοιχα νοσήματα) (ΗΠ)</w:t>
      </w:r>
    </w:p>
    <w:p w:rsidR="004F1B0A" w:rsidRPr="005F214C" w:rsidRDefault="004F1B0A" w:rsidP="000E7767">
      <w:pPr>
        <w:overflowPunct w:val="0"/>
        <w:autoSpaceDE w:val="0"/>
        <w:autoSpaceDN w:val="0"/>
        <w:adjustRightInd w:val="0"/>
        <w:spacing w:line="340" w:lineRule="atLeast"/>
        <w:ind w:left="2552" w:hanging="2268"/>
        <w:rPr>
          <w:rFonts w:ascii="Calibri" w:hAnsi="Calibri"/>
        </w:rPr>
      </w:pPr>
      <w:r>
        <w:rPr>
          <w:rFonts w:ascii="Calibri" w:hAnsi="Calibri"/>
          <w:bCs/>
        </w:rPr>
        <w:t>16</w:t>
      </w:r>
      <w:r w:rsidRPr="000E7767">
        <w:rPr>
          <w:rFonts w:ascii="Calibri" w:hAnsi="Calibri"/>
          <w:bCs/>
          <w:vertAlign w:val="superscript"/>
        </w:rPr>
        <w:t>η</w:t>
      </w:r>
      <w:r>
        <w:rPr>
          <w:rFonts w:ascii="Calibri" w:hAnsi="Calibri"/>
          <w:bCs/>
        </w:rPr>
        <w:t xml:space="preserve"> – 20</w:t>
      </w:r>
      <w:r w:rsidRPr="000E7767">
        <w:rPr>
          <w:rFonts w:ascii="Calibri" w:hAnsi="Calibri"/>
          <w:bCs/>
          <w:vertAlign w:val="superscript"/>
        </w:rPr>
        <w:t>η</w:t>
      </w:r>
      <w:r w:rsidRPr="000E7767">
        <w:rPr>
          <w:rFonts w:ascii="Calibri" w:hAnsi="Calibri"/>
          <w:bCs/>
        </w:rPr>
        <w:tab/>
      </w:r>
      <w:r w:rsidRPr="005F214C">
        <w:rPr>
          <w:rFonts w:ascii="Calibri" w:hAnsi="Calibri"/>
        </w:rPr>
        <w:t>Εισαγωγή στα νηματώδη. Νηματώδη παράσιτα των πτηνών (και τα αντίστοιχα νοσήματα)</w:t>
      </w:r>
    </w:p>
    <w:p w:rsidR="004F1B0A" w:rsidRPr="005F214C" w:rsidRDefault="004F1B0A" w:rsidP="000E7767">
      <w:pPr>
        <w:overflowPunct w:val="0"/>
        <w:autoSpaceDE w:val="0"/>
        <w:autoSpaceDN w:val="0"/>
        <w:adjustRightInd w:val="0"/>
        <w:spacing w:line="340" w:lineRule="atLeast"/>
        <w:ind w:left="2552" w:hanging="2268"/>
        <w:rPr>
          <w:rFonts w:ascii="Calibri" w:hAnsi="Calibri"/>
        </w:rPr>
      </w:pPr>
      <w:r>
        <w:rPr>
          <w:rFonts w:ascii="Calibri" w:hAnsi="Calibri"/>
        </w:rPr>
        <w:t>21</w:t>
      </w:r>
      <w:r w:rsidRPr="000E7767">
        <w:rPr>
          <w:rFonts w:ascii="Calibri" w:hAnsi="Calibri"/>
          <w:vertAlign w:val="superscript"/>
        </w:rPr>
        <w:t>η</w:t>
      </w:r>
      <w:r>
        <w:rPr>
          <w:rFonts w:ascii="Calibri" w:hAnsi="Calibri"/>
        </w:rPr>
        <w:t xml:space="preserve"> -23</w:t>
      </w:r>
      <w:r w:rsidRPr="000E7767">
        <w:rPr>
          <w:rFonts w:ascii="Calibri" w:hAnsi="Calibri"/>
          <w:vertAlign w:val="superscript"/>
        </w:rPr>
        <w:t>η</w:t>
      </w:r>
      <w:r w:rsidRPr="000E7767">
        <w:rPr>
          <w:rFonts w:ascii="Calibri" w:hAnsi="Calibri"/>
        </w:rPr>
        <w:t xml:space="preserve"> </w:t>
      </w:r>
      <w:r w:rsidRPr="000E7767">
        <w:rPr>
          <w:rFonts w:ascii="Calibri" w:hAnsi="Calibri"/>
        </w:rPr>
        <w:tab/>
      </w:r>
      <w:r w:rsidRPr="005F214C">
        <w:rPr>
          <w:rFonts w:ascii="Calibri" w:hAnsi="Calibri"/>
        </w:rPr>
        <w:t>Νηματώδη παράσιτα των μηρυκαστικών (και τα αντίστοιχα νοσήματα). Μόλυνση των ζώων με βδέλλες (ΑΔ)</w:t>
      </w:r>
    </w:p>
    <w:p w:rsidR="004F1B0A" w:rsidRPr="005F214C" w:rsidRDefault="004F1B0A" w:rsidP="000E7767">
      <w:pPr>
        <w:overflowPunct w:val="0"/>
        <w:autoSpaceDE w:val="0"/>
        <w:autoSpaceDN w:val="0"/>
        <w:adjustRightInd w:val="0"/>
        <w:spacing w:line="340" w:lineRule="atLeast"/>
        <w:ind w:left="2552" w:hanging="2268"/>
        <w:rPr>
          <w:rFonts w:ascii="Calibri" w:hAnsi="Calibri"/>
        </w:rPr>
      </w:pPr>
      <w:r>
        <w:rPr>
          <w:rFonts w:ascii="Calibri" w:hAnsi="Calibri"/>
        </w:rPr>
        <w:t>24</w:t>
      </w:r>
      <w:r w:rsidRPr="000E7767">
        <w:rPr>
          <w:rFonts w:ascii="Calibri" w:hAnsi="Calibri"/>
          <w:vertAlign w:val="superscript"/>
        </w:rPr>
        <w:t>η</w:t>
      </w:r>
      <w:r>
        <w:rPr>
          <w:rFonts w:ascii="Calibri" w:hAnsi="Calibri"/>
        </w:rPr>
        <w:t xml:space="preserve"> – 29</w:t>
      </w:r>
      <w:r w:rsidRPr="000E7767">
        <w:rPr>
          <w:rFonts w:ascii="Calibri" w:hAnsi="Calibri"/>
          <w:vertAlign w:val="superscript"/>
        </w:rPr>
        <w:t>η</w:t>
      </w:r>
      <w:r w:rsidRPr="000E7767">
        <w:rPr>
          <w:rFonts w:ascii="Calibri" w:hAnsi="Calibri"/>
        </w:rPr>
        <w:tab/>
      </w:r>
      <w:r w:rsidRPr="005F214C">
        <w:rPr>
          <w:rFonts w:ascii="Calibri" w:hAnsi="Calibri"/>
        </w:rPr>
        <w:t>Εισαγωγή στα αρθρόποδα. Αρθρόποδα μηρυκαστικών και πτηνών (και τα αντίστοιχα νοσήματα) (ΗΠ)</w:t>
      </w: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bCs/>
        </w:rPr>
        <w:t>Εργαστηριακές ασκήσεις</w:t>
      </w:r>
    </w:p>
    <w:p w:rsidR="004F1B0A" w:rsidRPr="005F214C" w:rsidRDefault="004F1B0A" w:rsidP="005F214C">
      <w:pPr>
        <w:ind w:left="2520" w:hanging="2160"/>
        <w:jc w:val="both"/>
        <w:rPr>
          <w:rFonts w:ascii="Calibri" w:hAnsi="Calibri"/>
        </w:rPr>
      </w:pPr>
      <w:r w:rsidRPr="005F214C">
        <w:rPr>
          <w:rFonts w:ascii="Calibri" w:hAnsi="Calibri"/>
        </w:rPr>
        <w:t xml:space="preserve">1η-2η ώρα </w:t>
      </w:r>
      <w:r>
        <w:rPr>
          <w:rFonts w:ascii="Calibri" w:hAnsi="Calibri"/>
        </w:rPr>
        <w:tab/>
      </w:r>
      <w:r w:rsidRPr="005F214C">
        <w:rPr>
          <w:rFonts w:ascii="Calibri" w:hAnsi="Calibri"/>
        </w:rPr>
        <w:t xml:space="preserve">Επίδειξη μικροσκοπικών παρασκευασμάτων πρωτόζωων παρασίτων μηρυκαστικών και πτηνών, χρώση Giemsa, μέθοδος Ζiehl Neelsen για ωοκύστεις </w:t>
      </w:r>
      <w:r w:rsidRPr="005F214C">
        <w:rPr>
          <w:rFonts w:ascii="Calibri" w:hAnsi="Calibri"/>
          <w:i/>
        </w:rPr>
        <w:t>Cryptosporidium</w:t>
      </w:r>
      <w:r w:rsidRPr="005F214C">
        <w:rPr>
          <w:rFonts w:ascii="Calibri" w:hAnsi="Calibri"/>
        </w:rPr>
        <w:t xml:space="preserve"> spp. </w:t>
      </w:r>
    </w:p>
    <w:p w:rsidR="004F1B0A" w:rsidRPr="005F214C" w:rsidRDefault="004F1B0A" w:rsidP="005F214C">
      <w:pPr>
        <w:ind w:left="2520" w:hanging="2160"/>
        <w:jc w:val="both"/>
        <w:rPr>
          <w:rFonts w:ascii="Calibri" w:hAnsi="Calibri"/>
        </w:rPr>
      </w:pPr>
      <w:r w:rsidRPr="005F214C">
        <w:rPr>
          <w:rFonts w:ascii="Calibri" w:hAnsi="Calibri"/>
        </w:rPr>
        <w:t xml:space="preserve">3η-4η ώρα </w:t>
      </w:r>
      <w:r>
        <w:rPr>
          <w:rFonts w:ascii="Calibri" w:hAnsi="Calibri"/>
        </w:rPr>
        <w:tab/>
      </w:r>
      <w:r w:rsidRPr="005F214C">
        <w:rPr>
          <w:rFonts w:ascii="Calibri" w:hAnsi="Calibri"/>
        </w:rPr>
        <w:t>Μακροσκοπική επίδειξη τρηματωδών και κεστωδών παρασίτων μηρυκαστικών και πτηνών.</w:t>
      </w:r>
    </w:p>
    <w:p w:rsidR="004F1B0A" w:rsidRPr="005F214C" w:rsidRDefault="004F1B0A" w:rsidP="005F214C">
      <w:pPr>
        <w:ind w:left="2520" w:hanging="2160"/>
        <w:jc w:val="both"/>
        <w:rPr>
          <w:rFonts w:ascii="Calibri" w:hAnsi="Calibri"/>
        </w:rPr>
      </w:pPr>
      <w:r w:rsidRPr="005F214C">
        <w:rPr>
          <w:rFonts w:ascii="Calibri" w:hAnsi="Calibri"/>
        </w:rPr>
        <w:t xml:space="preserve">5η-6η ώρα </w:t>
      </w:r>
      <w:r>
        <w:rPr>
          <w:rFonts w:ascii="Calibri" w:hAnsi="Calibri"/>
        </w:rPr>
        <w:tab/>
      </w:r>
      <w:r w:rsidRPr="005F214C">
        <w:rPr>
          <w:rFonts w:ascii="Calibri" w:hAnsi="Calibri"/>
        </w:rPr>
        <w:t>Μακροσκοπική επίδειξη νηματωδών παρασίτων μηρυκαστικών και πτηνών.</w:t>
      </w:r>
    </w:p>
    <w:p w:rsidR="004F1B0A" w:rsidRPr="005F214C" w:rsidRDefault="004F1B0A" w:rsidP="005F214C">
      <w:pPr>
        <w:ind w:left="2520" w:hanging="2160"/>
        <w:jc w:val="both"/>
        <w:rPr>
          <w:rFonts w:ascii="Calibri" w:hAnsi="Calibri"/>
        </w:rPr>
      </w:pPr>
      <w:r w:rsidRPr="005F214C">
        <w:rPr>
          <w:rFonts w:ascii="Calibri" w:hAnsi="Calibri"/>
        </w:rPr>
        <w:t xml:space="preserve">7η-8η ώρα </w:t>
      </w:r>
      <w:r>
        <w:rPr>
          <w:rFonts w:ascii="Calibri" w:hAnsi="Calibri"/>
        </w:rPr>
        <w:tab/>
      </w:r>
      <w:r w:rsidRPr="005F214C">
        <w:rPr>
          <w:rFonts w:ascii="Calibri" w:hAnsi="Calibri"/>
        </w:rPr>
        <w:t>Μέθοδος καθίζησης κοπράνων (Teleman), αναγνώριση αναπαραγωγικών στοιχείων παρασίτων μηρυκαστικών και πτηνών.</w:t>
      </w:r>
    </w:p>
    <w:p w:rsidR="004F1B0A" w:rsidRPr="005F214C" w:rsidRDefault="004F1B0A" w:rsidP="005F214C">
      <w:pPr>
        <w:ind w:left="2520" w:hanging="2160"/>
        <w:jc w:val="both"/>
        <w:rPr>
          <w:rFonts w:ascii="Calibri" w:hAnsi="Calibri"/>
        </w:rPr>
      </w:pPr>
      <w:r w:rsidRPr="005F214C">
        <w:rPr>
          <w:rFonts w:ascii="Calibri" w:hAnsi="Calibri"/>
        </w:rPr>
        <w:t xml:space="preserve">9η-10η ώρα </w:t>
      </w:r>
      <w:r>
        <w:rPr>
          <w:rFonts w:ascii="Calibri" w:hAnsi="Calibri"/>
        </w:rPr>
        <w:tab/>
      </w:r>
      <w:r w:rsidRPr="005F214C">
        <w:rPr>
          <w:rFonts w:ascii="Calibri" w:hAnsi="Calibri"/>
        </w:rPr>
        <w:t>Μέθοδος επίπλευσης κοπράνων με θειικό ψευδάργυρο (Faust), αναγνώριση αναπαραγωγικών στοιχείων παρασίτων μηρυκαστικών και πτηνών.</w:t>
      </w:r>
    </w:p>
    <w:p w:rsidR="004F1B0A" w:rsidRPr="005F214C" w:rsidRDefault="004F1B0A" w:rsidP="005F214C">
      <w:pPr>
        <w:ind w:left="2520" w:hanging="2160"/>
        <w:jc w:val="both"/>
        <w:rPr>
          <w:rFonts w:ascii="Calibri" w:hAnsi="Calibri"/>
        </w:rPr>
      </w:pPr>
      <w:r w:rsidRPr="005F214C">
        <w:rPr>
          <w:rFonts w:ascii="Calibri" w:hAnsi="Calibri"/>
        </w:rPr>
        <w:t xml:space="preserve">11η-12η ώρα </w:t>
      </w:r>
      <w:r>
        <w:rPr>
          <w:rFonts w:ascii="Calibri" w:hAnsi="Calibri"/>
        </w:rPr>
        <w:tab/>
      </w:r>
      <w:r w:rsidRPr="005F214C">
        <w:rPr>
          <w:rFonts w:ascii="Calibri" w:hAnsi="Calibri"/>
        </w:rPr>
        <w:t>Tροποποιημένη μέθοδος Mc Master, κοπρανοκαλλιέργεια και μέθοδος Baermann.</w:t>
      </w:r>
    </w:p>
    <w:p w:rsidR="004F1B0A" w:rsidRPr="005F214C" w:rsidRDefault="004F1B0A" w:rsidP="005F214C">
      <w:pPr>
        <w:ind w:left="2520" w:hanging="2160"/>
        <w:jc w:val="both"/>
        <w:rPr>
          <w:rFonts w:ascii="Calibri" w:hAnsi="Calibri"/>
        </w:rPr>
      </w:pPr>
      <w:r w:rsidRPr="005F214C">
        <w:rPr>
          <w:rFonts w:ascii="Calibri" w:hAnsi="Calibri"/>
        </w:rPr>
        <w:t xml:space="preserve">13η-14η ώρα </w:t>
      </w:r>
      <w:r>
        <w:rPr>
          <w:rFonts w:ascii="Calibri" w:hAnsi="Calibri"/>
        </w:rPr>
        <w:tab/>
      </w:r>
      <w:r w:rsidRPr="005F214C">
        <w:rPr>
          <w:rFonts w:ascii="Calibri" w:hAnsi="Calibri"/>
        </w:rPr>
        <w:t>Μακροσκοπική επίδειξη αρθρόποδων παρασίτων μηρυκαστικών και πτηνών.</w:t>
      </w:r>
    </w:p>
    <w:p w:rsidR="004F1B0A" w:rsidRPr="005F214C" w:rsidRDefault="004F1B0A" w:rsidP="005F214C">
      <w:pPr>
        <w:ind w:left="2520" w:hanging="2160"/>
        <w:jc w:val="both"/>
        <w:rPr>
          <w:rFonts w:ascii="Calibri" w:hAnsi="Calibri"/>
        </w:rPr>
      </w:pPr>
      <w:r w:rsidRPr="005F214C">
        <w:rPr>
          <w:rFonts w:ascii="Calibri" w:hAnsi="Calibri"/>
        </w:rPr>
        <w:t>15η-16η ώρα</w:t>
      </w:r>
      <w:r>
        <w:rPr>
          <w:rFonts w:ascii="Calibri" w:hAnsi="Calibri"/>
        </w:rPr>
        <w:tab/>
      </w:r>
      <w:r w:rsidRPr="005F214C">
        <w:rPr>
          <w:rFonts w:ascii="Calibri" w:hAnsi="Calibri"/>
        </w:rPr>
        <w:t>Επαναληπτική εργαστηριακή άσκηση.</w:t>
      </w:r>
    </w:p>
    <w:p w:rsidR="004F1B0A" w:rsidRPr="005F214C" w:rsidRDefault="004F1B0A" w:rsidP="000E7767">
      <w:pPr>
        <w:spacing w:line="340" w:lineRule="atLeast"/>
        <w:rPr>
          <w:rFonts w:ascii="Calibri" w:hAnsi="Calibri"/>
        </w:rPr>
      </w:pPr>
    </w:p>
    <w:p w:rsidR="004F1B0A" w:rsidRPr="000E7767"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Pr="000E7767" w:rsidRDefault="004F1B0A" w:rsidP="000E7767">
      <w:pPr>
        <w:pStyle w:val="Title"/>
        <w:spacing w:line="340" w:lineRule="atLeast"/>
        <w:ind w:right="567"/>
        <w:jc w:val="left"/>
        <w:rPr>
          <w:rFonts w:ascii="Calibri" w:hAnsi="Calibri"/>
          <w:sz w:val="24"/>
          <w:szCs w:val="24"/>
        </w:rPr>
      </w:pPr>
    </w:p>
    <w:p w:rsidR="004F1B0A" w:rsidRDefault="004F1B0A" w:rsidP="000E7767">
      <w:pPr>
        <w:pStyle w:val="Title"/>
        <w:spacing w:line="340" w:lineRule="atLeast"/>
        <w:ind w:right="567"/>
        <w:jc w:val="left"/>
        <w:rPr>
          <w:rFonts w:ascii="Calibri" w:hAnsi="Calibri"/>
          <w:sz w:val="24"/>
          <w:szCs w:val="24"/>
        </w:rPr>
      </w:pPr>
    </w:p>
    <w:p w:rsidR="004F1B0A" w:rsidRPr="0038335A" w:rsidRDefault="004F1B0A" w:rsidP="0038335A">
      <w:pPr>
        <w:pStyle w:val="Title"/>
        <w:spacing w:line="340" w:lineRule="atLeast"/>
        <w:ind w:right="567"/>
        <w:jc w:val="left"/>
        <w:rPr>
          <w:rFonts w:ascii="Calibri" w:hAnsi="Calibri"/>
          <w:sz w:val="24"/>
          <w:szCs w:val="24"/>
        </w:rPr>
      </w:pPr>
      <w:r>
        <w:br w:type="page"/>
      </w:r>
    </w:p>
    <w:p w:rsidR="004F1B0A" w:rsidRPr="000E7767" w:rsidRDefault="004F1B0A" w:rsidP="00C644F2">
      <w:pPr>
        <w:autoSpaceDE w:val="0"/>
        <w:autoSpaceDN w:val="0"/>
        <w:adjustRightInd w:val="0"/>
        <w:spacing w:line="340" w:lineRule="atLeast"/>
        <w:rPr>
          <w:rFonts w:ascii="Calibri" w:hAnsi="Calibri"/>
          <w:b/>
          <w:bCs/>
        </w:rPr>
      </w:pPr>
      <w:r w:rsidRPr="000E7767">
        <w:rPr>
          <w:rFonts w:ascii="Calibri" w:hAnsi="Calibri"/>
          <w:b/>
          <w:bCs/>
        </w:rPr>
        <w:t xml:space="preserve">Ειδική Ζωοτεχνία ΙΙ </w:t>
      </w:r>
      <w:r>
        <w:rPr>
          <w:rFonts w:ascii="Calibri" w:hAnsi="Calibri"/>
          <w:b/>
          <w:bCs/>
        </w:rPr>
        <w:t xml:space="preserve">(Μονογαστρικά) </w:t>
      </w:r>
      <w:r w:rsidRPr="000E7767">
        <w:rPr>
          <w:rFonts w:ascii="Calibri" w:hAnsi="Calibri"/>
          <w:b/>
          <w:bCs/>
        </w:rPr>
        <w:t>(46 ώρες)</w:t>
      </w:r>
    </w:p>
    <w:p w:rsidR="004F1B0A" w:rsidRPr="00C644F2" w:rsidRDefault="004F1B0A" w:rsidP="006B4283">
      <w:pPr>
        <w:spacing w:line="340" w:lineRule="atLeast"/>
        <w:ind w:left="1440" w:hanging="1440"/>
        <w:rPr>
          <w:rFonts w:ascii="Calibri" w:hAnsi="Calibri"/>
          <w:b/>
        </w:rPr>
      </w:pPr>
      <w:r w:rsidRPr="000E7767">
        <w:rPr>
          <w:rFonts w:ascii="Calibri" w:hAnsi="Calibri"/>
          <w:b/>
        </w:rPr>
        <w:t>Διδάσκoντες: Γ. Αρσένος, Γ. Βαλεργάκης</w:t>
      </w:r>
      <w:r>
        <w:rPr>
          <w:rFonts w:ascii="Calibri" w:hAnsi="Calibri"/>
          <w:b/>
        </w:rPr>
        <w:t>,</w:t>
      </w:r>
      <w:r w:rsidRPr="000E7767">
        <w:rPr>
          <w:rFonts w:ascii="Calibri" w:hAnsi="Calibri"/>
          <w:b/>
        </w:rPr>
        <w:t xml:space="preserve"> </w:t>
      </w:r>
      <w:r>
        <w:rPr>
          <w:rFonts w:ascii="Calibri" w:hAnsi="Calibri"/>
          <w:b/>
        </w:rPr>
        <w:t xml:space="preserve">Γ. Μπάνος, Γ. Παπαδόπουλος, </w:t>
      </w:r>
      <w:r w:rsidRPr="000E7767">
        <w:rPr>
          <w:rFonts w:ascii="Calibri" w:hAnsi="Calibri"/>
          <w:b/>
        </w:rPr>
        <w:t xml:space="preserve">Π. Φορτομάρης, </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1-2</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 xml:space="preserve">Διάρθρωση και σημασία της Χοιροτροφίας. Η Χοιροτροφία παγκόσμια και στην Ελλάδα. Κατάσταση που επικρατεί, προβλήματα και τάσεις. Ταξινόμηση, προέλευση και ονοματολογία των χοίρων. </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Εξωτερική μορφολογική διάπλαση των χοίρων και εκτίμησή της. Παραγωγικές ιδιότητες των χοίρων και τρόπος εκδήλωσής τους.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5-6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Αναπαραγωγική ικανότητα και Κρεοπαραγωγική ικανότητα. Εκτίμηση των παραγωγικών ιδιοτήτων χοίρων.</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7-8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Pr>
          <w:rFonts w:ascii="Calibri" w:hAnsi="Calibri"/>
          <w:bCs w:val="0"/>
          <w:szCs w:val="24"/>
        </w:rPr>
        <w:tab/>
        <w:t>Φυλές των χοίρων.</w:t>
      </w:r>
      <w:r w:rsidRPr="000E7767">
        <w:rPr>
          <w:rFonts w:ascii="Calibri" w:hAnsi="Calibri"/>
          <w:bCs w:val="0"/>
          <w:szCs w:val="24"/>
        </w:rPr>
        <w:t xml:space="preserve"> Γενετική βελτίωση χοίρων. Επιλογή και Μέθοδοι αναπαραγωγής.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9-10</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Μέθοδοι εκτροφής των χοίρων (Εκτροφή κάπρων, συών, χοιριδίων, πάχυνση).</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11-12</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Συμπεριφορά, ευζωΐα και προστασία της υγείας των χοίρων στις διάφορες φάσεις της παραγωγικής τους ζωής. Μεταχείριση των χοίρων κατά τη μεταφορά.</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13-14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Χοιροστάσια: Γενικές αρχές κατασκευής, τύποι θαλάμων, αρχές υγιεινής. Οργάνωση και λειτουργία χοιροτροφικών μονάδων, καταγραφή και αξιολόγηση παραγωγικών δεδομένων.</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15-16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Διάρθρωση και σημασία της Ορνιθοτροφίας. Η Ορνιθοτροφία παγκόσμια και στην Ελλάδα. Κατάσταση που επικρατεί, προβλήματα και τάσεις.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17-18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Ταξινόμηση, προέλευση, εξημέρωση και ονοματολογία των ορνίθων. Εξωτερική μορφολογική διάπλαση.</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19</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Φυλές ορνίθων, Γενετική βελτίωση των ορνίθων.</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20-22</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Παραγωγικές ιδιότητες των ορνίθων και τρόπος εκδήλωσής τους: Αυγοπαραγωγική ικανότητα (χαρακτηριστικά, παράγοντες που την επηρεάζουν, παράμετροι εκτίμησης, ποιότητα αυγών) Αναπαραγωγική ικανότητα, Κρεοπαραγωγική ικανότητα.</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23</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Ορνιθώνες: Γενικές αρχές κατασκευής, τύποι θαλάμων Υγιεινή.</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24-25</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Μέθοδοι εκτροφής γεννητόρων και αυγοπαραγωγών ορνίθων και κρεοπαραγωγών ορνθίων (Ζωικό κεφάλαιο, Σταυλισμός, Μικροκλίμα, Απορράμφωση, Φροντίδες, Αντικατάσταση πατρογονικών).</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26</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Συμπεριφορά, ευζωία και προστασία της υγείας των πτηνών. Μεταχείριση των πτηνών κατά τη μεταφορά.</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27-28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Καταγωγή, σημασία, είδη, τύποι και ονοματολογία των ιπποειδών. Οικονομική σημασία των ιπποειδών.</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29-31</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 xml:space="preserve">Εξωτερική μορφολογική διάπλαση και εκτιμητική των ιπποειδών. Χρωματισμοί και ιδιαίτερα χαρακτηριστικά των ιπποειδών. </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32-33</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Κυριότερες φυλές. Στοιχεία εκτροφής και περιποίησης ίππων. Στοιχεία εκπαίδευσης και χρήσης των ίππων ιππασίας. Ιπποστάσια, Υγιεινή.</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34</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Συμπεριφορά και ευζωία των ιπποειδών. Μεταχείριση των ιπποειδών κατά τη μεταφορά.</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35-36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Προέλευση, ταξινόμηση, ονοματολογία, εξωτερικά μορφολογικά χαρακτηριστικά και φυλές σκύλου.</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37-39</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Φυλές, στοιχεία αναπαραγωγής, εκτροφής, συμπεριφοράς και ευζωίας του σκύλου. Στοιχεία εκπαίδευσης σκύλου.</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40-41</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Προέλευση, ταξινόμηση, ονοματολογία, εξωτερικά μορφολογικά χαρακτηριστικά, φυλές, στοιχεία αναπαραγωγής, εκτροφής, συμπεριφοράς, ευζωίας και στοιχεία εκπαίδευσης γάτας.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42</w:t>
      </w:r>
      <w:r w:rsidRPr="000E7767">
        <w:rPr>
          <w:rFonts w:ascii="Calibri" w:hAnsi="Calibri"/>
          <w:bCs w:val="0"/>
          <w:szCs w:val="24"/>
          <w:vertAlign w:val="superscript"/>
        </w:rPr>
        <w:t>η</w:t>
      </w:r>
      <w:r w:rsidRPr="000E7767">
        <w:rPr>
          <w:rFonts w:ascii="Calibri" w:hAnsi="Calibri"/>
          <w:bCs w:val="0"/>
          <w:szCs w:val="24"/>
        </w:rPr>
        <w:t xml:space="preserve"> </w:t>
      </w:r>
      <w:r w:rsidRPr="000E7767">
        <w:rPr>
          <w:rFonts w:ascii="Calibri" w:hAnsi="Calibri"/>
          <w:bCs w:val="0"/>
          <w:szCs w:val="24"/>
        </w:rPr>
        <w:tab/>
      </w:r>
      <w:r>
        <w:rPr>
          <w:rFonts w:ascii="Calibri" w:hAnsi="Calibri"/>
          <w:bCs w:val="0"/>
          <w:szCs w:val="24"/>
        </w:rPr>
        <w:t>ώρα</w:t>
      </w:r>
      <w:r w:rsidRPr="000E7767">
        <w:rPr>
          <w:rFonts w:ascii="Calibri" w:hAnsi="Calibri"/>
          <w:bCs w:val="0"/>
          <w:szCs w:val="24"/>
        </w:rPr>
        <w:tab/>
        <w:t xml:space="preserve">Προέλευση, ταξινόμηση, ονοματολογία, κύρια εξωτερικά μορφολογικά χαρακτηριστικά και φυλές των κουνελιών. Παραγωγικές ιδιότητες των κουνελιών και τρόπος </w:t>
      </w:r>
      <w:r>
        <w:rPr>
          <w:rFonts w:ascii="Calibri" w:hAnsi="Calibri"/>
          <w:bCs w:val="0"/>
          <w:szCs w:val="24"/>
        </w:rPr>
        <w:t>εκδήλωσής τους:</w:t>
      </w:r>
      <w:r w:rsidRPr="000E7767">
        <w:rPr>
          <w:rFonts w:ascii="Calibri" w:hAnsi="Calibri"/>
          <w:bCs w:val="0"/>
          <w:szCs w:val="24"/>
        </w:rPr>
        <w:t xml:space="preserve"> Αναπαραγωγική ικανότητα Κρεοπαραγωγική και Τριχοπαραγωγική ικανότητα.</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43-44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Μέθοδοι εκτροφής, σταβλισμός, Υγιεινή, συμπεριφορά και ευζωία των κουνελιών. Προληπτική υγιεινή. Μεταχείριση των κουνελιών κατά τη μεταφορά.</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45-46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Γενικές αρχές εκτροφής των πειραματόζωων.</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p>
    <w:p w:rsidR="004F1B0A" w:rsidRPr="000E7767" w:rsidRDefault="004F1B0A" w:rsidP="00EE30C4">
      <w:pPr>
        <w:overflowPunct w:val="0"/>
        <w:autoSpaceDE w:val="0"/>
        <w:autoSpaceDN w:val="0"/>
        <w:adjustRightInd w:val="0"/>
        <w:spacing w:line="340" w:lineRule="atLeast"/>
        <w:jc w:val="both"/>
        <w:rPr>
          <w:rFonts w:ascii="Calibri" w:hAnsi="Calibri"/>
          <w:b/>
          <w:bCs/>
        </w:rPr>
      </w:pPr>
      <w:r w:rsidRPr="000E7767">
        <w:rPr>
          <w:rFonts w:ascii="Calibri" w:hAnsi="Calibri"/>
          <w:b/>
          <w:bCs/>
        </w:rPr>
        <w:t>Εργαστηριακές ασκήσεις</w:t>
      </w:r>
      <w:r>
        <w:rPr>
          <w:rFonts w:ascii="Calibri" w:hAnsi="Calibri"/>
          <w:b/>
          <w:bCs/>
        </w:rPr>
        <w:t xml:space="preserve"> </w:t>
      </w:r>
      <w:r w:rsidRPr="000E7767">
        <w:rPr>
          <w:rFonts w:ascii="Calibri" w:hAnsi="Calibri"/>
          <w:b/>
          <w:bCs/>
        </w:rPr>
        <w:t>(64 ώρες)</w:t>
      </w:r>
    </w:p>
    <w:p w:rsidR="004F1B0A" w:rsidRPr="00EE30C4" w:rsidRDefault="004F1B0A" w:rsidP="000558BE">
      <w:pPr>
        <w:spacing w:line="340" w:lineRule="atLeast"/>
        <w:ind w:left="1440" w:hanging="1440"/>
        <w:rPr>
          <w:rFonts w:ascii="Calibri" w:hAnsi="Calibri"/>
          <w:b/>
        </w:rPr>
      </w:pPr>
      <w:r w:rsidRPr="000E7767">
        <w:rPr>
          <w:rFonts w:ascii="Calibri" w:hAnsi="Calibri"/>
          <w:b/>
        </w:rPr>
        <w:t>Διδάσκoντες: Γ. Αρσένος, Γ. Βαλεργάκης</w:t>
      </w:r>
      <w:r>
        <w:rPr>
          <w:rFonts w:ascii="Calibri" w:hAnsi="Calibri"/>
          <w:b/>
        </w:rPr>
        <w:t>,</w:t>
      </w:r>
      <w:r w:rsidRPr="000E7767">
        <w:rPr>
          <w:rFonts w:ascii="Calibri" w:hAnsi="Calibri"/>
          <w:b/>
        </w:rPr>
        <w:t xml:space="preserve"> </w:t>
      </w:r>
      <w:r>
        <w:rPr>
          <w:rFonts w:ascii="Calibri" w:hAnsi="Calibri"/>
          <w:b/>
        </w:rPr>
        <w:t xml:space="preserve">Γ. Μπάνος, Γ. Παπαδόπουλος, </w:t>
      </w:r>
      <w:r w:rsidRPr="000E7767">
        <w:rPr>
          <w:rFonts w:ascii="Calibri" w:hAnsi="Calibri"/>
          <w:b/>
        </w:rPr>
        <w:t>Π. Φορτομάρης,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1-6</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σταβλικών εγκαταστάσεων χοιροστασίων, καθώς και διαρρύθμισης και εξοπλισμού των εξειδικευμένων θαλάμων. Αναγνώριση της ηλικίας και του γενοτύπου των χοίρων.</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7-12</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συστημάτων και μεθόδων εκτροφής των χοίρων. Εκτίμηση της διάπλασης του σώματος των ζώων σε σχέση με την ηλικία, το φύλο, το γενότυπο των ζώων και την εφαρμοζόμενη μέθοδο εκτροφής.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13-18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Εκτίμηση των αποδιδόμενων σφαγίων των χοίρων σε σχέση με την εφαρμοζόμενη μέθοδο εκτροφής. Εντόπιση πιθανών σφαλμάτων εκτροφής του χοίρου και εκτίμηση των επιπτώσεών τους στην υγεία και στην ευζωία των χοίρων - Προτεινόμενες λύσεις.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19-24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 xml:space="preserve">Επίδειξη των σταβλικών εγκαταστάσεων, καθώς και της διαρρύθμισης και του εξοπλισμού των εξειδικευμένων θαλάμων σε εκτροφές κρεοπαραγωγών ορνιθίων. </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25-28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Εκτίμηση των σφαγίων των ορνιθίων. Εντόπιση των πιθανών σφαλμάτων στην εκτροφή των πτηνών και εκτίμηση των επιπτώσεων που έχουν στην υγεία και στην ευζωία τους-  Προτεινόμενες λύσεις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29-34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 xml:space="preserve">Επίδειξη των σταβλικών εγκαταστάσεων, καθώς και της διαρρύθμισης και του εξοπλισμού των εξειδικευμένων θαλάμων σε εκτροφές αυγοπαραγωγών ορνίθων. </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35-38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Εκτίμηση της ποιότητας των παραγόμενων αυγών στην εκτροφή και στο Εργαστήριο. Εντόπιση των πιθανών σφαλμάτων στην εκτροφή των πτηνών και εκτίμηση των επιπτώσεων που έχουν στην υγεία και στην ευζωία τους - Προτεινόμενες λύσεις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39-44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των σταβλικών εγκαταστάσεων, καθώς και της διαρρύθμισης και του εξοπλισμού των εξειδικευμένων θαλάμων σε εκτροφές γεννητόρων ορνίθων. Εντόπιση των πιθανών σφαλμάτων στην εκτροφή των πτηνών και εκτίμηση των επιπτώσεων που έχουν στην υγεία και στην ευζωία τους - Προτεινόμενες λύσεις</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45-48</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Προσέγγιση και συγκράτηση των ιπποειδών - χειρισμοί. Εκτίμηση του δείκτη θρεπτικής κατάστασης. Εκτιμητική των ιπποειδών.</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49-51</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Εκτίμηση της ηλικίας των ίππων στο εργαστήριο.</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52-55</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Αναγνώριση φυλών σκύλου. Προσέγγιση, συγκράτηση και εκπαίδευση σκύλου.</w:t>
      </w:r>
    </w:p>
    <w:p w:rsidR="004F1B0A" w:rsidRPr="000E7767" w:rsidRDefault="004F1B0A" w:rsidP="000E7767">
      <w:pPr>
        <w:pStyle w:val="Style1"/>
        <w:tabs>
          <w:tab w:val="left" w:pos="720"/>
        </w:tabs>
        <w:spacing w:line="340" w:lineRule="atLeast"/>
        <w:ind w:left="2552" w:hanging="2268"/>
        <w:rPr>
          <w:rFonts w:ascii="Calibri" w:hAnsi="Calibri"/>
          <w:bCs w:val="0"/>
          <w:szCs w:val="24"/>
        </w:rPr>
      </w:pPr>
      <w:r w:rsidRPr="000E7767">
        <w:rPr>
          <w:rFonts w:ascii="Calibri" w:hAnsi="Calibri"/>
          <w:bCs w:val="0"/>
          <w:szCs w:val="24"/>
        </w:rPr>
        <w:t>56-61</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των σταβλικών εγκαταστάσεων των κονικλοστασίων. Επίδειξη των συστημάτων και των μεθόδων εκτροφής του κουνελιού. Αναγνώριση της ηλικίας και της φυλής ή του τύπου μιγάδα στον οποίο ανήκουν τα ζώα.</w:t>
      </w:r>
    </w:p>
    <w:p w:rsidR="004F1B0A" w:rsidRPr="000E7767" w:rsidRDefault="004F1B0A" w:rsidP="000E7767">
      <w:pPr>
        <w:pStyle w:val="Style1"/>
        <w:tabs>
          <w:tab w:val="left" w:pos="720"/>
        </w:tabs>
        <w:autoSpaceDE/>
        <w:autoSpaceDN/>
        <w:adjustRightInd/>
        <w:spacing w:line="340" w:lineRule="atLeast"/>
        <w:ind w:left="2552" w:hanging="2268"/>
        <w:rPr>
          <w:rFonts w:ascii="Calibri" w:hAnsi="Calibri"/>
          <w:bCs w:val="0"/>
          <w:szCs w:val="24"/>
        </w:rPr>
      </w:pPr>
      <w:r w:rsidRPr="000E7767">
        <w:rPr>
          <w:rFonts w:ascii="Calibri" w:hAnsi="Calibri"/>
          <w:bCs w:val="0"/>
          <w:szCs w:val="24"/>
        </w:rPr>
        <w:t>62-64</w:t>
      </w:r>
      <w:r w:rsidRPr="000E7767">
        <w:rPr>
          <w:rFonts w:ascii="Calibri" w:hAnsi="Calibri"/>
          <w:bCs w:val="0"/>
          <w:szCs w:val="24"/>
          <w:vertAlign w:val="superscript"/>
        </w:rPr>
        <w:t>η</w:t>
      </w:r>
      <w:r w:rsidRPr="000E7767">
        <w:rPr>
          <w:rFonts w:ascii="Calibri" w:hAnsi="Calibri"/>
          <w:bCs w:val="0"/>
          <w:szCs w:val="24"/>
        </w:rPr>
        <w:t xml:space="preserve"> </w:t>
      </w:r>
      <w:r>
        <w:rPr>
          <w:rFonts w:ascii="Calibri" w:hAnsi="Calibri"/>
          <w:bCs w:val="0"/>
          <w:szCs w:val="24"/>
        </w:rPr>
        <w:t>ώρα</w:t>
      </w:r>
      <w:r w:rsidRPr="000E7767">
        <w:rPr>
          <w:rFonts w:ascii="Calibri" w:hAnsi="Calibri"/>
          <w:bCs w:val="0"/>
          <w:szCs w:val="24"/>
        </w:rPr>
        <w:tab/>
        <w:t>Επίδειξη της διαρρύθμισης και του εξοπλισμού των εξειδικευμένων θαλάμων εκτροφής πειραματοζώων. Αναγνώριση του είδους, της φυλής ή του τύπου μιγάδα στον οποίο ανήκουν τα ζώα.</w:t>
      </w:r>
    </w:p>
    <w:p w:rsidR="004F1B0A" w:rsidRPr="000E7767" w:rsidRDefault="004F1B0A" w:rsidP="000E7767">
      <w:pPr>
        <w:autoSpaceDE w:val="0"/>
        <w:autoSpaceDN w:val="0"/>
        <w:adjustRightInd w:val="0"/>
        <w:spacing w:line="340" w:lineRule="atLeast"/>
        <w:jc w:val="both"/>
        <w:rPr>
          <w:rFonts w:ascii="Calibri" w:hAnsi="Calibri"/>
          <w:b/>
          <w:bCs/>
        </w:rPr>
      </w:pPr>
    </w:p>
    <w:p w:rsidR="004F1B0A" w:rsidRDefault="004F1B0A" w:rsidP="000E7767">
      <w:pPr>
        <w:spacing w:line="340" w:lineRule="atLeast"/>
        <w:jc w:val="both"/>
        <w:rPr>
          <w:rFonts w:ascii="Calibri" w:hAnsi="Calibri"/>
        </w:rPr>
      </w:pPr>
      <w:r w:rsidRPr="000E7767">
        <w:rPr>
          <w:rFonts w:ascii="Calibri" w:hAnsi="Calibri"/>
        </w:rPr>
        <w:t>Ο συντελεστής στάθ</w:t>
      </w:r>
      <w:r>
        <w:rPr>
          <w:rFonts w:ascii="Calibri" w:hAnsi="Calibri"/>
        </w:rPr>
        <w:t>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0,5 Θεωρία και 0,5 Εργαστήριο.</w:t>
      </w:r>
    </w:p>
    <w:p w:rsidR="004F1B0A" w:rsidRDefault="004F1B0A" w:rsidP="000E7767">
      <w:pPr>
        <w:spacing w:line="340" w:lineRule="atLeast"/>
        <w:jc w:val="both"/>
        <w:rPr>
          <w:rFonts w:ascii="Calibri" w:hAnsi="Calibri"/>
        </w:rPr>
      </w:pPr>
    </w:p>
    <w:p w:rsidR="004F1B0A" w:rsidRPr="00372F84" w:rsidRDefault="004F1B0A" w:rsidP="00344AA1">
      <w:pPr>
        <w:spacing w:before="120" w:line="340" w:lineRule="atLeast"/>
        <w:jc w:val="both"/>
        <w:rPr>
          <w:rFonts w:ascii="Calibri" w:hAnsi="Calibri"/>
        </w:rPr>
      </w:pPr>
      <w:r>
        <w:rPr>
          <w:rFonts w:ascii="Calibri" w:hAnsi="Calibri"/>
        </w:rPr>
        <w:br w:type="page"/>
      </w:r>
    </w:p>
    <w:p w:rsidR="004F1B0A" w:rsidRPr="00372F84" w:rsidRDefault="004F1B0A" w:rsidP="00344AA1">
      <w:pPr>
        <w:autoSpaceDE w:val="0"/>
        <w:autoSpaceDN w:val="0"/>
        <w:adjustRightInd w:val="0"/>
        <w:jc w:val="both"/>
        <w:rPr>
          <w:rFonts w:ascii="Calibri" w:hAnsi="Calibri"/>
          <w:b/>
          <w:bCs/>
        </w:rPr>
      </w:pPr>
      <w:r w:rsidRPr="00372F84">
        <w:rPr>
          <w:rFonts w:ascii="Calibri" w:hAnsi="Calibri"/>
          <w:b/>
        </w:rPr>
        <w:t>Εκπαίδευση εκτός Τμήματος (</w:t>
      </w:r>
      <w:r w:rsidRPr="00372F84">
        <w:rPr>
          <w:rFonts w:ascii="Calibri" w:hAnsi="Calibri"/>
          <w:b/>
          <w:bCs/>
        </w:rPr>
        <w:t>πρακτική άσκηση σε μονάδες εκτροφής ζώων)</w:t>
      </w:r>
    </w:p>
    <w:p w:rsidR="004F1B0A" w:rsidRPr="00372F84" w:rsidRDefault="004F1B0A" w:rsidP="00344AA1">
      <w:pPr>
        <w:autoSpaceDE w:val="0"/>
        <w:autoSpaceDN w:val="0"/>
        <w:adjustRightInd w:val="0"/>
        <w:spacing w:before="120"/>
        <w:jc w:val="both"/>
        <w:rPr>
          <w:rFonts w:ascii="Calibri" w:hAnsi="Calibri"/>
          <w:b/>
          <w:bCs/>
        </w:rPr>
      </w:pPr>
      <w:r>
        <w:rPr>
          <w:rFonts w:ascii="Calibri" w:hAnsi="Calibri"/>
        </w:rPr>
        <w:tab/>
      </w:r>
      <w:r w:rsidRPr="00372F84">
        <w:rPr>
          <w:rFonts w:ascii="Calibri" w:hAnsi="Calibri"/>
        </w:rPr>
        <w:t>Στα πλαίσια της Εκπαίδευσης εκτός των χώρων του Τμήματος Κτηνιατρικής Α.Π.Θ. προβλέπεται υποχρεωτική πρακτική άσκηση, η οποία πραγματοποιείται σε επιλεγμένους και ελεγχόμενους φορείς. Αυτή η άσκηση είναι συμπληρωματική και δεν υποκαθιστά την πρακτική εκπαίδευση στα πλαίσια του Προγράμματος Σπουδών εντός του Τμήματος Κτηνιατρικής. Γίνεται κατά τη διάρκεια της θερινής περιόδου, έχει διάρκεια ενός μήνα και στοχεύει στην εξοικείωση των φοιτητών με τις πραγματικές συνθήκες των μελλοντικών χώρων εργασίας τους σε ότι αφορά στις εκτροφές των παραγωγικών ζώων και των ζώων συντροφιάς. Συμμετέχουν φοιτητές που ολοκλήρωσαν την παρακολούθηση των μαθημάτων του 4</w:t>
      </w:r>
      <w:r w:rsidRPr="00372F84">
        <w:rPr>
          <w:rFonts w:ascii="Calibri" w:hAnsi="Calibri"/>
          <w:vertAlign w:val="superscript"/>
        </w:rPr>
        <w:t>ου</w:t>
      </w:r>
      <w:r w:rsidRPr="00372F84">
        <w:rPr>
          <w:rFonts w:ascii="Calibri" w:hAnsi="Calibri"/>
        </w:rPr>
        <w:t xml:space="preserve"> εξαμήνου σπουδών. Στους ασκούμενους δίνεται η δυνατότητα να επιλέξουν το είδος της κτηνοτροφικής μονάδας μέσα από κατάλογο συνεργαζόμενων ιδιωτικών ή και Δημόσιων φορέων που ελέγχονται ως προς την καταλληλότητά τους για την επίτευξη των στόχων της πρακτικής άσκησης. Από τους φοιτητές τηρείται ηλεκτρονικό εβδομαδιαίο «ημερολόγιο δραστηριοτήτων» και συμπληρώνεται 10σέλιδο ερωτηματολόγιο το οποίο στοχεύει στην «κατευθυνόμενη αυτοεκπαίδευσή» τους, στα γνωστικά αντικείμενα της Διαχείρισης εκτροφών ζώων, Ζωοτεχνίας, Διατροφής και Προστασίας Περιβάλλοντος. Επιπλέον, οι ασκούμενοι αξιολογούν την πρακτική τους άσκηση καθώς και τον φορέα υποδοχής με την υποχρεωτική συμπλήρωση ηλεκτρονικών ερωτηματολογίων. Ταυτόχρονα, οι αντίστοιχοι υπεύθυνοι των φορέων αξιολογούν τον ασκούμενο και την πρακτική του άσκηση, πάντα με τη υποχρεωτική χρήση ηλεκτρονικών ερωτηματολογίων. Η καταγραφή όλων των παραπάνω δεδομένων γίνεται μέσω ειδικού λογισμικού σε συνεργασία με το γραφείο ΔΑΣΤΑ του Α.Π.Θ. και του κόμβου Πρακτικής Άσκησης Φοιτητών, ΑΤΛΑΣ και αξιολογούνται από τον διδάσκοντα – υπεύθυνο καθηγητή.</w:t>
      </w:r>
    </w:p>
    <w:p w:rsidR="004F1B0A" w:rsidRPr="00372F84" w:rsidRDefault="004F1B0A" w:rsidP="00344AA1">
      <w:pPr>
        <w:autoSpaceDE w:val="0"/>
        <w:autoSpaceDN w:val="0"/>
        <w:adjustRightInd w:val="0"/>
        <w:spacing w:before="120"/>
        <w:jc w:val="both"/>
        <w:rPr>
          <w:rFonts w:ascii="Calibri" w:hAnsi="Calibri"/>
        </w:rPr>
      </w:pPr>
      <w:r>
        <w:rPr>
          <w:rFonts w:ascii="Calibri" w:hAnsi="Calibri"/>
        </w:rPr>
        <w:tab/>
      </w:r>
      <w:r w:rsidRPr="00372F84">
        <w:rPr>
          <w:rFonts w:ascii="Calibri" w:hAnsi="Calibri"/>
        </w:rPr>
        <w:t>Η πρακτική άσκηση δεν βαθμολογείται, αλλά το αποδεκτό της από τον αντ</w:t>
      </w:r>
      <w:r>
        <w:rPr>
          <w:rFonts w:ascii="Calibri" w:hAnsi="Calibri"/>
        </w:rPr>
        <w:t>ίστοιχο διδάσκοντα–</w:t>
      </w:r>
      <w:r w:rsidRPr="00372F84">
        <w:rPr>
          <w:rFonts w:ascii="Calibri" w:hAnsi="Calibri"/>
        </w:rPr>
        <w:t>υπεύθυνο καθηγητή αποτελεί προϋπόθεση για την εγγραφή και συνέχιση των σπουδών του φοιτητή στο 5</w:t>
      </w:r>
      <w:r w:rsidRPr="00372F84">
        <w:rPr>
          <w:rFonts w:ascii="Calibri" w:hAnsi="Calibri"/>
          <w:vertAlign w:val="superscript"/>
        </w:rPr>
        <w:t>ο</w:t>
      </w:r>
      <w:r w:rsidRPr="00372F84">
        <w:rPr>
          <w:rFonts w:ascii="Calibri" w:hAnsi="Calibri"/>
        </w:rPr>
        <w:t xml:space="preserve"> εξάμηνο σπουδών. Η επιτυχής ολοκλήρωση της άσκησης αυτής αντιστοιχεί σε </w:t>
      </w:r>
      <w:r w:rsidRPr="00372F84">
        <w:rPr>
          <w:rFonts w:ascii="Calibri" w:hAnsi="Calibri"/>
          <w:bCs/>
        </w:rPr>
        <w:t>2 πιστωτικές μονάδες</w:t>
      </w:r>
      <w:r w:rsidRPr="00372F84">
        <w:rPr>
          <w:rFonts w:ascii="Calibri" w:hAnsi="Calibri"/>
        </w:rPr>
        <w:t>.</w:t>
      </w:r>
    </w:p>
    <w:p w:rsidR="004F1B0A" w:rsidRPr="00372F84" w:rsidRDefault="004F1B0A" w:rsidP="00344AA1">
      <w:pPr>
        <w:autoSpaceDE w:val="0"/>
        <w:autoSpaceDN w:val="0"/>
        <w:adjustRightInd w:val="0"/>
        <w:spacing w:before="120"/>
        <w:jc w:val="both"/>
        <w:rPr>
          <w:rFonts w:ascii="Calibri" w:hAnsi="Calibri"/>
        </w:rPr>
      </w:pPr>
      <w:r>
        <w:rPr>
          <w:rFonts w:ascii="Calibri" w:hAnsi="Calibri"/>
        </w:rPr>
        <w:tab/>
      </w:r>
      <w:r w:rsidRPr="00372F84">
        <w:rPr>
          <w:rFonts w:ascii="Calibri" w:hAnsi="Calibri"/>
        </w:rPr>
        <w:t>Από το 2006 η άσκηση αυτή χρηματοδοτείται μέσω των προγραμμάτων ΕΠΕΑΕΚ (2006-2008), ΕΣΠΑ (2007 - 2013) και ΕΣΠΑ (2014-2020) με επιστημονικά υπεύθυνο τον αναπληρωτή καθηγητή κ. Ξάνθιππο Καραμανλή.</w:t>
      </w: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Pr="000E7767" w:rsidRDefault="004F1B0A" w:rsidP="000E7767">
      <w:pPr>
        <w:spacing w:line="340" w:lineRule="atLeast"/>
        <w:jc w:val="both"/>
        <w:rPr>
          <w:rFonts w:ascii="Calibri" w:hAnsi="Calibri"/>
        </w:rPr>
      </w:pPr>
      <w:r>
        <w:rPr>
          <w:rFonts w:ascii="Calibri" w:hAnsi="Calibri"/>
        </w:rPr>
        <w:br w:type="page"/>
      </w:r>
    </w:p>
    <w:tbl>
      <w:tblPr>
        <w:tblpPr w:leftFromText="180" w:rightFromText="180" w:vertAnchor="page" w:horzAnchor="margin" w:tblpY="1981"/>
        <w:tblW w:w="9153" w:type="dxa"/>
        <w:tblLook w:val="00A0"/>
      </w:tblPr>
      <w:tblGrid>
        <w:gridCol w:w="696"/>
        <w:gridCol w:w="5611"/>
        <w:gridCol w:w="999"/>
        <w:gridCol w:w="1150"/>
        <w:gridCol w:w="697"/>
      </w:tblGrid>
      <w:tr w:rsidR="004F1B0A" w:rsidRPr="000E7767" w:rsidTr="0038335A">
        <w:trPr>
          <w:trHeight w:val="300"/>
        </w:trPr>
        <w:tc>
          <w:tcPr>
            <w:tcW w:w="915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center"/>
              <w:rPr>
                <w:rFonts w:ascii="Calibri" w:hAnsi="Calibri" w:cs="Arial"/>
                <w:b/>
                <w:bCs/>
              </w:rPr>
            </w:pPr>
            <w:r w:rsidRPr="000E7767">
              <w:rPr>
                <w:rFonts w:ascii="Calibri" w:hAnsi="Calibri" w:cs="Arial"/>
                <w:b/>
                <w:bCs/>
                <w:lang w:val="en-US"/>
              </w:rPr>
              <w:t>5</w:t>
            </w:r>
            <w:r w:rsidRPr="000E7767">
              <w:rPr>
                <w:rFonts w:ascii="Calibri" w:hAnsi="Calibri" w:cs="Arial"/>
                <w:b/>
                <w:bCs/>
              </w:rPr>
              <w:t>ο Εξάμηνο</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b/>
                <w:bCs/>
              </w:rPr>
            </w:pPr>
            <w:r w:rsidRPr="000E7767">
              <w:rPr>
                <w:rFonts w:ascii="Calibri" w:hAnsi="Calibri" w:cs="Arial"/>
                <w:b/>
                <w:bCs/>
              </w:rPr>
              <w:t>Μάθημα</w:t>
            </w:r>
          </w:p>
        </w:tc>
        <w:tc>
          <w:tcPr>
            <w:tcW w:w="284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b/>
                <w:bCs/>
              </w:rPr>
            </w:pPr>
            <w:r w:rsidRPr="000E7767">
              <w:rPr>
                <w:rFonts w:ascii="Calibri" w:hAnsi="Calibri" w:cs="Arial"/>
                <w:b/>
                <w:bCs/>
              </w:rPr>
              <w:t>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lang w:val="en-US"/>
              </w:rPr>
            </w:pPr>
            <w:r w:rsidRPr="000E7767">
              <w:rPr>
                <w:rFonts w:ascii="Calibri" w:hAnsi="Calibri" w:cs="Arial"/>
              </w:rPr>
              <w:t>5.1.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rPr>
            </w:pPr>
            <w:r w:rsidRPr="000E7767">
              <w:rPr>
                <w:rFonts w:ascii="Calibri" w:hAnsi="Calibri" w:cs="Arial"/>
              </w:rPr>
              <w:t>Γενική Παθολογική Ανατομική</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30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32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5</w:t>
            </w:r>
          </w:p>
        </w:tc>
      </w:tr>
      <w:tr w:rsidR="004F1B0A" w:rsidRPr="000E7767" w:rsidTr="0038335A">
        <w:trPr>
          <w:trHeight w:val="54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lang w:val="en-US"/>
              </w:rPr>
            </w:pPr>
            <w:r w:rsidRPr="000E7767">
              <w:rPr>
                <w:rFonts w:ascii="Calibri" w:hAnsi="Calibri" w:cs="Arial"/>
              </w:rPr>
              <w:t>5.2.</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38335A">
            <w:pPr>
              <w:spacing w:line="340" w:lineRule="atLeast"/>
              <w:rPr>
                <w:rFonts w:ascii="Calibri" w:hAnsi="Calibri" w:cs="Arial"/>
              </w:rPr>
            </w:pPr>
            <w:r w:rsidRPr="000E7767">
              <w:rPr>
                <w:rFonts w:ascii="Calibri" w:hAnsi="Calibri" w:cs="Arial"/>
              </w:rPr>
              <w:t>Προπαιδευτική Μαιευτική, Παθολογία και Χειρουργική</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44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5,5</w:t>
            </w:r>
          </w:p>
        </w:tc>
      </w:tr>
      <w:tr w:rsidR="004F1B0A" w:rsidRPr="000E7767" w:rsidTr="0038335A">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lang w:val="en-US"/>
              </w:rPr>
            </w:pPr>
            <w:r w:rsidRPr="000E7767">
              <w:rPr>
                <w:rFonts w:ascii="Calibri" w:hAnsi="Calibri" w:cs="Arial"/>
              </w:rPr>
              <w:t>5.3.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38335A">
            <w:pPr>
              <w:spacing w:line="340" w:lineRule="atLeast"/>
              <w:rPr>
                <w:rFonts w:ascii="Calibri" w:hAnsi="Calibri" w:cs="Arial"/>
              </w:rPr>
            </w:pPr>
            <w:r w:rsidRPr="000E7767">
              <w:rPr>
                <w:rFonts w:ascii="Calibri" w:hAnsi="Calibri" w:cs="Arial"/>
              </w:rPr>
              <w:t>Μαιευτική και Νεογνολογία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35</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4,5</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lang w:val="en-US"/>
              </w:rPr>
            </w:pPr>
            <w:r w:rsidRPr="000E7767">
              <w:rPr>
                <w:rFonts w:ascii="Calibri" w:hAnsi="Calibri" w:cs="Arial"/>
              </w:rPr>
              <w:t>5.4.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rPr>
            </w:pPr>
            <w:r w:rsidRPr="000E7767">
              <w:rPr>
                <w:rFonts w:ascii="Calibri" w:hAnsi="Calibri" w:cs="Arial"/>
              </w:rPr>
              <w:t xml:space="preserve">Παρασιτολογία και Παρασιτικά Νοσήματα ΙΙ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29</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4,5</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lang w:val="en-US"/>
              </w:rPr>
            </w:pPr>
            <w:r w:rsidRPr="000E7767">
              <w:rPr>
                <w:rFonts w:ascii="Calibri" w:hAnsi="Calibri" w:cs="Arial"/>
              </w:rPr>
              <w:t>5.5.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rPr>
            </w:pPr>
            <w:r w:rsidRPr="000E7767">
              <w:rPr>
                <w:rFonts w:ascii="Calibri" w:hAnsi="Calibri" w:cs="Arial"/>
              </w:rPr>
              <w:t>Οικολογία και Προστασία του Περιβάλλοντος</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23</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12</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3,5</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lang w:val="en-US"/>
              </w:rPr>
            </w:pPr>
            <w:r w:rsidRPr="000E7767">
              <w:rPr>
                <w:rFonts w:ascii="Calibri" w:hAnsi="Calibri" w:cs="Arial"/>
              </w:rPr>
              <w:t>5.6.</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rPr>
            </w:pPr>
            <w:r w:rsidRPr="000E7767">
              <w:rPr>
                <w:rFonts w:ascii="Calibri" w:hAnsi="Calibri" w:cs="Arial"/>
              </w:rPr>
              <w:t xml:space="preserve">Εκτροφή και Παθολογία των Υδρόβιων Οργανισμών </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16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4</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center"/>
              <w:rPr>
                <w:rFonts w:ascii="Calibri" w:hAnsi="Calibri" w:cs="Arial"/>
                <w:lang w:val="en-US"/>
              </w:rPr>
            </w:pPr>
            <w:r w:rsidRPr="000E7767">
              <w:rPr>
                <w:rFonts w:ascii="Calibri" w:hAnsi="Calibri" w:cs="Arial"/>
              </w:rPr>
              <w:t>5.7.</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rPr>
            </w:pPr>
            <w:r w:rsidRPr="000E7767">
              <w:rPr>
                <w:rFonts w:ascii="Calibri" w:hAnsi="Calibri" w:cs="Arial"/>
              </w:rPr>
              <w:t>Τοξικολογία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10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right"/>
              <w:rPr>
                <w:rFonts w:ascii="Calibri" w:hAnsi="Calibri" w:cs="Arial"/>
              </w:rPr>
            </w:pPr>
            <w:r w:rsidRPr="000E7767">
              <w:rPr>
                <w:rFonts w:ascii="Calibri" w:hAnsi="Calibri" w:cs="Arial"/>
              </w:rPr>
              <w:t>2</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b/>
                <w:bCs/>
              </w:rPr>
            </w:pPr>
            <w:r w:rsidRPr="000E7767">
              <w:rPr>
                <w:rFonts w:ascii="Calibri" w:hAnsi="Calibri" w:cs="Arial"/>
                <w:b/>
                <w:bCs/>
              </w:rPr>
              <w:t>Σύνολο</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b/>
                <w:bCs/>
              </w:rPr>
            </w:pPr>
            <w:r w:rsidRPr="000E7767">
              <w:rPr>
                <w:rFonts w:ascii="Calibri" w:hAnsi="Calibri" w:cs="Arial"/>
                <w:b/>
                <w:bCs/>
              </w:rPr>
              <w:t>184</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b/>
                <w:bCs/>
              </w:rPr>
            </w:pPr>
            <w:r w:rsidRPr="000E7767">
              <w:rPr>
                <w:rFonts w:ascii="Calibri" w:hAnsi="Calibri" w:cs="Arial"/>
                <w:b/>
                <w:bCs/>
              </w:rPr>
              <w:t>124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38335A">
            <w:pPr>
              <w:spacing w:line="340" w:lineRule="atLeast"/>
              <w:jc w:val="right"/>
              <w:rPr>
                <w:rFonts w:ascii="Calibri" w:hAnsi="Calibri" w:cs="Arial"/>
                <w:b/>
                <w:bCs/>
              </w:rPr>
            </w:pPr>
            <w:r w:rsidRPr="000E7767">
              <w:rPr>
                <w:rFonts w:ascii="Calibri" w:hAnsi="Calibri" w:cs="Arial"/>
                <w:b/>
                <w:bCs/>
              </w:rPr>
              <w:t>29</w:t>
            </w:r>
          </w:p>
        </w:tc>
      </w:tr>
      <w:tr w:rsidR="004F1B0A" w:rsidRPr="000E7767" w:rsidTr="0038335A">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rPr>
                <w:rFonts w:ascii="Calibri" w:hAnsi="Calibri" w:cs="Arial"/>
                <w:b/>
                <w:bCs/>
              </w:rPr>
            </w:pPr>
            <w:r w:rsidRPr="000E7767">
              <w:rPr>
                <w:rFonts w:ascii="Calibri" w:hAnsi="Calibri" w:cs="Arial"/>
                <w:b/>
                <w:bCs/>
              </w:rPr>
              <w:t>Ώρες/εβδομάδα</w:t>
            </w:r>
          </w:p>
        </w:tc>
        <w:tc>
          <w:tcPr>
            <w:tcW w:w="99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b/>
                <w:bCs/>
              </w:rPr>
            </w:pPr>
            <w:r w:rsidRPr="000E7767">
              <w:rPr>
                <w:rFonts w:ascii="Calibri" w:hAnsi="Calibri" w:cs="Arial"/>
                <w:b/>
                <w:bCs/>
              </w:rPr>
              <w:t>14,2</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38335A">
            <w:pPr>
              <w:spacing w:line="340" w:lineRule="atLeast"/>
              <w:jc w:val="right"/>
              <w:rPr>
                <w:rFonts w:ascii="Calibri" w:hAnsi="Calibri" w:cs="Arial"/>
                <w:b/>
                <w:bCs/>
              </w:rPr>
            </w:pPr>
            <w:r w:rsidRPr="000E7767">
              <w:rPr>
                <w:rFonts w:ascii="Calibri" w:hAnsi="Calibri" w:cs="Arial"/>
                <w:b/>
                <w:bCs/>
              </w:rPr>
              <w:t>9,5</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38335A">
            <w:pPr>
              <w:spacing w:line="340" w:lineRule="atLeast"/>
              <w:rPr>
                <w:rFonts w:ascii="Calibri" w:hAnsi="Calibri" w:cs="Arial"/>
                <w:b/>
                <w:bCs/>
              </w:rPr>
            </w:pPr>
            <w:r w:rsidRPr="000E7767">
              <w:rPr>
                <w:rFonts w:ascii="Calibri" w:hAnsi="Calibri" w:cs="Arial"/>
                <w:b/>
                <w:bCs/>
              </w:rPr>
              <w:t> </w:t>
            </w:r>
          </w:p>
        </w:tc>
      </w:tr>
    </w:tbl>
    <w:p w:rsidR="004F1B0A" w:rsidRPr="000C6F51" w:rsidRDefault="004F1B0A" w:rsidP="000E7767">
      <w:pPr>
        <w:spacing w:line="340" w:lineRule="atLeast"/>
        <w:rPr>
          <w:rFonts w:ascii="Calibri" w:hAnsi="Calibri"/>
        </w:rPr>
      </w:pPr>
    </w:p>
    <w:p w:rsidR="004F1B0A" w:rsidRPr="000C6F51" w:rsidRDefault="004F1B0A" w:rsidP="0038335A">
      <w:pPr>
        <w:pStyle w:val="Title"/>
        <w:spacing w:line="340" w:lineRule="atLeast"/>
        <w:ind w:right="567"/>
        <w:jc w:val="left"/>
        <w:rPr>
          <w:rFonts w:ascii="Calibri" w:hAnsi="Calibri"/>
          <w:sz w:val="24"/>
          <w:szCs w:val="24"/>
        </w:rPr>
      </w:pPr>
      <w:r w:rsidRPr="000E7767">
        <w:rPr>
          <w:rFonts w:ascii="Calibri" w:hAnsi="Calibri"/>
          <w:lang w:val="en-US"/>
        </w:rPr>
        <w:tab/>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r w:rsidRPr="000C6F51">
        <w:rPr>
          <w:rFonts w:ascii="Calibri" w:hAnsi="Calibri"/>
        </w:rPr>
        <w:t>*Πιστωτικές Μονάδες</w:t>
      </w: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E7767" w:rsidRDefault="004F1B0A" w:rsidP="000E7767">
      <w:pPr>
        <w:spacing w:line="340" w:lineRule="atLeast"/>
        <w:rPr>
          <w:rFonts w:ascii="Calibri" w:hAnsi="Calibri"/>
          <w:lang w:val="en-US"/>
        </w:rPr>
      </w:pPr>
    </w:p>
    <w:p w:rsidR="004F1B0A" w:rsidRPr="000C6F51" w:rsidRDefault="004F1B0A" w:rsidP="000E7767">
      <w:pPr>
        <w:spacing w:line="340" w:lineRule="atLeast"/>
        <w:rPr>
          <w:rFonts w:ascii="Calibri" w:hAnsi="Calibri"/>
        </w:rPr>
      </w:pPr>
    </w:p>
    <w:p w:rsidR="004F1B0A" w:rsidRPr="000C6F51" w:rsidRDefault="004F1B0A" w:rsidP="000E7767">
      <w:pPr>
        <w:spacing w:line="340" w:lineRule="atLeast"/>
        <w:rPr>
          <w:rFonts w:ascii="Calibri" w:hAnsi="Calibri"/>
        </w:rPr>
      </w:pPr>
    </w:p>
    <w:p w:rsidR="004F1B0A" w:rsidRPr="000C6F51" w:rsidRDefault="004F1B0A" w:rsidP="000E7767">
      <w:pPr>
        <w:spacing w:line="340" w:lineRule="atLeast"/>
        <w:rPr>
          <w:rFonts w:ascii="Calibri" w:hAnsi="Calibri"/>
        </w:rPr>
      </w:pPr>
    </w:p>
    <w:p w:rsidR="004F1B0A" w:rsidRPr="000C6F51" w:rsidRDefault="004F1B0A" w:rsidP="000E7767">
      <w:pPr>
        <w:spacing w:line="340" w:lineRule="atLeast"/>
        <w:rPr>
          <w:rFonts w:ascii="Calibri" w:hAnsi="Calibri"/>
        </w:rPr>
      </w:pPr>
    </w:p>
    <w:p w:rsidR="004F1B0A" w:rsidRPr="000E7767" w:rsidRDefault="004F1B0A" w:rsidP="000C6F51">
      <w:pPr>
        <w:spacing w:line="340" w:lineRule="atLeast"/>
        <w:rPr>
          <w:rFonts w:ascii="Calibri" w:hAnsi="Calibri"/>
          <w:b/>
        </w:rPr>
      </w:pPr>
      <w:r w:rsidRPr="000E7767">
        <w:rPr>
          <w:rFonts w:ascii="Calibri" w:hAnsi="Calibri"/>
          <w:b/>
        </w:rPr>
        <w:br w:type="page"/>
      </w:r>
      <w:r>
        <w:rPr>
          <w:rFonts w:ascii="Calibri" w:hAnsi="Calibri"/>
          <w:b/>
        </w:rPr>
        <w:t>Γενική Παθολογική Ανατομική (30 ώρες)</w:t>
      </w:r>
    </w:p>
    <w:p w:rsidR="004F1B0A" w:rsidRPr="000E7767" w:rsidRDefault="004F1B0A" w:rsidP="00DE237E">
      <w:pPr>
        <w:tabs>
          <w:tab w:val="left" w:pos="4253"/>
        </w:tabs>
        <w:overflowPunct w:val="0"/>
        <w:autoSpaceDE w:val="0"/>
        <w:autoSpaceDN w:val="0"/>
        <w:adjustRightInd w:val="0"/>
        <w:spacing w:line="340" w:lineRule="atLeast"/>
        <w:jc w:val="both"/>
        <w:rPr>
          <w:rFonts w:ascii="Calibri" w:hAnsi="Calibri"/>
        </w:rPr>
      </w:pPr>
      <w:r w:rsidRPr="000E7767">
        <w:rPr>
          <w:rFonts w:ascii="Calibri" w:hAnsi="Calibri"/>
          <w:b/>
          <w:bCs/>
        </w:rPr>
        <w:t>Κυτταροπαθολογία (Β. Ψύχας)</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του πυρήνα (διαταραχές του κυτταρικού κύ-κλου, έγκλειστα, σφαιρίδια, πυρηνίσκος, νέκρωση του πυ-ρήνα)</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κυτταροπλάσ</w:t>
      </w:r>
      <w:r>
        <w:rPr>
          <w:rFonts w:ascii="Calibri" w:hAnsi="Calibri"/>
        </w:rPr>
        <w:t>ματος και οργανιλλίων (ενδοκυτο</w:t>
      </w:r>
      <w:r w:rsidRPr="000E7767">
        <w:rPr>
          <w:rFonts w:ascii="Calibri" w:hAnsi="Calibri"/>
        </w:rPr>
        <w:t xml:space="preserve">πλασματικού δικτυωτού, συσκευής </w:t>
      </w:r>
      <w:r w:rsidRPr="000E7767">
        <w:rPr>
          <w:rFonts w:ascii="Calibri" w:hAnsi="Calibri"/>
          <w:lang w:val="en-US"/>
        </w:rPr>
        <w:t>Golgi</w:t>
      </w:r>
      <w:r w:rsidRPr="000E7767">
        <w:rPr>
          <w:rFonts w:ascii="Calibri" w:hAnsi="Calibri"/>
        </w:rPr>
        <w:t>, λυσοσωμάτων, υπεροξειδοσώματων, κυτταροσκελετού)</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του κυττάρου λόγω μεταβολικών διαταραχών (διαταραχές μεταβολισ</w:t>
      </w:r>
      <w:r>
        <w:rPr>
          <w:rFonts w:ascii="Calibri" w:hAnsi="Calibri"/>
        </w:rPr>
        <w:t>μού λιπών, υδατανθράκων. Παθολο</w:t>
      </w:r>
      <w:r w:rsidRPr="000E7767">
        <w:rPr>
          <w:rFonts w:ascii="Calibri" w:hAnsi="Calibri"/>
        </w:rPr>
        <w:t>γία του κυττάρου λόγω μεταβολικών διαταραχών (εναπό-θεση πρωτεϊνών–υαλοειδής εκφύλιση). Χρωστικές εναπο-θέσεις, παθολογική ασβέστωση</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Γήρανση του κυττάρου, απόπτωση (ορισμός και αιτίες, μη-χανισμοί, παραδείγματα)</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Κυτταρικός θάνατος (βιοχημικοί μηχανισμοί, ισχαιμική και υποξαιμική βλάβη, υπόστροφες βλάβες, μόνιμες βλάβες, ελεύθερες ρίζες, νέκρωση)</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της διάμεσης (μεσοκυττάριας) ουσίας. Εκφυλί-σεις (βλεννώδης-υαλοειδής)</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Ινιδοειδής νέκρωση, ίνωση, συγκρίμματα, διαταραχές κε-ρατινοποίησης</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Παθολογία της διάμεσης ουσίας (αμυλοείδωση, οίδημα)</w:t>
      </w:r>
    </w:p>
    <w:p w:rsidR="004F1B0A" w:rsidRPr="00757B45" w:rsidRDefault="004F1B0A" w:rsidP="00757B45">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Εναποθέσεις ασβεστίου και ουρικών αλάτων</w:t>
      </w:r>
    </w:p>
    <w:p w:rsidR="004F1B0A" w:rsidRPr="000E7767" w:rsidRDefault="004F1B0A" w:rsidP="00757B45">
      <w:pPr>
        <w:tabs>
          <w:tab w:val="left" w:pos="4253"/>
        </w:tabs>
        <w:overflowPunct w:val="0"/>
        <w:autoSpaceDE w:val="0"/>
        <w:autoSpaceDN w:val="0"/>
        <w:adjustRightInd w:val="0"/>
        <w:spacing w:line="340" w:lineRule="atLeast"/>
        <w:jc w:val="both"/>
        <w:rPr>
          <w:rFonts w:ascii="Calibri" w:hAnsi="Calibri"/>
        </w:rPr>
      </w:pPr>
      <w:r w:rsidRPr="000E7767">
        <w:rPr>
          <w:rFonts w:ascii="Calibri" w:hAnsi="Calibri"/>
          <w:b/>
          <w:bCs/>
        </w:rPr>
        <w:t>Κυκλοφορικό σύστημα (Δ. Ψάλλα)</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Διαταραχές της λειτουργίας της καρδιάς. Καρδιακή ανε-πάρκεια</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Υπεραιμία. Συμφόρηση. Αιμορραγία</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Αιμόσταση και πήξη του αίματος. Θρόμβωση</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Διάσπαρτη ενδοαγγειακή πήξη. Εμβολή και είδη εμβόλων</w:t>
      </w:r>
    </w:p>
    <w:p w:rsidR="004F1B0A" w:rsidRPr="000E7767" w:rsidRDefault="004F1B0A" w:rsidP="00757B45">
      <w:pPr>
        <w:tabs>
          <w:tab w:val="left" w:pos="4253"/>
        </w:tabs>
        <w:overflowPunct w:val="0"/>
        <w:autoSpaceDE w:val="0"/>
        <w:autoSpaceDN w:val="0"/>
        <w:adjustRightInd w:val="0"/>
        <w:spacing w:line="340" w:lineRule="atLeast"/>
        <w:jc w:val="both"/>
        <w:rPr>
          <w:rFonts w:ascii="Calibri" w:hAnsi="Calibri"/>
        </w:rPr>
      </w:pPr>
      <w:r w:rsidRPr="000E7767">
        <w:rPr>
          <w:rFonts w:ascii="Calibri" w:hAnsi="Calibri"/>
          <w:b/>
          <w:bCs/>
        </w:rPr>
        <w:t>Φλεγμονή-Ανοσοπαθολογία (Ι. Βλέμμας, Γ. Μπρέλλου)</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Φλεγμονή. Γενικά χαρακτηριστικά της φλεγμονής. Τύποι φλεγμονών</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Οξεία φλεγμονή (αγγειακές μεταβολές, κυτταρικά στοι-χεία, χημεικοταξία, χυμικοί μεταβιβαστές της φλεγμονής)</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Χρόνια φλεγμονή (ιστολογικά χαρακτηριστικά, κυτταρική διήθηση)</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Κοκκιωματώδεις φλεγμονές (μικροβιακές, παρασιτικές)</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Αντιδράσεις υπερευαισθησίας τύπου-Ι, ΙΙ, ΙΙΙ, </w:t>
      </w:r>
      <w:r w:rsidRPr="000E7767">
        <w:rPr>
          <w:rFonts w:ascii="Calibri" w:hAnsi="Calibri"/>
          <w:lang w:val="en-US"/>
        </w:rPr>
        <w:t>IV</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Μηχανισμοί αυτοάνοσων νοσημάτων. Ανοσοανοχή. Ανο-σοανεπάρκεια. Ανοσοπαθολογία της μεταμόσχευσης. Ανο-σοπαθολογία των νεοπλασμάτων</w:t>
      </w:r>
    </w:p>
    <w:p w:rsidR="004F1B0A" w:rsidRPr="000E7767" w:rsidRDefault="004F1B0A" w:rsidP="000E7767">
      <w:pPr>
        <w:spacing w:line="340" w:lineRule="atLeast"/>
        <w:ind w:left="360"/>
        <w:rPr>
          <w:rFonts w:ascii="Calibri" w:hAnsi="Calibri"/>
          <w:b/>
          <w:bCs/>
        </w:rPr>
      </w:pPr>
    </w:p>
    <w:p w:rsidR="004F1B0A" w:rsidRPr="000E7767" w:rsidRDefault="004F1B0A" w:rsidP="00757B45">
      <w:pPr>
        <w:tabs>
          <w:tab w:val="left" w:pos="4253"/>
        </w:tabs>
        <w:overflowPunct w:val="0"/>
        <w:autoSpaceDE w:val="0"/>
        <w:autoSpaceDN w:val="0"/>
        <w:adjustRightInd w:val="0"/>
        <w:spacing w:line="340" w:lineRule="atLeast"/>
        <w:jc w:val="both"/>
        <w:rPr>
          <w:rFonts w:ascii="Calibri" w:hAnsi="Calibri"/>
        </w:rPr>
      </w:pPr>
      <w:r w:rsidRPr="000E7767">
        <w:rPr>
          <w:rFonts w:ascii="Calibri" w:hAnsi="Calibri"/>
          <w:b/>
          <w:bCs/>
        </w:rPr>
        <w:t>Παθολογία της ανάπτυξης των ιστών και οργάνων (Ν. Παπαϊωάννου)</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Κατηγορίες των κυττάρων με βάση την ικανότητα διαίρε-σής τους. Ρύθμιση της κυτταρικής ανανέωσης (κυτταρικές επαφές, χαλόνες, κυτταρικό μικροπεριβάλλον, ειδικά ρυθ-μιστικά συστήματα)</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Διαταραχές οργανικής ανάπτυξης. Υπερτροφία, υπερπλα-σία, ατροφία, αγενεσία, απλασία, υποπλασία, μετάπλαση, προσωπλασία, ετεροπλασία, δυσπλασία</w:t>
      </w:r>
      <w:r w:rsidRPr="000E7767">
        <w:rPr>
          <w:rFonts w:ascii="Calibri" w:hAnsi="Calibri"/>
          <w:b/>
          <w:bCs/>
        </w:rPr>
        <w:t xml:space="preserve">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Αναγέννηση. Φυσιολογική αναγέννηση. Επανορθωτική αναγέννηση</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΄Ιαση του δέρματος. Ίαση των οστών. Ίαση στο νευρικό ιστό</w:t>
      </w:r>
      <w:r w:rsidRPr="000E7767">
        <w:rPr>
          <w:rFonts w:ascii="Calibri" w:hAnsi="Calibri"/>
          <w:b/>
          <w:bCs/>
        </w:rPr>
        <w:t xml:space="preserve"> </w:t>
      </w:r>
    </w:p>
    <w:p w:rsidR="004F1B0A" w:rsidRPr="00F65FF8" w:rsidRDefault="004F1B0A" w:rsidP="00757B45">
      <w:pPr>
        <w:tabs>
          <w:tab w:val="left" w:pos="4253"/>
        </w:tabs>
        <w:overflowPunct w:val="0"/>
        <w:autoSpaceDE w:val="0"/>
        <w:autoSpaceDN w:val="0"/>
        <w:adjustRightInd w:val="0"/>
        <w:spacing w:line="340" w:lineRule="atLeast"/>
        <w:jc w:val="both"/>
        <w:rPr>
          <w:rFonts w:ascii="Calibri" w:hAnsi="Calibri"/>
        </w:rPr>
      </w:pPr>
      <w:r w:rsidRPr="00F65FF8">
        <w:rPr>
          <w:rFonts w:ascii="Calibri" w:hAnsi="Calibri"/>
          <w:b/>
          <w:bCs/>
        </w:rPr>
        <w:t>Νεοπλασία (Θ. Πουταχίδης)</w:t>
      </w:r>
    </w:p>
    <w:p w:rsidR="004F1B0A" w:rsidRPr="00F65FF8"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65FF8">
        <w:rPr>
          <w:rFonts w:ascii="Calibri" w:hAnsi="Calibri"/>
        </w:rPr>
        <w:t>27</w:t>
      </w:r>
      <w:r w:rsidRPr="00F65FF8">
        <w:rPr>
          <w:rFonts w:ascii="Calibri" w:hAnsi="Calibri"/>
          <w:vertAlign w:val="superscript"/>
        </w:rPr>
        <w:t>η</w:t>
      </w:r>
      <w:r w:rsidRPr="00F65FF8">
        <w:rPr>
          <w:rFonts w:ascii="Calibri" w:hAnsi="Calibri"/>
        </w:rPr>
        <w:t xml:space="preserve"> ώρα</w:t>
      </w:r>
      <w:r w:rsidRPr="00F65FF8">
        <w:rPr>
          <w:rFonts w:ascii="Calibri" w:hAnsi="Calibri"/>
        </w:rPr>
        <w:tab/>
        <w:t>Εισαγωγικές έννοιες-ορισμοί. Έναρξη της νεοπλασματογένεσης. Βλάβες του γενετικού υλικού: Γενετικές και επιγενετικές βλάβες. Μοριακοί μηχανισμοί της νεοπλασματογένεσης</w:t>
      </w:r>
    </w:p>
    <w:p w:rsidR="004F1B0A" w:rsidRPr="00F65FF8"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65FF8">
        <w:rPr>
          <w:rFonts w:ascii="Calibri" w:hAnsi="Calibri"/>
        </w:rPr>
        <w:t>28</w:t>
      </w:r>
      <w:r w:rsidRPr="00F65FF8">
        <w:rPr>
          <w:rFonts w:ascii="Calibri" w:hAnsi="Calibri"/>
          <w:vertAlign w:val="superscript"/>
        </w:rPr>
        <w:t>η</w:t>
      </w:r>
      <w:r w:rsidRPr="00F65FF8">
        <w:rPr>
          <w:rFonts w:ascii="Calibri" w:hAnsi="Calibri"/>
        </w:rPr>
        <w:t xml:space="preserve"> ώρα</w:t>
      </w:r>
      <w:r w:rsidRPr="00F65FF8">
        <w:rPr>
          <w:rFonts w:ascii="Calibri" w:hAnsi="Calibri"/>
        </w:rPr>
        <w:tab/>
        <w:t>Οι βασικές επίκτητες ιδιότητες των νεοπλασματικών κυττάρων</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65FF8">
        <w:rPr>
          <w:rFonts w:ascii="Calibri" w:hAnsi="Calibri"/>
        </w:rPr>
        <w:t>29</w:t>
      </w:r>
      <w:r w:rsidRPr="00F65FF8">
        <w:rPr>
          <w:rFonts w:ascii="Calibri" w:hAnsi="Calibri"/>
          <w:vertAlign w:val="superscript"/>
        </w:rPr>
        <w:t>η</w:t>
      </w:r>
      <w:r w:rsidRPr="00F65FF8">
        <w:rPr>
          <w:rFonts w:ascii="Calibri" w:hAnsi="Calibri"/>
        </w:rPr>
        <w:t>-30</w:t>
      </w:r>
      <w:r w:rsidRPr="00F65FF8">
        <w:rPr>
          <w:rFonts w:ascii="Calibri" w:hAnsi="Calibri"/>
          <w:vertAlign w:val="superscript"/>
        </w:rPr>
        <w:t>η</w:t>
      </w:r>
      <w:r w:rsidRPr="00F65FF8">
        <w:rPr>
          <w:rFonts w:ascii="Calibri" w:hAnsi="Calibri"/>
        </w:rPr>
        <w:t xml:space="preserve"> ώρα </w:t>
      </w:r>
      <w:r w:rsidRPr="00F65FF8">
        <w:rPr>
          <w:rFonts w:ascii="Calibri" w:hAnsi="Calibri"/>
        </w:rPr>
        <w:tab/>
        <w:t>Το μικροπεριβάλλον του όγκου. Ιστοπαθολογικά των σταδίων της νεοπλασματογένεσης</w:t>
      </w:r>
    </w:p>
    <w:p w:rsidR="004F1B0A" w:rsidRPr="000E7767" w:rsidRDefault="004F1B0A" w:rsidP="000E7767">
      <w:pPr>
        <w:spacing w:line="340" w:lineRule="atLeast"/>
        <w:rPr>
          <w:rFonts w:ascii="Calibri" w:hAnsi="Calibri"/>
        </w:rPr>
      </w:pP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
          <w:bCs/>
        </w:rPr>
        <w:t>Εργαστηριακές Ασκήσεις Γενικής Παθολογικής Ανατομικής (Ι. Βλέμμας, Γ. Μπρέλλου, Ν. Παπαϊωάννου, Θ. Πουταχίδης, Δ. Ψάλλα, Β. Ψύχας)</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Εκφυλίσεις του κυττάρο</w:t>
      </w:r>
      <w:r>
        <w:rPr>
          <w:rFonts w:ascii="Calibri" w:hAnsi="Calibri"/>
        </w:rPr>
        <w:t>υ (υδρωπική, γλυκογονώδης, λιπώ</w:t>
      </w:r>
      <w:r w:rsidRPr="00757B45">
        <w:rPr>
          <w:rFonts w:ascii="Calibri" w:hAnsi="Calibri"/>
        </w:rPr>
        <w:t xml:space="preserve">δης εκφύλιση, τρομώδης νόσος προβάτων).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 xml:space="preserve">Νέκρωση του κυττάρου ( νέκρωση ήπατος, τοξική δυστρο-φία ήπατος, νέκρωση των γραμμωτών μυϊκών ινών).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 xml:space="preserve">Χρωστικές εναποθέσεις στο κυτταρόπλασμα (ανθράκωση, αιμοσιδηρίαση, χολοχρωστικές).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3ώρες</w:t>
      </w:r>
      <w:r w:rsidRPr="00757B45">
        <w:rPr>
          <w:rFonts w:ascii="Calibri" w:hAnsi="Calibri"/>
        </w:rPr>
        <w:tab/>
        <w:t>Αιμαγγειακές διαταραχές (αιμορρ</w:t>
      </w:r>
      <w:r>
        <w:rPr>
          <w:rFonts w:ascii="Calibri" w:hAnsi="Calibri"/>
        </w:rPr>
        <w:t>αγία θύμου, αιμορραγία πνεύμονα</w:t>
      </w:r>
      <w:r w:rsidRPr="00757B45">
        <w:rPr>
          <w:rFonts w:ascii="Calibri" w:hAnsi="Calibri"/>
        </w:rPr>
        <w:t xml:space="preserve">, θρόμβωση, έμφρακτο).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Φλεγμονή ανάλογα με τη χρονική διάρκεια (οξεία,</w:t>
      </w:r>
      <w:r w:rsidRPr="000E7767">
        <w:rPr>
          <w:rFonts w:ascii="Calibri" w:hAnsi="Calibri"/>
        </w:rPr>
        <w:t xml:space="preserve"> υποξεία, χρόνια). Φλεγμονή ανάλογα με το εξίδρωμα. Καταρροϊκή, ινιδώδης (εντερίτιδα, ινιδώδης πνευμονία).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 xml:space="preserve"> </w:t>
      </w:r>
      <w:r w:rsidRPr="00757B45">
        <w:rPr>
          <w:rFonts w:ascii="Calibri" w:hAnsi="Calibri"/>
        </w:rPr>
        <w:tab/>
        <w:t>Ιογενείς φλεγμονές (εγκε</w:t>
      </w:r>
      <w:r>
        <w:rPr>
          <w:rFonts w:ascii="Calibri" w:hAnsi="Calibri"/>
        </w:rPr>
        <w:t>φαλίτιδα εξ ιού, διάμεση πνευμο</w:t>
      </w:r>
      <w:r w:rsidRPr="00757B45">
        <w:rPr>
          <w:rFonts w:ascii="Calibri" w:hAnsi="Calibri"/>
        </w:rPr>
        <w:t xml:space="preserve">νία, νόσος του </w:t>
      </w:r>
      <w:r w:rsidRPr="00757B45">
        <w:rPr>
          <w:rFonts w:ascii="Calibri" w:hAnsi="Calibri"/>
          <w:lang w:val="en-US"/>
        </w:rPr>
        <w:t>Carre</w:t>
      </w:r>
      <w:r w:rsidRPr="00757B45">
        <w:rPr>
          <w:rFonts w:ascii="Calibri" w:hAnsi="Calibri"/>
        </w:rPr>
        <w:t xml:space="preserve">).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 xml:space="preserve">Μικροβιακές φλεγμονές: Κοκκιωματώδης φλεγμονή (φυ-ματίωση, φλεγμονή ξένου σώματος).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ab/>
        <w:t xml:space="preserve">Παρασιτικές φλεγμονές. Παρασιτική πνευμονία, κοκκιδία-ση ήπατος (κοκκιωματώδης φλεγμονή).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sidRPr="00757B45">
        <w:rPr>
          <w:rFonts w:ascii="Calibri" w:hAnsi="Calibri"/>
        </w:rPr>
        <w:t xml:space="preserve"> </w:t>
      </w:r>
      <w:r w:rsidRPr="00757B45">
        <w:rPr>
          <w:rFonts w:ascii="Calibri" w:hAnsi="Calibri"/>
        </w:rPr>
        <w:tab/>
        <w:t xml:space="preserve">Εναποθέσεις στο διάμεσο ιστό και στο βασικό πέταλο (αμυλοείδωση, ασβέστωση).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3 ώρες</w:t>
      </w:r>
      <w:r>
        <w:rPr>
          <w:rFonts w:ascii="Calibri" w:hAnsi="Calibri"/>
        </w:rPr>
        <w:t xml:space="preserve"> </w:t>
      </w:r>
      <w:r>
        <w:rPr>
          <w:rFonts w:ascii="Calibri" w:hAnsi="Calibri"/>
        </w:rPr>
        <w:tab/>
        <w:t>Νεοπλασίες του μεσεγχύματος (</w:t>
      </w:r>
      <w:r w:rsidRPr="00757B45">
        <w:rPr>
          <w:rFonts w:ascii="Calibri" w:hAnsi="Calibri"/>
        </w:rPr>
        <w:t>ίνωμα, λίπωμα). Νεοπλασίες του επιθηλιακού ιστού (θήλωμα, ακανθο-κυτταρικό καρκίνωμα), μελάνωμα. Νεοπλασίες του αδενικ</w:t>
      </w:r>
      <w:r>
        <w:rPr>
          <w:rFonts w:ascii="Calibri" w:hAnsi="Calibri"/>
        </w:rPr>
        <w:t>ού επιθηλίου (αδένωμα, αδενοκαρ</w:t>
      </w:r>
      <w:r w:rsidRPr="00757B45">
        <w:rPr>
          <w:rFonts w:ascii="Calibri" w:hAnsi="Calibri"/>
        </w:rPr>
        <w:t>κίνωμα). Νεοπλασίες του αιμοπο</w:t>
      </w:r>
      <w:r>
        <w:rPr>
          <w:rFonts w:ascii="Calibri" w:hAnsi="Calibri"/>
        </w:rPr>
        <w:t>ιητικού ιστού (λέμφωμα, μαστοκύ</w:t>
      </w:r>
      <w:r w:rsidRPr="00757B45">
        <w:rPr>
          <w:rFonts w:ascii="Calibri" w:hAnsi="Calibri"/>
        </w:rPr>
        <w:t xml:space="preserve">τωμα). </w:t>
      </w:r>
    </w:p>
    <w:p w:rsidR="004F1B0A" w:rsidRPr="00757B45"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757B45">
        <w:rPr>
          <w:rFonts w:ascii="Calibri" w:hAnsi="Calibri"/>
          <w:bCs/>
        </w:rPr>
        <w:t>2 ώρες</w:t>
      </w:r>
      <w:r w:rsidRPr="00757B45">
        <w:rPr>
          <w:rFonts w:ascii="Calibri" w:hAnsi="Calibri"/>
        </w:rPr>
        <w:t xml:space="preserve"> </w:t>
      </w:r>
      <w:r w:rsidRPr="00757B45">
        <w:rPr>
          <w:rFonts w:ascii="Calibri" w:hAnsi="Calibri"/>
        </w:rPr>
        <w:tab/>
        <w:t>Ηλεκτρονικό μικροσκόπιο. Επίδειξη φωτογραφιών από διάφορες περιπτώσεις. Ειδικές χρώσεις ιστοπα</w:t>
      </w:r>
      <w:r>
        <w:rPr>
          <w:rFonts w:ascii="Calibri" w:hAnsi="Calibri"/>
        </w:rPr>
        <w:t>θολογίας, ιστοχημείας και ανοσο</w:t>
      </w:r>
      <w:r w:rsidRPr="00757B45">
        <w:rPr>
          <w:rFonts w:ascii="Calibri" w:hAnsi="Calibri"/>
        </w:rPr>
        <w:t>ϊστοχημείας.</w:t>
      </w:r>
    </w:p>
    <w:p w:rsidR="004F1B0A" w:rsidRPr="00757B45" w:rsidRDefault="004F1B0A" w:rsidP="000E7767">
      <w:pPr>
        <w:spacing w:line="340" w:lineRule="atLeast"/>
        <w:rPr>
          <w:rFonts w:ascii="Calibri" w:hAnsi="Calibri"/>
        </w:rPr>
      </w:pPr>
    </w:p>
    <w:p w:rsidR="004F1B0A" w:rsidRPr="00757B45" w:rsidRDefault="004F1B0A" w:rsidP="000E7767">
      <w:pPr>
        <w:spacing w:line="340" w:lineRule="atLeast"/>
        <w:rPr>
          <w:rFonts w:ascii="Calibri" w:hAnsi="Calibri"/>
        </w:rPr>
      </w:pPr>
    </w:p>
    <w:p w:rsidR="004F1B0A" w:rsidRDefault="004F1B0A" w:rsidP="000E7767">
      <w:pPr>
        <w:spacing w:line="340" w:lineRule="atLeast"/>
        <w:jc w:val="both"/>
        <w:rPr>
          <w:rFonts w:ascii="Calibri" w:hAnsi="Calibri"/>
        </w:rPr>
      </w:pPr>
      <w:r>
        <w:rPr>
          <w:rFonts w:ascii="Calibri" w:hAnsi="Calibri"/>
        </w:rPr>
        <w:t>Ο συντελεστής στάθμι</w:t>
      </w:r>
      <w:r w:rsidRPr="00757B45">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0,6 Θεωρία και 0,4 Εργαστήριο.</w:t>
      </w: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Pr="00B43825" w:rsidRDefault="004F1B0A" w:rsidP="00B43825">
      <w:pPr>
        <w:spacing w:line="340" w:lineRule="atLeast"/>
        <w:jc w:val="both"/>
        <w:rPr>
          <w:rFonts w:ascii="Calibri" w:hAnsi="Calibri"/>
        </w:rPr>
      </w:pPr>
      <w:r>
        <w:rPr>
          <w:rFonts w:ascii="Calibri" w:hAnsi="Calibri"/>
        </w:rPr>
        <w:br w:type="page"/>
      </w:r>
    </w:p>
    <w:p w:rsidR="004F1B0A" w:rsidRPr="000E7767" w:rsidRDefault="004F1B0A" w:rsidP="00757B45">
      <w:pPr>
        <w:spacing w:line="340" w:lineRule="atLeast"/>
        <w:outlineLvl w:val="0"/>
        <w:rPr>
          <w:rFonts w:ascii="Calibri" w:hAnsi="Calibri"/>
          <w:b/>
          <w:bCs/>
        </w:rPr>
      </w:pPr>
      <w:r w:rsidRPr="000E7767">
        <w:rPr>
          <w:rFonts w:ascii="Calibri" w:hAnsi="Calibri"/>
          <w:b/>
          <w:bCs/>
        </w:rPr>
        <w:t>Προπαιδευτική Μαιευτική Παθολογία και Χειρουργική</w:t>
      </w:r>
      <w:r>
        <w:rPr>
          <w:rFonts w:ascii="Calibri" w:hAnsi="Calibri"/>
          <w:b/>
          <w:bCs/>
        </w:rPr>
        <w:t xml:space="preserve"> </w:t>
      </w:r>
      <w:r w:rsidRPr="000E7767">
        <w:rPr>
          <w:rFonts w:ascii="Calibri" w:hAnsi="Calibri"/>
          <w:b/>
          <w:bCs/>
        </w:rPr>
        <w:t>(31 ώρες)</w:t>
      </w:r>
    </w:p>
    <w:p w:rsidR="004F1B0A" w:rsidRPr="000E7767" w:rsidRDefault="004F1B0A" w:rsidP="000E7767">
      <w:pPr>
        <w:spacing w:line="340" w:lineRule="atLeast"/>
        <w:ind w:left="2552" w:hanging="2268"/>
        <w:jc w:val="both"/>
        <w:outlineLvl w:val="0"/>
        <w:rPr>
          <w:rFonts w:ascii="Calibri" w:hAnsi="Calibri"/>
        </w:rPr>
      </w:pPr>
      <w:r w:rsidRPr="000E7767">
        <w:rPr>
          <w:rFonts w:ascii="Calibri" w:hAnsi="Calibri"/>
          <w:bCs/>
        </w:rPr>
        <w:t>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ab/>
        <w:t>Συγκράτηση μηρυκαστικών, Γ. Τσούσης</w:t>
      </w:r>
    </w:p>
    <w:p w:rsidR="004F1B0A" w:rsidRPr="000E7767" w:rsidRDefault="004F1B0A" w:rsidP="000E7767">
      <w:pPr>
        <w:spacing w:line="340" w:lineRule="atLeast"/>
        <w:ind w:left="2552" w:hanging="2268"/>
        <w:jc w:val="both"/>
        <w:outlineLvl w:val="0"/>
        <w:rPr>
          <w:rFonts w:ascii="Calibri" w:hAnsi="Calibri"/>
        </w:rPr>
      </w:pPr>
      <w:r w:rsidRPr="000E7767">
        <w:rPr>
          <w:rFonts w:ascii="Calibri" w:hAnsi="Calibri"/>
          <w:bCs/>
        </w:rPr>
        <w:t>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 xml:space="preserve"> </w:t>
      </w:r>
      <w:r w:rsidRPr="000E7767">
        <w:rPr>
          <w:rFonts w:ascii="Calibri" w:hAnsi="Calibri"/>
        </w:rPr>
        <w:tab/>
        <w:t>Λήψη ιστορικού και γενική κλινική εξέταση μικρών μηρυκαστικών, Π. Κατσούλος</w:t>
      </w:r>
    </w:p>
    <w:p w:rsidR="004F1B0A" w:rsidRPr="000E7767" w:rsidRDefault="004F1B0A" w:rsidP="000E7767">
      <w:pPr>
        <w:spacing w:line="340" w:lineRule="atLeast"/>
        <w:ind w:left="2552" w:hanging="2268"/>
        <w:jc w:val="both"/>
        <w:outlineLvl w:val="0"/>
        <w:rPr>
          <w:rFonts w:ascii="Calibri" w:hAnsi="Calibri"/>
        </w:rPr>
      </w:pPr>
      <w:r w:rsidRPr="000E7767">
        <w:rPr>
          <w:rFonts w:ascii="Calibri" w:hAnsi="Calibri"/>
          <w:bCs/>
        </w:rPr>
        <w:t>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Γενική κλινική εξέταση και εξέταση στομάχων βοοειδών, Ν. Πανούσης</w:t>
      </w:r>
    </w:p>
    <w:p w:rsidR="004F1B0A" w:rsidRPr="000E7767" w:rsidRDefault="004F1B0A" w:rsidP="000E7767">
      <w:pPr>
        <w:spacing w:line="340" w:lineRule="atLeast"/>
        <w:ind w:left="2552" w:hanging="2268"/>
        <w:jc w:val="both"/>
        <w:outlineLvl w:val="0"/>
        <w:rPr>
          <w:rFonts w:ascii="Calibri" w:hAnsi="Calibri"/>
        </w:rPr>
      </w:pPr>
      <w:r w:rsidRPr="000E7767">
        <w:rPr>
          <w:rFonts w:ascii="Calibri" w:hAnsi="Calibri"/>
          <w:bCs/>
        </w:rPr>
        <w:t>4</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ab/>
        <w:t>Ειδική (κατά σύστημα) κλινική εξέταση μικρών μηρυκαστικών, Ν. Γιαδίνης</w:t>
      </w:r>
    </w:p>
    <w:p w:rsidR="004F1B0A" w:rsidRPr="000E7767" w:rsidRDefault="004F1B0A" w:rsidP="000E7767">
      <w:pPr>
        <w:spacing w:line="340" w:lineRule="atLeast"/>
        <w:ind w:left="2552" w:hanging="2268"/>
        <w:jc w:val="both"/>
        <w:outlineLvl w:val="0"/>
        <w:rPr>
          <w:rFonts w:ascii="Calibri" w:hAnsi="Calibri"/>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 xml:space="preserve"> </w:t>
      </w:r>
      <w:r w:rsidRPr="000E7767">
        <w:rPr>
          <w:rFonts w:ascii="Calibri" w:hAnsi="Calibri"/>
        </w:rPr>
        <w:tab/>
        <w:t>Ειδική (κατά σύστημα) κλινική εξέταση βοοειδών, Ε. Καλαϊτζάκης</w:t>
      </w:r>
    </w:p>
    <w:p w:rsidR="004F1B0A" w:rsidRPr="000E7767" w:rsidRDefault="004F1B0A" w:rsidP="000E7767">
      <w:pPr>
        <w:spacing w:line="340" w:lineRule="atLeast"/>
        <w:ind w:left="2552" w:hanging="2268"/>
        <w:jc w:val="both"/>
        <w:outlineLvl w:val="0"/>
        <w:rPr>
          <w:rFonts w:ascii="Calibri" w:hAnsi="Calibri"/>
        </w:rPr>
      </w:pPr>
      <w:r w:rsidRPr="000E7767">
        <w:rPr>
          <w:rFonts w:ascii="Calibri" w:hAnsi="Calibri"/>
          <w:bCs/>
        </w:rPr>
        <w:t>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 xml:space="preserve"> </w:t>
      </w:r>
      <w:r w:rsidRPr="000E7767">
        <w:rPr>
          <w:rFonts w:ascii="Calibri" w:hAnsi="Calibri"/>
        </w:rPr>
        <w:tab/>
        <w:t>Εξέταση μυοσκελετικού συστήματος βοοειδών, χωλότητες, Γ. Τσούσης</w:t>
      </w:r>
    </w:p>
    <w:p w:rsidR="004F1B0A" w:rsidRPr="000E7767" w:rsidRDefault="004F1B0A" w:rsidP="000E7767">
      <w:pPr>
        <w:spacing w:line="340" w:lineRule="atLeast"/>
        <w:ind w:left="2552" w:hanging="2268"/>
        <w:jc w:val="both"/>
        <w:outlineLvl w:val="0"/>
        <w:rPr>
          <w:rFonts w:ascii="Calibri" w:hAnsi="Calibri"/>
        </w:rPr>
      </w:pPr>
      <w:r w:rsidRPr="000E7767">
        <w:rPr>
          <w:rFonts w:ascii="Calibri" w:hAnsi="Calibri"/>
          <w:bCs/>
        </w:rPr>
        <w:t>7</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 xml:space="preserve"> </w:t>
      </w:r>
      <w:r w:rsidRPr="000E7767">
        <w:rPr>
          <w:rFonts w:ascii="Calibri" w:hAnsi="Calibri"/>
        </w:rPr>
        <w:tab/>
        <w:t>Κλινική εξέταση εκτροφής μικρών μηρυκαστικών, Ε. Καλαϊτζάκης</w:t>
      </w:r>
    </w:p>
    <w:p w:rsidR="004F1B0A" w:rsidRPr="000E7767" w:rsidRDefault="004F1B0A" w:rsidP="000E7767">
      <w:pPr>
        <w:spacing w:line="340" w:lineRule="atLeast"/>
        <w:ind w:left="2552" w:hanging="2268"/>
        <w:rPr>
          <w:rFonts w:ascii="Calibri" w:hAnsi="Calibri"/>
        </w:rPr>
      </w:pPr>
      <w:r w:rsidRPr="000E7767">
        <w:rPr>
          <w:rFonts w:ascii="Calibri" w:hAnsi="Calibri"/>
          <w:bCs/>
        </w:rPr>
        <w:t>8</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Κλινικός έλεγχος υγείας των χοίρων σε επίπεδο εκτροφής, Ε. Τζήκα</w:t>
      </w:r>
    </w:p>
    <w:p w:rsidR="004F1B0A" w:rsidRPr="000E7767" w:rsidRDefault="004F1B0A" w:rsidP="000E7767">
      <w:pPr>
        <w:spacing w:line="340" w:lineRule="atLeast"/>
        <w:ind w:left="2552" w:hanging="2268"/>
        <w:rPr>
          <w:rFonts w:ascii="Calibri" w:hAnsi="Calibri"/>
        </w:rPr>
      </w:pPr>
      <w:r w:rsidRPr="000E7767">
        <w:rPr>
          <w:rFonts w:ascii="Calibri" w:hAnsi="Calibri"/>
          <w:bCs/>
        </w:rPr>
        <w:t>9</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Ειδική κλινική εξέταση θηλυκών χοίρων αναπαραγωγής, Π. Τάσσης</w:t>
      </w:r>
    </w:p>
    <w:p w:rsidR="004F1B0A" w:rsidRPr="000E7767" w:rsidRDefault="004F1B0A" w:rsidP="000E7767">
      <w:pPr>
        <w:spacing w:line="340" w:lineRule="atLeast"/>
        <w:ind w:left="2552" w:hanging="2268"/>
        <w:rPr>
          <w:rFonts w:ascii="Calibri" w:hAnsi="Calibri"/>
        </w:rPr>
      </w:pPr>
      <w:r w:rsidRPr="000E7767">
        <w:rPr>
          <w:rFonts w:ascii="Calibri" w:hAnsi="Calibri"/>
          <w:bCs/>
        </w:rPr>
        <w:t>10</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Ειδική κλινική εξέταση γεννητικού συστήματος αρσενικών παραγωγικών ζώων, Ι. Τσακμακίδης</w:t>
      </w:r>
    </w:p>
    <w:p w:rsidR="004F1B0A" w:rsidRPr="000E7767" w:rsidRDefault="004F1B0A" w:rsidP="000E7767">
      <w:pPr>
        <w:spacing w:line="340" w:lineRule="atLeast"/>
        <w:ind w:left="2552" w:hanging="2268"/>
        <w:rPr>
          <w:rFonts w:ascii="Calibri" w:hAnsi="Calibri"/>
        </w:rPr>
      </w:pPr>
      <w:r w:rsidRPr="000E7767">
        <w:rPr>
          <w:rFonts w:ascii="Calibri" w:hAnsi="Calibri"/>
          <w:bCs/>
        </w:rPr>
        <w:t>11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Ειδική κλινική εξέταση γεννητικού συστήματος θηλυκών μηρυκαστικών, Χ. Μπρόζος</w:t>
      </w:r>
    </w:p>
    <w:p w:rsidR="004F1B0A" w:rsidRPr="000E7767" w:rsidRDefault="004F1B0A" w:rsidP="000E7767">
      <w:pPr>
        <w:spacing w:line="340" w:lineRule="atLeast"/>
        <w:ind w:left="2552" w:hanging="2268"/>
        <w:rPr>
          <w:rFonts w:ascii="Calibri" w:hAnsi="Calibri"/>
        </w:rPr>
      </w:pPr>
      <w:r w:rsidRPr="000E7767">
        <w:rPr>
          <w:rFonts w:ascii="Calibri" w:hAnsi="Calibri"/>
          <w:bCs/>
        </w:rPr>
        <w:t>12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Ειδική κλινική εξέταση μαστού μηρυκαστικών, Ε. Κιόσης</w:t>
      </w:r>
    </w:p>
    <w:p w:rsidR="004F1B0A" w:rsidRPr="000E7767" w:rsidRDefault="004F1B0A" w:rsidP="000E7767">
      <w:pPr>
        <w:spacing w:line="340" w:lineRule="atLeast"/>
        <w:ind w:left="2552" w:hanging="2268"/>
        <w:rPr>
          <w:rFonts w:ascii="Calibri" w:hAnsi="Calibri"/>
        </w:rPr>
      </w:pPr>
      <w:r w:rsidRPr="000E7767">
        <w:rPr>
          <w:rFonts w:ascii="Calibri" w:hAnsi="Calibri"/>
          <w:bCs/>
        </w:rPr>
        <w:t>13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Pr>
          <w:rFonts w:ascii="Calibri" w:hAnsi="Calibri"/>
        </w:rPr>
        <w:t>Ειδική κλινική εξέταση</w:t>
      </w:r>
      <w:r w:rsidRPr="000E7767">
        <w:rPr>
          <w:rFonts w:ascii="Calibri" w:hAnsi="Calibri"/>
        </w:rPr>
        <w:t xml:space="preserve"> γεννητικού συστήματος ίππου, Ε. Κιόσης</w:t>
      </w:r>
    </w:p>
    <w:p w:rsidR="004F1B0A" w:rsidRPr="000E7767" w:rsidRDefault="004F1B0A" w:rsidP="000E7767">
      <w:pPr>
        <w:spacing w:line="340" w:lineRule="atLeast"/>
        <w:ind w:left="2552" w:hanging="2268"/>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Βιοχημικές εξετάσεις της ηπατικής και παγκρεατικής λειτουργίας (</w:t>
      </w:r>
      <w:r>
        <w:rPr>
          <w:rFonts w:ascii="Calibri" w:hAnsi="Calibri"/>
          <w:bCs/>
        </w:rPr>
        <w:t>ΖΣ &amp; ΠΖ)</w:t>
      </w:r>
      <w:r w:rsidRPr="0090127A">
        <w:rPr>
          <w:rFonts w:ascii="Calibri" w:hAnsi="Calibri"/>
          <w:color w:val="FF0000"/>
        </w:rPr>
        <w:t xml:space="preserve"> </w:t>
      </w:r>
      <w:r w:rsidRPr="0090127A">
        <w:rPr>
          <w:rFonts w:ascii="Calibri" w:hAnsi="Calibri"/>
        </w:rPr>
        <w:t>Ζ. Πολυζοπούλου</w:t>
      </w:r>
    </w:p>
    <w:p w:rsidR="004F1B0A" w:rsidRPr="000E7767" w:rsidRDefault="004F1B0A" w:rsidP="000E7767">
      <w:pPr>
        <w:spacing w:line="340" w:lineRule="atLeast"/>
        <w:ind w:left="2552" w:hanging="2268"/>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Βιοχημικές εξετάσεις της νεφρικής λειτουργίας (</w:t>
      </w:r>
      <w:r w:rsidRPr="000E7767">
        <w:rPr>
          <w:rFonts w:ascii="Calibri" w:hAnsi="Calibri"/>
          <w:bCs/>
        </w:rPr>
        <w:t>ΖΣ &amp; ΠΖ)</w:t>
      </w:r>
      <w:r w:rsidRPr="000E7767">
        <w:rPr>
          <w:rFonts w:ascii="Calibri" w:hAnsi="Calibri"/>
        </w:rPr>
        <w:t>, Δ Παρδάλη</w:t>
      </w:r>
    </w:p>
    <w:p w:rsidR="004F1B0A" w:rsidRPr="000E7767" w:rsidRDefault="004F1B0A" w:rsidP="000E7767">
      <w:pPr>
        <w:spacing w:line="340" w:lineRule="atLeast"/>
        <w:ind w:left="2552" w:hanging="2268"/>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Ερμηνεία των μεταβολών των πρωτεϊνών του αίματος στις παθολογικές καταστάσεις. Πρωτεΐνες της οξείας φάσης της φλεγμονής</w:t>
      </w:r>
      <w:r w:rsidRPr="000E7767">
        <w:rPr>
          <w:rFonts w:ascii="Calibri" w:hAnsi="Calibri"/>
          <w:bCs/>
        </w:rPr>
        <w:t xml:space="preserve"> (ΖΣ &amp; ΠΖ),</w:t>
      </w:r>
      <w:r w:rsidRPr="000E7767">
        <w:rPr>
          <w:rFonts w:ascii="Calibri" w:hAnsi="Calibri"/>
        </w:rPr>
        <w:t xml:space="preserve"> Ζ Πολυζοπούλου</w:t>
      </w:r>
    </w:p>
    <w:p w:rsidR="004F1B0A" w:rsidRPr="000E7767" w:rsidRDefault="004F1B0A" w:rsidP="000E7767">
      <w:pPr>
        <w:spacing w:line="340" w:lineRule="atLeast"/>
        <w:ind w:left="2552" w:hanging="2268"/>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Βασικές αρχές διαγνωστικής κυτταρολογίας &amp; κυτταρολογική εξέταση του λεμφογαγγλίου</w:t>
      </w:r>
      <w:r w:rsidRPr="000E7767">
        <w:rPr>
          <w:rFonts w:ascii="Calibri" w:hAnsi="Calibri"/>
          <w:bCs/>
        </w:rPr>
        <w:t xml:space="preserve"> </w:t>
      </w:r>
      <w:r w:rsidRPr="000E7767">
        <w:rPr>
          <w:rFonts w:ascii="Calibri" w:hAnsi="Calibri"/>
        </w:rPr>
        <w:t>(</w:t>
      </w:r>
      <w:r w:rsidRPr="000E7767">
        <w:rPr>
          <w:rFonts w:ascii="Calibri" w:hAnsi="Calibri"/>
          <w:bCs/>
        </w:rPr>
        <w:t>ΖΣ),</w:t>
      </w:r>
      <w:r w:rsidRPr="000E7767">
        <w:rPr>
          <w:rFonts w:ascii="Calibri" w:hAnsi="Calibri"/>
        </w:rPr>
        <w:t xml:space="preserve"> Μ Κριτσέπη</w:t>
      </w:r>
    </w:p>
    <w:p w:rsidR="004F1B0A" w:rsidRPr="000E7767" w:rsidRDefault="004F1B0A" w:rsidP="000E7767">
      <w:pPr>
        <w:spacing w:line="340" w:lineRule="atLeast"/>
        <w:ind w:left="2552" w:hanging="2268"/>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Μορφολογία των φυσιολογικών κυττάρων του αίματος και εκτίμηση της αναγεννητικότητας της αναιμίας (</w:t>
      </w:r>
      <w:r w:rsidRPr="000E7767">
        <w:rPr>
          <w:rFonts w:ascii="Calibri" w:hAnsi="Calibri"/>
          <w:bCs/>
        </w:rPr>
        <w:t>ΖΣ &amp; ΠΖ),</w:t>
      </w:r>
      <w:r w:rsidRPr="000E7767">
        <w:rPr>
          <w:rFonts w:ascii="Calibri" w:hAnsi="Calibri"/>
        </w:rPr>
        <w:t xml:space="preserve"> Μ Κριτσέπη</w:t>
      </w:r>
    </w:p>
    <w:p w:rsidR="004F1B0A" w:rsidRPr="000E7767" w:rsidRDefault="004F1B0A" w:rsidP="000E7767">
      <w:pPr>
        <w:spacing w:line="340" w:lineRule="atLeast"/>
        <w:ind w:left="2552" w:hanging="2268"/>
        <w:rPr>
          <w:rFonts w:ascii="Calibri" w:hAnsi="Calibri"/>
        </w:rPr>
      </w:pPr>
      <w:r w:rsidRPr="000E7767">
        <w:rPr>
          <w:rFonts w:ascii="Calibri" w:hAnsi="Calibri"/>
          <w:bCs/>
        </w:rPr>
        <w:t>20</w:t>
      </w:r>
      <w:r w:rsidRPr="000E7767">
        <w:rPr>
          <w:rFonts w:ascii="Calibri" w:hAnsi="Calibri"/>
          <w:bCs/>
          <w:vertAlign w:val="superscript"/>
        </w:rPr>
        <w:t>η</w:t>
      </w:r>
      <w:r w:rsidRPr="000E7767">
        <w:rPr>
          <w:rFonts w:ascii="Calibri" w:hAnsi="Calibri"/>
          <w:bCs/>
        </w:rPr>
        <w:t xml:space="preserve"> ώρα</w:t>
      </w:r>
      <w:r w:rsidRPr="000E7767">
        <w:rPr>
          <w:rFonts w:ascii="Calibri" w:hAnsi="Calibri"/>
        </w:rPr>
        <w:tab/>
        <w:t>Εργαστηριακές εξετάσεις ελέγχου της αιμόστασης στο σκύλο και στη γάτα, Μ. Κριτσέπη</w:t>
      </w:r>
    </w:p>
    <w:p w:rsidR="004F1B0A" w:rsidRPr="000E7767" w:rsidRDefault="004F1B0A" w:rsidP="000E7767">
      <w:pPr>
        <w:spacing w:line="340" w:lineRule="atLeast"/>
        <w:ind w:left="2552" w:hanging="2268"/>
        <w:rPr>
          <w:rFonts w:ascii="Calibri" w:hAnsi="Calibri"/>
        </w:rPr>
      </w:pPr>
      <w:r w:rsidRPr="000E7767">
        <w:rPr>
          <w:rFonts w:ascii="Calibri" w:hAnsi="Calibri"/>
          <w:bCs/>
        </w:rPr>
        <w:t>21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Κλινική εξέταση των νεφρών και της ανώτερης και κατώτερης ουροφόρου οδού. Διαταραχές της ούρησης στο σκύλο και στη γάτα, Δ. Παρδάλη</w:t>
      </w:r>
    </w:p>
    <w:p w:rsidR="004F1B0A" w:rsidRPr="000E7767" w:rsidRDefault="004F1B0A" w:rsidP="000E7767">
      <w:pPr>
        <w:spacing w:line="340" w:lineRule="atLeast"/>
        <w:ind w:left="2552" w:hanging="2268"/>
        <w:rPr>
          <w:rFonts w:ascii="Calibri" w:hAnsi="Calibri"/>
        </w:rPr>
      </w:pPr>
      <w:r w:rsidRPr="000E7767">
        <w:rPr>
          <w:rFonts w:ascii="Calibri" w:hAnsi="Calibri"/>
          <w:bCs/>
        </w:rPr>
        <w:t>22</w:t>
      </w:r>
      <w:r w:rsidRPr="000E7767">
        <w:rPr>
          <w:rFonts w:ascii="Calibri" w:hAnsi="Calibri"/>
          <w:bCs/>
          <w:vertAlign w:val="superscript"/>
        </w:rPr>
        <w:t>η</w:t>
      </w:r>
      <w:r w:rsidRPr="000E7767">
        <w:rPr>
          <w:rFonts w:ascii="Calibri" w:hAnsi="Calibri"/>
          <w:bCs/>
        </w:rPr>
        <w:t>-23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Κλινική εξέταση της ανώτερης και κατώτερης αναπνευστικής οδού και του υπεζωκότα στο σκύλ</w:t>
      </w:r>
      <w:r>
        <w:rPr>
          <w:rFonts w:ascii="Calibri" w:hAnsi="Calibri"/>
        </w:rPr>
        <w:t>ο και στη γάτα, Κ. Αδαμαμά-Μωραΐ</w:t>
      </w:r>
      <w:r w:rsidRPr="000E7767">
        <w:rPr>
          <w:rFonts w:ascii="Calibri" w:hAnsi="Calibri"/>
        </w:rPr>
        <w:t>του</w:t>
      </w:r>
    </w:p>
    <w:p w:rsidR="004F1B0A" w:rsidRPr="000E7767" w:rsidRDefault="004F1B0A" w:rsidP="000E7767">
      <w:pPr>
        <w:spacing w:line="340" w:lineRule="atLeast"/>
        <w:ind w:left="2552" w:hanging="2268"/>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Διαγνωστική προσέγγιση των δερματοπαθειών: λήψη ιστορικού, εξέταση του τριχώματος, αλλοιώσεις του τριχώματος. Κλινική εξέταση του δέρματος: πρωτογενείς και δευτερογενείς δερματικές αλλοιώσεις, μορφολογία και κατανομή των δερματικών αλλοιώσεων, κνησμός στο σκύλο και στη γάτα, Χ. Κουτίνας</w:t>
      </w:r>
    </w:p>
    <w:p w:rsidR="004F1B0A" w:rsidRPr="000E7767" w:rsidRDefault="004F1B0A" w:rsidP="000E7767">
      <w:pPr>
        <w:spacing w:line="340" w:lineRule="atLeast"/>
        <w:ind w:left="2552" w:hanging="2268"/>
        <w:rPr>
          <w:rFonts w:ascii="Calibri" w:hAnsi="Calibri"/>
        </w:rPr>
      </w:pPr>
      <w:r w:rsidRPr="000E7767">
        <w:rPr>
          <w:rFonts w:ascii="Calibri" w:hAnsi="Calibri"/>
          <w:bCs/>
        </w:rPr>
        <w:t>26</w:t>
      </w:r>
      <w:r w:rsidRPr="000E7767">
        <w:rPr>
          <w:rFonts w:ascii="Calibri" w:hAnsi="Calibri"/>
          <w:bCs/>
          <w:vertAlign w:val="superscript"/>
        </w:rPr>
        <w:t>η</w:t>
      </w:r>
      <w:r w:rsidRPr="000E7767">
        <w:rPr>
          <w:rFonts w:ascii="Calibri" w:hAnsi="Calibri"/>
          <w:bCs/>
        </w:rPr>
        <w:t>-27</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Διαγνωστική προσέγγιση των νευρολογικών περιστατικών (</w:t>
      </w:r>
      <w:r w:rsidRPr="000E7767">
        <w:rPr>
          <w:rFonts w:ascii="Calibri" w:hAnsi="Calibri"/>
          <w:bCs/>
        </w:rPr>
        <w:t>ΖΣ &amp; ΠΖ),</w:t>
      </w:r>
      <w:r w:rsidRPr="000E7767">
        <w:rPr>
          <w:rFonts w:ascii="Calibri" w:hAnsi="Calibri"/>
        </w:rPr>
        <w:t xml:space="preserve"> Ζ. Πολυζοπούλου</w:t>
      </w:r>
    </w:p>
    <w:p w:rsidR="004F1B0A" w:rsidRPr="000E7767" w:rsidRDefault="004F1B0A" w:rsidP="000E7767">
      <w:pPr>
        <w:spacing w:line="340" w:lineRule="atLeast"/>
        <w:ind w:left="2552" w:hanging="2268"/>
        <w:rPr>
          <w:rFonts w:ascii="Calibri" w:hAnsi="Calibri"/>
          <w:bCs/>
        </w:rPr>
      </w:pPr>
      <w:r w:rsidRPr="000E7767">
        <w:rPr>
          <w:rFonts w:ascii="Calibri" w:hAnsi="Calibri"/>
          <w:bCs/>
        </w:rPr>
        <w:t>28</w:t>
      </w:r>
      <w:r w:rsidRPr="000E7767">
        <w:rPr>
          <w:rFonts w:ascii="Calibri" w:hAnsi="Calibri"/>
          <w:bCs/>
          <w:vertAlign w:val="superscript"/>
        </w:rPr>
        <w:t>η</w:t>
      </w:r>
      <w:r w:rsidRPr="000E7767">
        <w:rPr>
          <w:rFonts w:ascii="Calibri" w:hAnsi="Calibri"/>
          <w:bCs/>
        </w:rPr>
        <w:t>-29</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Αρχική αντιμετώπιση του τραύματος</w:t>
      </w:r>
      <w:r w:rsidRPr="000E7767">
        <w:rPr>
          <w:rFonts w:ascii="Calibri" w:hAnsi="Calibri"/>
          <w:bCs/>
        </w:rPr>
        <w:t xml:space="preserve"> (ΖΣ &amp; ΠΖ), Λ. Παπάζογλου</w:t>
      </w:r>
    </w:p>
    <w:p w:rsidR="004F1B0A" w:rsidRPr="000E7767" w:rsidRDefault="004F1B0A" w:rsidP="000E7767">
      <w:pPr>
        <w:spacing w:line="340" w:lineRule="atLeast"/>
        <w:ind w:left="2552" w:hanging="2268"/>
        <w:rPr>
          <w:rFonts w:ascii="Calibri" w:hAnsi="Calibri"/>
          <w:bCs/>
        </w:rPr>
      </w:pPr>
      <w:r w:rsidRPr="000E7767">
        <w:rPr>
          <w:rFonts w:ascii="Calibri" w:hAnsi="Calibri"/>
          <w:bCs/>
        </w:rPr>
        <w:t>30</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Παροχετεύσεις, Αιμόσταση, Χρήση χειρουργικών εργαλείων (</w:t>
      </w:r>
      <w:r w:rsidRPr="000E7767">
        <w:rPr>
          <w:rFonts w:ascii="Calibri" w:hAnsi="Calibri"/>
          <w:bCs/>
        </w:rPr>
        <w:t>ΖΣ &amp; ΠΖ), Λ. Παπάζογλου</w:t>
      </w:r>
    </w:p>
    <w:p w:rsidR="004F1B0A" w:rsidRPr="000E7767" w:rsidRDefault="004F1B0A" w:rsidP="000E7767">
      <w:pPr>
        <w:spacing w:line="340" w:lineRule="atLeast"/>
        <w:ind w:left="2552" w:hanging="2268"/>
        <w:rPr>
          <w:rFonts w:ascii="Calibri" w:hAnsi="Calibri"/>
          <w:bCs/>
        </w:rPr>
      </w:pPr>
      <w:r w:rsidRPr="000E7767">
        <w:rPr>
          <w:rFonts w:ascii="Calibri" w:hAnsi="Calibri"/>
          <w:bCs/>
        </w:rPr>
        <w:t>31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Λοιμώξεις, αντιμικροβιακή χημειοπροφύλαξη, ασηψία, αντισηψία αποστείρωση</w:t>
      </w:r>
      <w:r w:rsidRPr="000E7767">
        <w:rPr>
          <w:rFonts w:ascii="Calibri" w:hAnsi="Calibri"/>
          <w:bCs/>
        </w:rPr>
        <w:t xml:space="preserve"> (ΖΣ &amp; ΠΖ), Λ. Παπάζογλου</w:t>
      </w:r>
    </w:p>
    <w:p w:rsidR="004F1B0A" w:rsidRPr="00372F84" w:rsidRDefault="004F1B0A" w:rsidP="004B6E20">
      <w:pPr>
        <w:autoSpaceDE w:val="0"/>
        <w:autoSpaceDN w:val="0"/>
        <w:adjustRightInd w:val="0"/>
        <w:spacing w:before="120" w:line="340" w:lineRule="atLeast"/>
        <w:ind w:left="1980" w:hanging="1800"/>
        <w:jc w:val="both"/>
        <w:rPr>
          <w:rFonts w:ascii="Calibri" w:hAnsi="Calibri"/>
        </w:rPr>
      </w:pPr>
    </w:p>
    <w:p w:rsidR="004F1B0A" w:rsidRPr="00372F84" w:rsidRDefault="004F1B0A" w:rsidP="004B6E20">
      <w:pPr>
        <w:autoSpaceDE w:val="0"/>
        <w:autoSpaceDN w:val="0"/>
        <w:adjustRightInd w:val="0"/>
        <w:spacing w:before="120" w:line="340" w:lineRule="atLeast"/>
        <w:ind w:left="1985" w:hanging="1701"/>
        <w:jc w:val="both"/>
        <w:rPr>
          <w:rFonts w:ascii="Calibri" w:hAnsi="Calibri"/>
        </w:rPr>
      </w:pPr>
      <w:r w:rsidRPr="00372F84">
        <w:rPr>
          <w:rFonts w:ascii="Calibri" w:hAnsi="Calibri"/>
        </w:rPr>
        <w:t>…………………………………………………………………………………………….</w:t>
      </w:r>
    </w:p>
    <w:p w:rsidR="004F1B0A" w:rsidRPr="00372F84" w:rsidRDefault="004F1B0A" w:rsidP="004B6E20">
      <w:pPr>
        <w:autoSpaceDE w:val="0"/>
        <w:autoSpaceDN w:val="0"/>
        <w:adjustRightInd w:val="0"/>
        <w:spacing w:before="120" w:line="340" w:lineRule="atLeast"/>
        <w:ind w:left="1985" w:hanging="1701"/>
        <w:jc w:val="both"/>
        <w:rPr>
          <w:rFonts w:ascii="Calibri" w:hAnsi="Calibri"/>
        </w:rPr>
      </w:pPr>
    </w:p>
    <w:p w:rsidR="004F1B0A" w:rsidRPr="00372F84" w:rsidRDefault="004F1B0A" w:rsidP="004B6E20">
      <w:pPr>
        <w:spacing w:before="120" w:line="340" w:lineRule="atLeast"/>
        <w:rPr>
          <w:rFonts w:ascii="Calibri" w:hAnsi="Calibri"/>
          <w:b/>
        </w:rPr>
      </w:pPr>
      <w:r w:rsidRPr="00372F84">
        <w:rPr>
          <w:rFonts w:ascii="Calibri" w:hAnsi="Calibri"/>
          <w:b/>
        </w:rPr>
        <w:t>Κλινικές ασκήσεις</w:t>
      </w:r>
    </w:p>
    <w:p w:rsidR="004F1B0A" w:rsidRPr="00372F84" w:rsidRDefault="004F1B0A" w:rsidP="004B6E20">
      <w:pPr>
        <w:spacing w:before="120" w:line="340" w:lineRule="atLeast"/>
        <w:rPr>
          <w:rFonts w:ascii="Calibri" w:hAnsi="Calibri"/>
          <w:b/>
        </w:rPr>
      </w:pPr>
      <w:r w:rsidRPr="00372F84">
        <w:rPr>
          <w:rFonts w:ascii="Calibri" w:hAnsi="Calibri"/>
          <w:b/>
          <w:bCs/>
        </w:rPr>
        <w:t>Ασκήσεις ωριαίας διάρκειας, κατά ομάδες, 2 φορές/εβδομάδα (4 αντικείμενα / ημέρα)</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βοοειδών, Λήψη βιολογικών υλικών, Ε. Καλαϊτζάκης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Εξέταση στομάχων βοοειδών, Π. Κατσούλος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Εξέταση μυοσκελετικού (χωλότητα) βοοειδών, Γ. Τσούσης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Καθετηριασμός οισοφάγου βοοειδών, Παρακέντηση μεγάλης κοιλίας, Χορηγήσεις διαλυμάτων, Ν. Πανούσης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νεογέννητων μηρυκαστικών, Γ. Τσούσης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rPr>
        <w:t>1 ώρα</w:t>
      </w:r>
      <w:r w:rsidRPr="00372F84">
        <w:rPr>
          <w:rFonts w:ascii="Calibri" w:hAnsi="Calibri"/>
        </w:rPr>
        <w:tab/>
        <w:t>Συγκράτηση, Αιμοληψία, Λήψη βιολογικών υλικών από χοίρους, Ε. Τζήκα</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rPr>
        <w:t>1 ώρα</w:t>
      </w:r>
      <w:r w:rsidRPr="00372F84">
        <w:rPr>
          <w:rFonts w:ascii="Calibri" w:hAnsi="Calibri"/>
        </w:rPr>
        <w:tab/>
        <w:t>Κλινική διερεύνηση διαταραχών υγείας χοίρων σε επίπεδο εκτροφής, Ε. Τζήκα</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rPr>
        <w:t>1 ώρα</w:t>
      </w:r>
      <w:r w:rsidRPr="00372F84">
        <w:rPr>
          <w:rFonts w:ascii="Calibri" w:hAnsi="Calibri"/>
        </w:rPr>
        <w:tab/>
        <w:t>Ειδική κλινική εξέταση χοίρων, Π. Τάσσης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Γενική κλινική εξέταση ΜΜ, Ν. Γιαδίνης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Λήψη αίματος-ούρων ΜΜ, Ε. Καλαϊτζάκης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Καθετηριασμός οισοφάγου ΜΜ, Χορήγηση ουσιών, Π. Κατσούλος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Συγκράτηση μηρυκαστικών, Γ. Τσούσης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γεννητικού συστήματος βοοειδών, Βραχιόνια ψηλάφηση, Χρ. Μπρόζος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γεννητικού συστήματος μηρυκαστικών, Κολποσκόπηση, Γ. Τσούσης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Ειδική κλινική εξέταση μαστού μηρυκαστικών, Λήψεις δειγμάτων, Ε. Κιόσης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Κλινική εξέταση γεννητικού συστήματος του αρσενικού, Λήψη και εκτίμηση σπέρματος, Ι. Τσακμακίδης</w:t>
      </w:r>
    </w:p>
    <w:p w:rsidR="004F1B0A" w:rsidRPr="00372F84" w:rsidRDefault="004F1B0A" w:rsidP="004B6E20">
      <w:pPr>
        <w:spacing w:before="120" w:line="340" w:lineRule="atLeast"/>
        <w:ind w:left="1985" w:hanging="1701"/>
        <w:rPr>
          <w:rFonts w:ascii="Calibri" w:hAnsi="Calibri" w:cs="Calibri"/>
        </w:rPr>
      </w:pPr>
      <w:r w:rsidRPr="00372F84">
        <w:rPr>
          <w:rFonts w:ascii="Calibri" w:hAnsi="Calibri" w:cs="Calibri"/>
        </w:rPr>
        <w:t>1 ώρα</w:t>
      </w:r>
      <w:r w:rsidRPr="00372F84">
        <w:rPr>
          <w:rFonts w:ascii="Calibri" w:hAnsi="Calibri" w:cs="Calibri"/>
        </w:rPr>
        <w:tab/>
        <w:t>Χειρισμοί παθολογικών υλικών, Εργαστηριακή μεθοδολογία και εργαστηριακή ερμηνεία ευρημάτων λοιμωδών νοσημάτων παραγωγικών ζώων, Χρ. Δόβας</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Λήψη ιστορικού, συμπλήρωση κάρτας νοσηλείας στα ζώα συντροφιάς, Μ. Κριτσέπη</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Γενική κλινική εξέταση του σκύλου, Δ. Παρδάλη 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Γενική κλινική εξέταση της γάτας, Ζ. Πολυζοπούλου 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Λήψη αίματος-ούρου στο σκύλο και τη γάτα, Δ. Παρδαλη 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Γενική εξέταση αίματος, Μ. Κριτσέπη</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Εξέταση ούρων, Μ. Κριτσέπη</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Παρακέντηση λεμφογαγγλίων στο σκύλο και τη γάτα, Μ. Μυλωνάκης</w:t>
      </w:r>
      <w:r w:rsidRPr="00372F84">
        <w:rPr>
          <w:rFonts w:ascii="Calibri" w:hAnsi="Calibri"/>
        </w:rPr>
        <w:tab/>
        <w:t>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Νευρολογική εξέταση στο σκύλο, Ζ. Πολυζοπούλου 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Εξέταση δέρματος, Χ. Κουτίνας</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Μυελοκέντηση στο σκύλο, Μ. Μυλωνάκης 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Εξέταση καρδιάς, Χ. Κουτίνας</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Βιοψία ήπατος, Δ. Παρδάλη</w:t>
      </w:r>
      <w:r w:rsidRPr="00372F84">
        <w:rPr>
          <w:rFonts w:ascii="Calibri" w:hAnsi="Calibri"/>
        </w:rPr>
        <w:tab/>
        <w:t>Κλινική</w:t>
      </w:r>
    </w:p>
    <w:p w:rsidR="004F1B0A" w:rsidRPr="00372F84" w:rsidRDefault="004F1B0A" w:rsidP="004B6E20">
      <w:pPr>
        <w:spacing w:before="120" w:line="340" w:lineRule="atLeast"/>
        <w:ind w:left="1980" w:hanging="1696"/>
        <w:rPr>
          <w:rFonts w:ascii="Calibri" w:hAnsi="Calibri"/>
        </w:rPr>
      </w:pPr>
      <w:r>
        <w:rPr>
          <w:rFonts w:ascii="Calibri" w:hAnsi="Calibri"/>
        </w:rPr>
        <w:t>1 ώρα</w:t>
      </w:r>
      <w:r>
        <w:rPr>
          <w:rFonts w:ascii="Calibri" w:hAnsi="Calibri"/>
        </w:rPr>
        <w:tab/>
        <w:t>Ενδοσκοπικές πράξεις,</w:t>
      </w:r>
      <w:r w:rsidRPr="00372F84">
        <w:rPr>
          <w:rFonts w:ascii="Calibri" w:hAnsi="Calibri"/>
        </w:rPr>
        <w:t xml:space="preserve"> Κ. Αδαμαμά-Μωραΐτου</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Αρθροκέντηση, N. Σούμπασης</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Αρχές συγκράτησης &amp; γενική κλινική εξέταση ιπποειδών, Ν. Διακάκης</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Ορθοπεδική εξέταση, κλινική εξέταση ίππου με κολικό, Ν. Διακάκης</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Λήψη αίματος, ούρου, χορήγηση φαρμάκων, καθετηριασμός σε ιπποειδή, Ν. Διακάκης</w:t>
      </w:r>
      <w:r w:rsidRPr="00372F84">
        <w:rPr>
          <w:rFonts w:ascii="Calibri" w:hAnsi="Calibri"/>
        </w:rPr>
        <w:tab/>
        <w:t>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Παρεντερική χορήγηση υγρών στο σκύλο και τη γάτα, παρεντερική διατροφή, υπολογισμός δόσεων χορηγούμενων φαρμάκων, Ι. Σάββας &amp; Τ. Αναγνώστου 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Μη παρεντερική χορήγηση υγρών στο σκύλο και τη γάτα, φροντίδα του νοσηλευόμενου ζώου Γ. Καζάκος &amp; Τ. Αναγνώστου</w:t>
      </w:r>
      <w:r w:rsidRPr="00372F84">
        <w:rPr>
          <w:rFonts w:ascii="Calibri" w:hAnsi="Calibri"/>
        </w:rPr>
        <w:tab/>
        <w:t>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Οφθαλμολογική εξέταση στο σκύλο, Α. Κομνηνού 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Κλινική εξέταση γεννητικού συστήματος αρσενικού και θηλυκού σκύλου, Χ. Βερβερίδης</w:t>
      </w:r>
      <w:r w:rsidRPr="00372F84">
        <w:rPr>
          <w:rFonts w:ascii="Calibri" w:hAnsi="Calibri"/>
        </w:rPr>
        <w:tab/>
        <w:t>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Συμπλήρωση δελτίου εξέτασης, λήψη αναπαραγωγικού ιστορικού και ΚΕΚΕ, Χ. Βερβερίδης</w:t>
      </w:r>
      <w:r w:rsidRPr="00372F84">
        <w:rPr>
          <w:rFonts w:ascii="Calibri" w:hAnsi="Calibri"/>
        </w:rPr>
        <w:tab/>
        <w:t>Αμφιθέατρο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Χειρουργικά εργαλεία, ράμματα και ραφές, Λ. Παπάζογλου</w:t>
      </w:r>
      <w:r w:rsidRPr="00372F84">
        <w:rPr>
          <w:rFonts w:ascii="Calibri" w:hAnsi="Calibri"/>
        </w:rPr>
        <w:tab/>
        <w:t>Κλινική</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Ορθοπαιδική εξέταση του σκύλου και της γάτας, Ν. Πράσινος</w:t>
      </w:r>
      <w:r w:rsidRPr="00372F84">
        <w:rPr>
          <w:rFonts w:ascii="Calibri" w:hAnsi="Calibri"/>
        </w:rPr>
        <w:tab/>
        <w:t>Εργαστήριο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Ορθοπαιδικά εργαλεία, Ν. Πράσινος</w:t>
      </w:r>
      <w:r w:rsidRPr="00372F84">
        <w:rPr>
          <w:rFonts w:ascii="Calibri" w:hAnsi="Calibri"/>
        </w:rPr>
        <w:tab/>
        <w:t>Εργαστήριο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Εξωτερική σταθεροποίηση (επιδέσεις, νάρθηκες, εκμαγεία), Ν. Πράσινος</w:t>
      </w:r>
      <w:r w:rsidRPr="00372F84">
        <w:rPr>
          <w:rFonts w:ascii="Calibri" w:hAnsi="Calibri"/>
        </w:rPr>
        <w:tab/>
        <w:t>Εργαστήριο</w:t>
      </w:r>
    </w:p>
    <w:p w:rsidR="004F1B0A" w:rsidRPr="00372F84" w:rsidRDefault="004F1B0A" w:rsidP="004B6E20">
      <w:pPr>
        <w:spacing w:before="120" w:line="340" w:lineRule="atLeast"/>
        <w:ind w:left="1980" w:hanging="1696"/>
        <w:rPr>
          <w:rFonts w:ascii="Calibri" w:hAnsi="Calibri"/>
        </w:rPr>
      </w:pPr>
      <w:r w:rsidRPr="00372F84">
        <w:rPr>
          <w:rFonts w:ascii="Calibri" w:hAnsi="Calibri"/>
        </w:rPr>
        <w:t>1 ώρα</w:t>
      </w:r>
      <w:r w:rsidRPr="00372F84">
        <w:rPr>
          <w:rFonts w:ascii="Calibri" w:hAnsi="Calibri"/>
        </w:rPr>
        <w:tab/>
        <w:t>Χειρισμοί παθολογικών υλικών, εργαστηριακή μεθοδολογία και εργαστηριακή ερμηνεία ευρημάτων λοιμωδών νοσημάτων ζώων συντροφιάς, Χ. Δόβας Εργαστήριο</w:t>
      </w:r>
    </w:p>
    <w:p w:rsidR="004F1B0A" w:rsidRPr="00372F84" w:rsidRDefault="004F1B0A" w:rsidP="004B6E20">
      <w:pPr>
        <w:spacing w:before="120" w:line="340" w:lineRule="atLeast"/>
        <w:ind w:left="1980" w:hanging="1696"/>
        <w:rPr>
          <w:rFonts w:ascii="Calibri" w:hAnsi="Calibri"/>
          <w:b/>
        </w:rPr>
      </w:pPr>
    </w:p>
    <w:p w:rsidR="004F1B0A" w:rsidRPr="00372F84" w:rsidRDefault="004F1B0A" w:rsidP="004B6E20">
      <w:pPr>
        <w:pStyle w:val="Title"/>
        <w:spacing w:before="120" w:line="340" w:lineRule="atLeast"/>
        <w:ind w:right="567"/>
        <w:jc w:val="left"/>
        <w:rPr>
          <w:rFonts w:ascii="Calibri" w:hAnsi="Calibri"/>
          <w:sz w:val="24"/>
          <w:szCs w:val="24"/>
        </w:rPr>
      </w:pPr>
      <w:r w:rsidRPr="00372F84">
        <w:rPr>
          <w:rFonts w:ascii="Calibri" w:hAnsi="Calibri"/>
          <w:sz w:val="24"/>
          <w:szCs w:val="24"/>
        </w:rPr>
        <w:t>Το μάθημα εξετάζεται θεωρητικά.</w:t>
      </w:r>
    </w:p>
    <w:p w:rsidR="004F1B0A" w:rsidRPr="000E7767"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757B45">
      <w:pPr>
        <w:spacing w:line="340" w:lineRule="atLeast"/>
        <w:rPr>
          <w:rFonts w:ascii="Calibri" w:hAnsi="Calibri"/>
        </w:rPr>
      </w:pPr>
      <w:r>
        <w:rPr>
          <w:rFonts w:ascii="Calibri" w:hAnsi="Calibri"/>
        </w:rPr>
        <w:br w:type="page"/>
      </w:r>
    </w:p>
    <w:p w:rsidR="004F1B0A" w:rsidRPr="00372F84" w:rsidRDefault="004F1B0A" w:rsidP="004B6E20">
      <w:pPr>
        <w:spacing w:before="120" w:line="340" w:lineRule="atLeast"/>
        <w:rPr>
          <w:rFonts w:ascii="Calibri" w:hAnsi="Calibri"/>
          <w:b/>
        </w:rPr>
      </w:pPr>
      <w:r w:rsidRPr="00372F84">
        <w:rPr>
          <w:rFonts w:ascii="Calibri" w:hAnsi="Calibri"/>
          <w:b/>
        </w:rPr>
        <w:t>Μαιευτική και Νεογνολογία(35 ώρες)</w:t>
      </w:r>
    </w:p>
    <w:p w:rsidR="004F1B0A" w:rsidRPr="00372F84" w:rsidRDefault="004F1B0A" w:rsidP="004B6E20">
      <w:pPr>
        <w:spacing w:before="120" w:line="340" w:lineRule="atLeast"/>
        <w:jc w:val="both"/>
        <w:rPr>
          <w:rFonts w:ascii="Calibri" w:hAnsi="Calibri"/>
        </w:rPr>
      </w:pPr>
      <w:r w:rsidRPr="00372F84">
        <w:rPr>
          <w:rFonts w:ascii="Calibri" w:hAnsi="Calibri"/>
          <w:b/>
        </w:rPr>
        <w:t>Διδάσκοντες:Χ. Βερβερίδης (ΧΒ),Ε. Κιόσης (ΕΚι),Κ. Μπόσκος (ΚΜ), Χρ. Μπρόζος (ΧρΜ), Ι. Τσακμακίδης (ΙΤ),Γ. Τσούσης (ΓΤ)</w:t>
      </w:r>
    </w:p>
    <w:p w:rsidR="004F1B0A" w:rsidRPr="00372F84" w:rsidRDefault="004F1B0A" w:rsidP="004B6E20">
      <w:pPr>
        <w:spacing w:before="120" w:line="340" w:lineRule="atLeast"/>
        <w:jc w:val="both"/>
        <w:rPr>
          <w:rFonts w:ascii="Calibri" w:hAnsi="Calibri"/>
          <w:b/>
        </w:rPr>
      </w:pP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Κυοφορία: μητρική αναγνώριση, πρώιμος εμβρυϊκός θάνατος, εξέλιξη κυήματος (εμβρύου, εμβρυϊκών υγρών, πλακούντα) και μήτρας, ερμαφροδιτισμός, διάρκεια, επιπτώσεις στο μητρικό οργανισμό. Διακοπή ανεπιθύμητης κύησης στα παραγωγικά ζώα και στον ίππο </w:t>
      </w:r>
      <w:r w:rsidRPr="00372F84">
        <w:rPr>
          <w:rFonts w:ascii="Calibri" w:hAnsi="Calibri"/>
          <w:b/>
        </w:rPr>
        <w:t>(ΚΜ)</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Διάγνωση κυοφορίας ανά είδος ζώου (διαχειριστικές, κλινικές, υπερηχοτομογραφικές, εργαστηριακές μέθοδοι) </w:t>
      </w:r>
      <w:r w:rsidRPr="00372F84">
        <w:rPr>
          <w:rFonts w:ascii="Calibri" w:hAnsi="Calibri"/>
          <w:b/>
        </w:rPr>
        <w:t>(ΚΜ)</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Σαρκοφάγα: διάγνωση κυοφορίας, παθολογικές καταστάσεις του μητρικού οργανισμού κατά την κύηση, πρόληψη και διακοπή ανεπιθύμητης κύησης, ψευδοκύηση </w:t>
      </w:r>
      <w:r w:rsidRPr="00372F84">
        <w:rPr>
          <w:rFonts w:ascii="Calibri" w:hAnsi="Calibri"/>
          <w:b/>
        </w:rPr>
        <w:t>(ΧΒ)</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Παραγωγικά ζώα και ίππος: παθολογικές καταστάσεις του μητρικού οργανισμού κατά την κύηση (ύδρωπας εμβρυϊκών υμένων, μουμιοποίηση, έμβρεγμα και εμφύσημα εμβρύου, ρήξη μήτρας, ρήξη προηβικού τένοντα, υστεροκήλες, πρόπτωση κόλπου</w:t>
      </w:r>
      <w:r w:rsidRPr="00372F84">
        <w:rPr>
          <w:rFonts w:ascii="Calibri" w:hAnsi="Calibri"/>
          <w:b/>
        </w:rPr>
        <w:t xml:space="preserve"> (ΓΤ)</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11</w:t>
      </w:r>
      <w:r w:rsidRPr="00372F84">
        <w:rPr>
          <w:rFonts w:ascii="Calibri" w:hAnsi="Calibri"/>
          <w:vertAlign w:val="superscript"/>
        </w:rPr>
        <w:t>η</w:t>
      </w:r>
      <w:r w:rsidRPr="00372F84">
        <w:rPr>
          <w:rFonts w:ascii="Calibri" w:hAnsi="Calibri"/>
        </w:rPr>
        <w:t>-13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Τοκετός: ενδείξεις και συμπτώματα έναρξης, μηχανισμός, προετοιμασία, παρακολούθηση και βοήθεια επίτοκων ζώων, στάδια, δυνάμεις και άλλοι παράγοντες που υπεισέρχονται στη διαδικασία εξέλιξής του. Ενδείξεις ζωής εμβρύων. Ιδιαιτερότητες ανά είδος ζώου </w:t>
      </w:r>
      <w:r w:rsidRPr="00372F84">
        <w:rPr>
          <w:rFonts w:ascii="Calibri" w:hAnsi="Calibri"/>
          <w:b/>
        </w:rPr>
        <w:t>(ΚΜ)</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14</w:t>
      </w:r>
      <w:r w:rsidRPr="00372F84">
        <w:rPr>
          <w:rFonts w:ascii="Calibri" w:hAnsi="Calibri"/>
          <w:vertAlign w:val="superscript"/>
        </w:rPr>
        <w:t>η</w:t>
      </w:r>
      <w:r w:rsidRPr="00372F84">
        <w:rPr>
          <w:rFonts w:ascii="Calibri" w:hAnsi="Calibri"/>
        </w:rPr>
        <w:t>-15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Έναρξη αναπνοής, εκτίμηση αρτιγένειας και βιωσιμότητας νεογεννήτων. Περιποίηση ομφαλού. Πρώτες βοήθειες, τεχνητή αναπνοή, περιποίηση και διατροφή νεογεννήτων. Θερμορύθμιση, αντιμετώπιση οξέωσης, τραυμάτων, έλεγχος ανοσολογικής κατάστασης και διασφάλιση ανοσίας. Διάγνωση και αντιμετώπιση συγγενών παθήσεων νεογέννητων (ομφαλοκήλη, ατρησία πρωκτού κ.λπ.) </w:t>
      </w:r>
      <w:r w:rsidRPr="00372F84">
        <w:rPr>
          <w:rFonts w:ascii="Calibri" w:hAnsi="Calibri"/>
          <w:b/>
        </w:rPr>
        <w:t>(ΓΤ)</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16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Φαρμακευτική πρόκληση τοκετού </w:t>
      </w:r>
      <w:r w:rsidRPr="00372F84">
        <w:rPr>
          <w:rFonts w:ascii="Calibri" w:hAnsi="Calibri"/>
          <w:b/>
        </w:rPr>
        <w:t>(ΚΜ)</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17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Ιδιαιτερότητες, έλεγχος και παρεμβάσεις κατά τον τοκετό στο χοίρο (δυστοκία, πρόκληση τοκετού - άμβλωσης) </w:t>
      </w:r>
      <w:r w:rsidRPr="00372F84">
        <w:rPr>
          <w:rFonts w:ascii="Calibri" w:hAnsi="Calibri"/>
          <w:b/>
        </w:rPr>
        <w:t>(ΙΤ)</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18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Στηρικτικές παρεμβάσεις μητέρας και νεογέννητων χοιριδίων. Επιλόχειες παθολογικές καταστάσεις της συός (ΜΜΑ, επιλόχειος δυσγαλαξία, πρόπτωση κόλπου και τραχήλου) </w:t>
      </w:r>
      <w:r w:rsidRPr="00372F84">
        <w:rPr>
          <w:rFonts w:ascii="Calibri" w:hAnsi="Calibri"/>
          <w:b/>
        </w:rPr>
        <w:t>(ΙΤ)</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19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Υστεροτοκία: απομάκρυνση εμβρυϊκών υμένων, παλινδρόμηση της μήτρας, επανέναρξη κυκλικής δραστηριότητας </w:t>
      </w:r>
      <w:r w:rsidRPr="00372F84">
        <w:rPr>
          <w:rFonts w:ascii="Calibri" w:hAnsi="Calibri"/>
          <w:b/>
        </w:rPr>
        <w:t>(ΓΤ)</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Δυστοκία: γενική προσέγγιση, αίτια, πρόληψη, τύποι δυστοκίας μεταξύ των ειδών. Εκτιμήσεις για την επιλογή τρόπου αντιμετώπισης </w:t>
      </w:r>
      <w:r w:rsidRPr="00372F84">
        <w:rPr>
          <w:rFonts w:ascii="Calibri" w:hAnsi="Calibri"/>
          <w:b/>
        </w:rPr>
        <w:t>(ΕΚι)</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Μητρική δυστοκία: στενώσεις πυέλου, κόλπου, τραχήλου, αιδοίου, ατελής διαστολή τραχήλου, παρουσία ουροδόχου κύστης στη γεννητική οδό, αδυναμία εξώθησης εμβρύου, πρωτογενής και δευτερογενής ατονία της μήτρας </w:t>
      </w:r>
      <w:r w:rsidRPr="00372F84">
        <w:rPr>
          <w:rFonts w:ascii="Calibri" w:hAnsi="Calibri"/>
          <w:b/>
        </w:rPr>
        <w:t>(ΕΚι)</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Εμβρυϊκή δυστοκία: εμβρυομητρική δυσαναλογία (βάρος, διάπλαση νεογέννητου κ.λπ.), λανθασμένη τοποθέτηση εμβρύου </w:t>
      </w:r>
      <w:r w:rsidRPr="00372F84">
        <w:rPr>
          <w:rFonts w:ascii="Calibri" w:hAnsi="Calibri"/>
          <w:b/>
        </w:rPr>
        <w:t>(ΕΚι)</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Δυστοκία Ι: μαιευτικά εργαλεία και μαιευτικοί χειρισμοί </w:t>
      </w:r>
      <w:r w:rsidRPr="00372F84">
        <w:rPr>
          <w:rFonts w:ascii="Calibri" w:hAnsi="Calibri"/>
          <w:b/>
        </w:rPr>
        <w:t>(ΕΚι)</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Δυστοκία ΙΙ: μετασχηματισμοί εμβρύου </w:t>
      </w:r>
      <w:r w:rsidRPr="00372F84">
        <w:rPr>
          <w:rFonts w:ascii="Calibri" w:hAnsi="Calibri"/>
          <w:b/>
        </w:rPr>
        <w:t>(ΕΚι)</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Εμβρυοτομή: ενδείξεις και τρόποι εφαρμογής </w:t>
      </w:r>
      <w:r w:rsidRPr="00372F84">
        <w:rPr>
          <w:rFonts w:ascii="Calibri" w:hAnsi="Calibri"/>
          <w:b/>
        </w:rPr>
        <w:t>(ΕΚι)</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26</w:t>
      </w:r>
      <w:r w:rsidRPr="00372F84">
        <w:rPr>
          <w:rFonts w:ascii="Calibri" w:hAnsi="Calibri"/>
          <w:vertAlign w:val="superscript"/>
        </w:rPr>
        <w:t>η</w:t>
      </w:r>
      <w:r w:rsidRPr="00372F84">
        <w:rPr>
          <w:rFonts w:ascii="Calibri" w:hAnsi="Calibri"/>
        </w:rPr>
        <w:t>-27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Καισαρική τομή στα παραγωγικά ζώα και στον ίππο. Ενδείξεις, αντενδείξεις, αναισθησία, τεχνική, μετεγχειρητική αγωγή, επιπλοκές </w:t>
      </w:r>
      <w:r w:rsidRPr="00372F84">
        <w:rPr>
          <w:rFonts w:ascii="Calibri" w:hAnsi="Calibri"/>
          <w:b/>
        </w:rPr>
        <w:t>(ΧρΜ)</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Προδιαθέτοντες παράγοντες, κριτήρια διάγνωσης και αντιμετώπιση δυστοκίας στα σαρκοφάγα. Πρωτογενής &amp; δευτερογενής ατονία της μήτρας. Μαιευτικοί χειρισμοί </w:t>
      </w:r>
      <w:r w:rsidRPr="00372F84">
        <w:rPr>
          <w:rFonts w:ascii="Calibri" w:hAnsi="Calibri"/>
          <w:b/>
        </w:rPr>
        <w:t>(ΧΒ)</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29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Καισαρική τομή στα σαρκοφάγα. Ενδείξεις, στοιχεία αναισθησία</w:t>
      </w:r>
      <w:r w:rsidRPr="00372F84">
        <w:rPr>
          <w:rFonts w:ascii="Calibri" w:hAnsi="Calibri"/>
          <w:lang w:val="en-US"/>
        </w:rPr>
        <w:t>s</w:t>
      </w:r>
      <w:r w:rsidRPr="00372F84">
        <w:rPr>
          <w:rFonts w:ascii="Calibri" w:hAnsi="Calibri"/>
        </w:rPr>
        <w:t xml:space="preserve">, τεχνική, μετεγχειρητική αγωγή, επιπλοκές </w:t>
      </w:r>
      <w:r w:rsidRPr="00372F84">
        <w:rPr>
          <w:rFonts w:ascii="Calibri" w:hAnsi="Calibri"/>
          <w:b/>
        </w:rPr>
        <w:t>(ΧΒ)</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30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Σαρκοφάγα: μεταχείριση και παροχή βοήθειας στη μητέρα, μετά τον τοκετό, ανώμαλη μητρική συμπεριφορά</w:t>
      </w:r>
      <w:r>
        <w:rPr>
          <w:rFonts w:ascii="Calibri" w:hAnsi="Calibri"/>
        </w:rPr>
        <w:t xml:space="preserve"> </w:t>
      </w:r>
      <w:r w:rsidRPr="00372F84">
        <w:rPr>
          <w:rFonts w:ascii="Calibri" w:hAnsi="Calibri"/>
        </w:rPr>
        <w:t>/</w:t>
      </w:r>
      <w:r>
        <w:rPr>
          <w:rFonts w:ascii="Calibri" w:hAnsi="Calibri"/>
        </w:rPr>
        <w:t xml:space="preserve"> </w:t>
      </w:r>
      <w:r w:rsidRPr="00372F84">
        <w:rPr>
          <w:rFonts w:ascii="Calibri" w:hAnsi="Calibri"/>
        </w:rPr>
        <w:t xml:space="preserve">κανιβαλισμός, παθολογικές καταστάσεις (ατελής παλινδρόμηση θέσεων πρόσφυσης των εμβρυϊκών υμένων, επιλόχεια αιμορραγία, κατακράτηση εμβρυϊκών υμένων) </w:t>
      </w:r>
      <w:r w:rsidRPr="00372F84">
        <w:rPr>
          <w:rFonts w:ascii="Calibri" w:hAnsi="Calibri"/>
          <w:b/>
        </w:rPr>
        <w:t>(ΧΒ)</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31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Σαρκοφάγα: επιλόχειες παθολογικές καταστάσεις (επιλόχεια μητρίτιδα, πρόπτωση/εκστροφή μήτρας, μαστίτιδα, αγαλαξία, εκλαμψία) </w:t>
      </w:r>
      <w:r w:rsidRPr="00372F84">
        <w:rPr>
          <w:rFonts w:ascii="Calibri" w:hAnsi="Calibri"/>
          <w:b/>
        </w:rPr>
        <w:t>(ΧΒ)</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32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Παραγωγικά ζώα και ίππος: χειρουργική αντιμετώπιση τραυματισμών γεννητικού συστήματος κατά τον τοκετό, ρήξη περινέου, ρήξη των τοιχωμάτων του κόλπου, διορθωτικές επεμβάσεις αποκατάστασης </w:t>
      </w:r>
      <w:r w:rsidRPr="00372F84">
        <w:rPr>
          <w:rFonts w:ascii="Calibri" w:hAnsi="Calibri"/>
          <w:b/>
        </w:rPr>
        <w:t>(ΓΤ)</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33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Επιλόχεια πρόπτωση και εκστροφή μήτρας στα παραγωγικά ζώα και στον ίππο </w:t>
      </w:r>
      <w:r w:rsidRPr="00372F84">
        <w:rPr>
          <w:rFonts w:ascii="Calibri" w:hAnsi="Calibri"/>
          <w:b/>
        </w:rPr>
        <w:t>(ΧρΜ)</w:t>
      </w:r>
    </w:p>
    <w:p w:rsidR="004F1B0A" w:rsidRPr="00372F84" w:rsidRDefault="004F1B0A" w:rsidP="00915ABC">
      <w:pPr>
        <w:spacing w:before="120" w:line="340" w:lineRule="atLeast"/>
        <w:ind w:left="1985" w:hanging="1701"/>
        <w:contextualSpacing/>
        <w:jc w:val="both"/>
        <w:rPr>
          <w:rFonts w:ascii="Calibri" w:hAnsi="Calibri"/>
        </w:rPr>
      </w:pPr>
      <w:r w:rsidRPr="00372F84">
        <w:rPr>
          <w:rFonts w:ascii="Calibri" w:hAnsi="Calibri"/>
        </w:rPr>
        <w:t>34</w:t>
      </w:r>
      <w:r w:rsidRPr="00372F84">
        <w:rPr>
          <w:rFonts w:ascii="Calibri" w:hAnsi="Calibri"/>
          <w:vertAlign w:val="superscript"/>
        </w:rPr>
        <w:t>η</w:t>
      </w:r>
      <w:r w:rsidRPr="00372F84">
        <w:rPr>
          <w:rFonts w:ascii="Calibri" w:hAnsi="Calibri"/>
        </w:rPr>
        <w:t>-35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Μεταβολικά νοσήματα κατά τη διάρκεια της κυοφορίας (υπασβεστιαιμία, τοξαιμία κ.λπ.)</w:t>
      </w:r>
      <w:r w:rsidRPr="00372F84">
        <w:rPr>
          <w:rFonts w:ascii="Calibri" w:hAnsi="Calibri"/>
          <w:b/>
        </w:rPr>
        <w:t>(ΧρΜ)</w:t>
      </w:r>
    </w:p>
    <w:p w:rsidR="004F1B0A" w:rsidRPr="00372F84" w:rsidRDefault="004F1B0A" w:rsidP="00915ABC">
      <w:pPr>
        <w:spacing w:before="120" w:line="340" w:lineRule="atLeast"/>
        <w:ind w:left="1985" w:hanging="1701"/>
        <w:contextualSpacing/>
        <w:jc w:val="both"/>
        <w:rPr>
          <w:rFonts w:ascii="Calibri" w:hAnsi="Calibri"/>
          <w:b/>
        </w:rPr>
      </w:pPr>
    </w:p>
    <w:p w:rsidR="004F1B0A" w:rsidRPr="004B6E20" w:rsidRDefault="004F1B0A" w:rsidP="004B6E20">
      <w:pPr>
        <w:spacing w:before="120" w:line="340" w:lineRule="atLeast"/>
        <w:contextualSpacing/>
        <w:jc w:val="both"/>
        <w:rPr>
          <w:rFonts w:ascii="Calibri" w:hAnsi="Calibri"/>
        </w:rPr>
      </w:pPr>
      <w:r w:rsidRPr="00372F84">
        <w:rPr>
          <w:rFonts w:ascii="Calibri" w:hAnsi="Calibri"/>
        </w:rPr>
        <w:t>Το μάθημα εξετάζεται θεωρητικά</w:t>
      </w:r>
    </w:p>
    <w:p w:rsidR="004F1B0A" w:rsidRDefault="004F1B0A" w:rsidP="000E7767">
      <w:pPr>
        <w:spacing w:line="340" w:lineRule="atLeast"/>
        <w:jc w:val="center"/>
        <w:rPr>
          <w:rFonts w:ascii="Calibri" w:hAnsi="Calibri"/>
          <w:b/>
        </w:rPr>
      </w:pPr>
      <w:r>
        <w:rPr>
          <w:rFonts w:ascii="Calibri" w:hAnsi="Calibri"/>
          <w:b/>
        </w:rPr>
        <w:br w:type="page"/>
      </w:r>
    </w:p>
    <w:p w:rsidR="004F1B0A" w:rsidRPr="000E7767" w:rsidRDefault="004F1B0A" w:rsidP="005B06F0">
      <w:pPr>
        <w:spacing w:line="340" w:lineRule="atLeast"/>
        <w:rPr>
          <w:rFonts w:ascii="Calibri" w:hAnsi="Calibri"/>
          <w:b/>
        </w:rPr>
      </w:pPr>
      <w:r w:rsidRPr="000E7767">
        <w:rPr>
          <w:rFonts w:ascii="Calibri" w:hAnsi="Calibri"/>
          <w:b/>
        </w:rPr>
        <w:t>Παρασιτολογία και Παρασιτικά Νοσήματα ΙΙ</w:t>
      </w:r>
    </w:p>
    <w:p w:rsidR="004F1B0A" w:rsidRDefault="004F1B0A" w:rsidP="00177623">
      <w:pPr>
        <w:spacing w:after="120" w:line="340" w:lineRule="atLeast"/>
        <w:ind w:left="1440" w:hanging="1440"/>
        <w:jc w:val="both"/>
        <w:rPr>
          <w:rFonts w:ascii="Calibri" w:hAnsi="Calibri"/>
          <w:b/>
        </w:rPr>
      </w:pPr>
      <w:r w:rsidRPr="005B06F0">
        <w:rPr>
          <w:rFonts w:ascii="Calibri" w:hAnsi="Calibri"/>
          <w:b/>
        </w:rPr>
        <w:t>Διδάσκοντες</w:t>
      </w:r>
      <w:r>
        <w:rPr>
          <w:rFonts w:ascii="Calibri" w:hAnsi="Calibri"/>
          <w:b/>
        </w:rPr>
        <w:t>:</w:t>
      </w:r>
      <w:r w:rsidRPr="000E7767">
        <w:rPr>
          <w:rFonts w:ascii="Calibri" w:hAnsi="Calibri"/>
          <w:b/>
        </w:rPr>
        <w:t xml:space="preserve"> </w:t>
      </w:r>
      <w:r w:rsidRPr="005B06F0">
        <w:rPr>
          <w:rFonts w:ascii="Calibri" w:hAnsi="Calibri"/>
          <w:b/>
        </w:rPr>
        <w:t>Μ. Παπαζαχαριάδου, Η. Παπαδόπουλος, Α. Διάκου, Η. Συμεωνίδου</w:t>
      </w:r>
    </w:p>
    <w:p w:rsidR="004F1B0A" w:rsidRPr="005B06F0" w:rsidRDefault="004F1B0A" w:rsidP="000E7767">
      <w:pPr>
        <w:spacing w:after="120" w:line="340" w:lineRule="atLeast"/>
        <w:jc w:val="both"/>
        <w:rPr>
          <w:rFonts w:ascii="Calibri" w:hAnsi="Calibri"/>
          <w:b/>
        </w:rPr>
      </w:pPr>
    </w:p>
    <w:p w:rsidR="004F1B0A" w:rsidRPr="00293DF6" w:rsidRDefault="004F1B0A" w:rsidP="00293DF6">
      <w:pPr>
        <w:ind w:left="2520" w:hanging="2160"/>
        <w:jc w:val="both"/>
        <w:rPr>
          <w:rFonts w:ascii="Calibri" w:hAnsi="Calibri"/>
        </w:rPr>
      </w:pPr>
      <w:r w:rsidRPr="00293DF6">
        <w:rPr>
          <w:rFonts w:ascii="Calibri" w:hAnsi="Calibri"/>
        </w:rPr>
        <w:t>1η-8</w:t>
      </w:r>
      <w:r>
        <w:rPr>
          <w:rFonts w:ascii="Calibri" w:hAnsi="Calibri"/>
        </w:rPr>
        <w:t>η ώρα</w:t>
      </w:r>
      <w:r>
        <w:rPr>
          <w:rFonts w:ascii="Calibri" w:hAnsi="Calibri"/>
        </w:rPr>
        <w:tab/>
      </w:r>
      <w:r w:rsidRPr="00293DF6">
        <w:rPr>
          <w:rFonts w:ascii="Calibri" w:hAnsi="Calibri"/>
        </w:rPr>
        <w:t>Πρωτόζωα παράσιτα χοίρου, ίππου και σαρκοφάγων (και τα αντίστοιχα νοσήματα).</w:t>
      </w:r>
    </w:p>
    <w:p w:rsidR="004F1B0A" w:rsidRPr="00293DF6" w:rsidRDefault="004F1B0A" w:rsidP="00293DF6">
      <w:pPr>
        <w:ind w:left="2520" w:hanging="2160"/>
        <w:jc w:val="both"/>
        <w:rPr>
          <w:rFonts w:ascii="Calibri" w:hAnsi="Calibri"/>
        </w:rPr>
      </w:pPr>
      <w:r w:rsidRPr="00293DF6">
        <w:rPr>
          <w:rFonts w:ascii="Calibri" w:hAnsi="Calibri"/>
        </w:rPr>
        <w:t xml:space="preserve">9η-11η </w:t>
      </w:r>
      <w:r>
        <w:rPr>
          <w:rFonts w:ascii="Calibri" w:hAnsi="Calibri"/>
        </w:rPr>
        <w:t>ώρα</w:t>
      </w:r>
      <w:r>
        <w:rPr>
          <w:rFonts w:ascii="Calibri" w:hAnsi="Calibri"/>
        </w:rPr>
        <w:tab/>
      </w:r>
      <w:r w:rsidRPr="00293DF6">
        <w:rPr>
          <w:rFonts w:ascii="Calibri" w:hAnsi="Calibri"/>
        </w:rPr>
        <w:t>Τρηματώδη και κεστώδη παράσιτα χοίρου, ίππου και σαρκοφάγων (και τα αντίστοιχα νοσήματα).</w:t>
      </w:r>
    </w:p>
    <w:p w:rsidR="004F1B0A" w:rsidRPr="00293DF6" w:rsidRDefault="004F1B0A" w:rsidP="00293DF6">
      <w:pPr>
        <w:ind w:left="2520" w:hanging="2160"/>
        <w:jc w:val="both"/>
        <w:rPr>
          <w:rFonts w:ascii="Calibri" w:hAnsi="Calibri"/>
        </w:rPr>
      </w:pPr>
      <w:r w:rsidRPr="00293DF6">
        <w:rPr>
          <w:rFonts w:ascii="Calibri" w:hAnsi="Calibri"/>
        </w:rPr>
        <w:t>12η-19</w:t>
      </w:r>
      <w:r>
        <w:rPr>
          <w:rFonts w:ascii="Calibri" w:hAnsi="Calibri"/>
        </w:rPr>
        <w:t>η ώρα</w:t>
      </w:r>
      <w:r>
        <w:rPr>
          <w:rFonts w:ascii="Calibri" w:hAnsi="Calibri"/>
        </w:rPr>
        <w:tab/>
      </w:r>
      <w:r w:rsidRPr="00293DF6">
        <w:rPr>
          <w:rFonts w:ascii="Calibri" w:hAnsi="Calibri"/>
        </w:rPr>
        <w:t xml:space="preserve">Νηματώδη παράσιτα χοίρου, ίππου και σαρκοφάγων, εκτός φιλαριών και πνευμονικών παρασίτων (και τα αντίστοιχα νοσήματα). </w:t>
      </w:r>
    </w:p>
    <w:p w:rsidR="004F1B0A" w:rsidRPr="00293DF6" w:rsidRDefault="004F1B0A" w:rsidP="00293DF6">
      <w:pPr>
        <w:ind w:left="2520" w:hanging="2160"/>
        <w:jc w:val="both"/>
        <w:rPr>
          <w:rFonts w:ascii="Calibri" w:hAnsi="Calibri"/>
        </w:rPr>
      </w:pPr>
      <w:r w:rsidRPr="00293DF6">
        <w:rPr>
          <w:rFonts w:ascii="Calibri" w:hAnsi="Calibri"/>
        </w:rPr>
        <w:t xml:space="preserve">20η-23η </w:t>
      </w:r>
      <w:r>
        <w:rPr>
          <w:rFonts w:ascii="Calibri" w:hAnsi="Calibri"/>
        </w:rPr>
        <w:t>ώρα</w:t>
      </w:r>
      <w:r>
        <w:rPr>
          <w:rFonts w:ascii="Calibri" w:hAnsi="Calibri"/>
        </w:rPr>
        <w:tab/>
      </w:r>
      <w:r w:rsidRPr="00293DF6">
        <w:rPr>
          <w:rFonts w:ascii="Calibri" w:hAnsi="Calibri"/>
        </w:rPr>
        <w:t>Φιλάριες και πνευμονικά νηματώδη παράσιτα ίππου και σαρκοφάγων (και τα αντίστοιχα νοσήματα).</w:t>
      </w:r>
    </w:p>
    <w:p w:rsidR="004F1B0A" w:rsidRPr="00293DF6" w:rsidRDefault="004F1B0A" w:rsidP="00293DF6">
      <w:pPr>
        <w:ind w:left="2520" w:hanging="2160"/>
        <w:jc w:val="both"/>
        <w:rPr>
          <w:rFonts w:ascii="Calibri" w:hAnsi="Calibri"/>
        </w:rPr>
      </w:pPr>
      <w:r w:rsidRPr="00293DF6">
        <w:rPr>
          <w:rFonts w:ascii="Calibri" w:hAnsi="Calibri"/>
        </w:rPr>
        <w:t xml:space="preserve">24η-29η </w:t>
      </w:r>
      <w:r>
        <w:rPr>
          <w:rFonts w:ascii="Calibri" w:hAnsi="Calibri"/>
        </w:rPr>
        <w:t>ώρα</w:t>
      </w:r>
      <w:r>
        <w:rPr>
          <w:rFonts w:ascii="Calibri" w:hAnsi="Calibri"/>
        </w:rPr>
        <w:tab/>
      </w:r>
      <w:r w:rsidRPr="00293DF6">
        <w:rPr>
          <w:rFonts w:ascii="Calibri" w:hAnsi="Calibri"/>
        </w:rPr>
        <w:t>Αρθρόποδα παράσιτα χοίρου, ίππου και σαρκοφάγων (και τα αντίστοιχα νοσήματα).</w:t>
      </w:r>
    </w:p>
    <w:p w:rsidR="004F1B0A" w:rsidRPr="00293DF6" w:rsidRDefault="004F1B0A" w:rsidP="00293DF6">
      <w:pPr>
        <w:spacing w:after="120" w:line="340" w:lineRule="atLeast"/>
        <w:ind w:left="2520" w:hanging="2160"/>
        <w:rPr>
          <w:rFonts w:ascii="Calibri" w:hAnsi="Calibri"/>
          <w:b/>
        </w:rPr>
      </w:pPr>
    </w:p>
    <w:p w:rsidR="004F1B0A" w:rsidRPr="000E7767" w:rsidRDefault="004F1B0A" w:rsidP="005B06F0">
      <w:pPr>
        <w:spacing w:after="120" w:line="340" w:lineRule="atLeast"/>
        <w:rPr>
          <w:rFonts w:ascii="Calibri" w:hAnsi="Calibri"/>
          <w:b/>
        </w:rPr>
      </w:pPr>
      <w:r w:rsidRPr="000E7767">
        <w:rPr>
          <w:rFonts w:ascii="Calibri" w:hAnsi="Calibri"/>
          <w:b/>
        </w:rPr>
        <w:t>Εργαστηριακές ασκήσεις</w:t>
      </w:r>
    </w:p>
    <w:p w:rsidR="004F1B0A" w:rsidRPr="00293DF6" w:rsidRDefault="004F1B0A" w:rsidP="00293DF6">
      <w:pPr>
        <w:ind w:left="2520" w:hanging="2160"/>
        <w:jc w:val="both"/>
        <w:rPr>
          <w:rFonts w:ascii="Calibri" w:hAnsi="Calibri"/>
        </w:rPr>
      </w:pPr>
      <w:r w:rsidRPr="00293DF6">
        <w:rPr>
          <w:rFonts w:ascii="Calibri" w:hAnsi="Calibri"/>
        </w:rPr>
        <w:t xml:space="preserve">1η-2η </w:t>
      </w:r>
      <w:r>
        <w:rPr>
          <w:rFonts w:ascii="Calibri" w:hAnsi="Calibri"/>
        </w:rPr>
        <w:t>ώρα</w:t>
      </w:r>
      <w:r>
        <w:rPr>
          <w:rFonts w:ascii="Calibri" w:hAnsi="Calibri"/>
        </w:rPr>
        <w:tab/>
      </w:r>
      <w:r w:rsidRPr="00293DF6">
        <w:rPr>
          <w:rFonts w:ascii="Calibri" w:hAnsi="Calibri"/>
        </w:rPr>
        <w:t>Επίδειξη μικροσκοπικών παρασκευασμάτων πρωτόζωων παρασίτων χοίρου, ίππου και σαρκοφάγων, χρώση Giemsa.</w:t>
      </w:r>
    </w:p>
    <w:p w:rsidR="004F1B0A" w:rsidRPr="00293DF6" w:rsidRDefault="004F1B0A" w:rsidP="00293DF6">
      <w:pPr>
        <w:ind w:left="2520" w:hanging="2160"/>
        <w:jc w:val="both"/>
        <w:rPr>
          <w:rFonts w:ascii="Calibri" w:hAnsi="Calibri"/>
        </w:rPr>
      </w:pPr>
      <w:r w:rsidRPr="00293DF6">
        <w:rPr>
          <w:rFonts w:ascii="Calibri" w:hAnsi="Calibri"/>
        </w:rPr>
        <w:t xml:space="preserve">3η-4η </w:t>
      </w:r>
      <w:r>
        <w:rPr>
          <w:rFonts w:ascii="Calibri" w:hAnsi="Calibri"/>
        </w:rPr>
        <w:t>ώρα</w:t>
      </w:r>
      <w:r>
        <w:rPr>
          <w:rFonts w:ascii="Calibri" w:hAnsi="Calibri"/>
        </w:rPr>
        <w:tab/>
      </w:r>
      <w:r w:rsidRPr="00293DF6">
        <w:rPr>
          <w:rFonts w:ascii="Calibri" w:hAnsi="Calibri"/>
        </w:rPr>
        <w:t>Μακροσκοπική επίδειξη τρηματωδών και κεστωδών παρασίτων χοίρου, ίππου και σαρκοφάγων.</w:t>
      </w:r>
    </w:p>
    <w:p w:rsidR="004F1B0A" w:rsidRPr="00293DF6" w:rsidRDefault="004F1B0A" w:rsidP="00293DF6">
      <w:pPr>
        <w:ind w:left="2520" w:hanging="2160"/>
        <w:jc w:val="both"/>
        <w:rPr>
          <w:rFonts w:ascii="Calibri" w:hAnsi="Calibri"/>
        </w:rPr>
      </w:pPr>
      <w:r w:rsidRPr="00293DF6">
        <w:rPr>
          <w:rFonts w:ascii="Calibri" w:hAnsi="Calibri"/>
        </w:rPr>
        <w:t xml:space="preserve">5η-6η </w:t>
      </w:r>
      <w:r>
        <w:rPr>
          <w:rFonts w:ascii="Calibri" w:hAnsi="Calibri"/>
        </w:rPr>
        <w:t>ώρα</w:t>
      </w:r>
      <w:r>
        <w:rPr>
          <w:rFonts w:ascii="Calibri" w:hAnsi="Calibri"/>
        </w:rPr>
        <w:tab/>
      </w:r>
      <w:r w:rsidRPr="00293DF6">
        <w:rPr>
          <w:rFonts w:ascii="Calibri" w:hAnsi="Calibri"/>
        </w:rPr>
        <w:t>Μακροσκοπική επίδειξη νηματωδών παρασίτων χοίρου, ίππου και σαρκοφάγων.</w:t>
      </w:r>
    </w:p>
    <w:p w:rsidR="004F1B0A" w:rsidRPr="00293DF6" w:rsidRDefault="004F1B0A" w:rsidP="00293DF6">
      <w:pPr>
        <w:ind w:left="2520" w:hanging="2160"/>
        <w:jc w:val="both"/>
        <w:rPr>
          <w:rFonts w:ascii="Calibri" w:hAnsi="Calibri"/>
        </w:rPr>
      </w:pPr>
      <w:r w:rsidRPr="00293DF6">
        <w:rPr>
          <w:rFonts w:ascii="Calibri" w:hAnsi="Calibri"/>
        </w:rPr>
        <w:t xml:space="preserve">7η-8η </w:t>
      </w:r>
      <w:r>
        <w:rPr>
          <w:rFonts w:ascii="Calibri" w:hAnsi="Calibri"/>
        </w:rPr>
        <w:t>ώρα</w:t>
      </w:r>
      <w:r>
        <w:rPr>
          <w:rFonts w:ascii="Calibri" w:hAnsi="Calibri"/>
        </w:rPr>
        <w:tab/>
      </w:r>
      <w:r w:rsidRPr="00293DF6">
        <w:rPr>
          <w:rFonts w:ascii="Calibri" w:hAnsi="Calibri"/>
        </w:rPr>
        <w:t>Μέθοδος καθίζησης κοπράνων (Teleman), αναγνώριση αναπαραγωγικών στοιχείων παρασίτων χοίρου, ίππου και σαρκοφάγων.</w:t>
      </w:r>
    </w:p>
    <w:p w:rsidR="004F1B0A" w:rsidRPr="00293DF6" w:rsidRDefault="004F1B0A" w:rsidP="00293DF6">
      <w:pPr>
        <w:ind w:left="2520" w:hanging="2160"/>
        <w:jc w:val="both"/>
        <w:rPr>
          <w:rFonts w:ascii="Calibri" w:hAnsi="Calibri"/>
        </w:rPr>
      </w:pPr>
      <w:r w:rsidRPr="00293DF6">
        <w:rPr>
          <w:rFonts w:ascii="Calibri" w:hAnsi="Calibri"/>
        </w:rPr>
        <w:t xml:space="preserve">9η-10η </w:t>
      </w:r>
      <w:r>
        <w:rPr>
          <w:rFonts w:ascii="Calibri" w:hAnsi="Calibri"/>
        </w:rPr>
        <w:t>ώρα</w:t>
      </w:r>
      <w:r>
        <w:rPr>
          <w:rFonts w:ascii="Calibri" w:hAnsi="Calibri"/>
        </w:rPr>
        <w:tab/>
      </w:r>
      <w:r w:rsidRPr="00293DF6">
        <w:rPr>
          <w:rFonts w:ascii="Calibri" w:hAnsi="Calibri"/>
        </w:rPr>
        <w:t>Μέθοδος επίπλευσης κοπράνων με θειικό ψευδάργυρο (Faust), αναγνώριση αναπαραγωγικών στοιχείων παρασίτων χοίρου, ίππου και σαρκοφάγων.</w:t>
      </w:r>
    </w:p>
    <w:p w:rsidR="004F1B0A" w:rsidRPr="00293DF6" w:rsidRDefault="004F1B0A" w:rsidP="00293DF6">
      <w:pPr>
        <w:ind w:left="2520" w:hanging="2160"/>
        <w:jc w:val="both"/>
        <w:rPr>
          <w:rFonts w:ascii="Calibri" w:hAnsi="Calibri"/>
        </w:rPr>
      </w:pPr>
      <w:r w:rsidRPr="00293DF6">
        <w:rPr>
          <w:rFonts w:ascii="Calibri" w:hAnsi="Calibri"/>
        </w:rPr>
        <w:t xml:space="preserve">11η-12η </w:t>
      </w:r>
      <w:r>
        <w:rPr>
          <w:rFonts w:ascii="Calibri" w:hAnsi="Calibri"/>
        </w:rPr>
        <w:t>ώρα</w:t>
      </w:r>
      <w:r>
        <w:rPr>
          <w:rFonts w:ascii="Calibri" w:hAnsi="Calibri"/>
        </w:rPr>
        <w:tab/>
      </w:r>
      <w:r w:rsidRPr="00293DF6">
        <w:rPr>
          <w:rFonts w:ascii="Calibri" w:hAnsi="Calibri"/>
        </w:rPr>
        <w:t>Μέθοδος τεχνητής πέψης, μέθοδος Graham, τροποποιημένη μέθοδος Knott, ξέσματα δέρματος.</w:t>
      </w:r>
    </w:p>
    <w:p w:rsidR="004F1B0A" w:rsidRPr="00293DF6" w:rsidRDefault="004F1B0A" w:rsidP="00293DF6">
      <w:pPr>
        <w:ind w:left="2520" w:hanging="2160"/>
        <w:jc w:val="both"/>
        <w:rPr>
          <w:rFonts w:ascii="Calibri" w:hAnsi="Calibri"/>
        </w:rPr>
      </w:pPr>
      <w:r w:rsidRPr="00293DF6">
        <w:rPr>
          <w:rFonts w:ascii="Calibri" w:hAnsi="Calibri"/>
        </w:rPr>
        <w:t xml:space="preserve">13η-14η </w:t>
      </w:r>
      <w:r>
        <w:rPr>
          <w:rFonts w:ascii="Calibri" w:hAnsi="Calibri"/>
        </w:rPr>
        <w:t>ώρα</w:t>
      </w:r>
      <w:r>
        <w:rPr>
          <w:rFonts w:ascii="Calibri" w:hAnsi="Calibri"/>
        </w:rPr>
        <w:tab/>
      </w:r>
      <w:r w:rsidRPr="00293DF6">
        <w:rPr>
          <w:rFonts w:ascii="Calibri" w:hAnsi="Calibri"/>
        </w:rPr>
        <w:t>Μακροσκοπική επίδειξη αρθρόποδων παρασίτων χοίρου, ίππου και σαρκοφάγων.</w:t>
      </w:r>
    </w:p>
    <w:p w:rsidR="004F1B0A" w:rsidRPr="00293DF6" w:rsidRDefault="004F1B0A" w:rsidP="00293DF6">
      <w:pPr>
        <w:ind w:left="2520" w:hanging="2160"/>
        <w:jc w:val="both"/>
        <w:rPr>
          <w:rFonts w:ascii="Calibri" w:hAnsi="Calibri"/>
        </w:rPr>
      </w:pPr>
      <w:r w:rsidRPr="00293DF6">
        <w:rPr>
          <w:rFonts w:ascii="Calibri" w:hAnsi="Calibri"/>
        </w:rPr>
        <w:t xml:space="preserve">15η-16η </w:t>
      </w:r>
      <w:r>
        <w:rPr>
          <w:rFonts w:ascii="Calibri" w:hAnsi="Calibri"/>
        </w:rPr>
        <w:t>ώρα</w:t>
      </w:r>
      <w:r>
        <w:rPr>
          <w:rFonts w:ascii="Calibri" w:hAnsi="Calibri"/>
        </w:rPr>
        <w:tab/>
      </w:r>
      <w:r w:rsidRPr="00293DF6">
        <w:rPr>
          <w:rFonts w:ascii="Calibri" w:hAnsi="Calibri"/>
        </w:rPr>
        <w:t xml:space="preserve">Επαναληπτική εργαστηριακή άσκηση. </w:t>
      </w:r>
    </w:p>
    <w:p w:rsidR="004F1B0A" w:rsidRPr="00293DF6" w:rsidRDefault="004F1B0A" w:rsidP="00293DF6">
      <w:pPr>
        <w:spacing w:after="120" w:line="340" w:lineRule="atLeast"/>
        <w:ind w:left="2520" w:hanging="2160"/>
        <w:jc w:val="both"/>
        <w:rPr>
          <w:rFonts w:ascii="Calibri" w:hAnsi="Calibri"/>
        </w:rPr>
      </w:pPr>
    </w:p>
    <w:p w:rsidR="004F1B0A" w:rsidRDefault="004F1B0A"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Default="004F1B0A" w:rsidP="00B43825">
      <w:pPr>
        <w:spacing w:line="340" w:lineRule="atLeast"/>
        <w:jc w:val="both"/>
        <w:rPr>
          <w:rFonts w:ascii="Calibri" w:hAnsi="Calibri"/>
        </w:rPr>
      </w:pPr>
      <w:r>
        <w:rPr>
          <w:rFonts w:ascii="Calibri" w:hAnsi="Calibri"/>
        </w:rPr>
        <w:br w:type="page"/>
      </w:r>
    </w:p>
    <w:p w:rsidR="004F1B0A" w:rsidRPr="000E7767" w:rsidRDefault="004F1B0A" w:rsidP="005B06F0">
      <w:pPr>
        <w:spacing w:line="340" w:lineRule="atLeast"/>
        <w:rPr>
          <w:rFonts w:ascii="Calibri" w:hAnsi="Calibri"/>
          <w:b/>
        </w:rPr>
      </w:pPr>
      <w:r w:rsidRPr="000E7767">
        <w:rPr>
          <w:rFonts w:ascii="Calibri" w:hAnsi="Calibri"/>
          <w:b/>
        </w:rPr>
        <w:t>Οικολογία και Προστασία Περιβάλλοντος</w:t>
      </w:r>
    </w:p>
    <w:p w:rsidR="004F1B0A" w:rsidRPr="005B06F0" w:rsidRDefault="004F1B0A" w:rsidP="005B06F0">
      <w:pPr>
        <w:spacing w:after="120" w:line="340" w:lineRule="atLeast"/>
        <w:rPr>
          <w:rFonts w:ascii="Calibri" w:hAnsi="Calibri"/>
          <w:b/>
        </w:rPr>
      </w:pPr>
      <w:r w:rsidRPr="005B06F0">
        <w:rPr>
          <w:rFonts w:ascii="Calibri" w:hAnsi="Calibri"/>
          <w:b/>
        </w:rPr>
        <w:t>Διδάσκων: Ξ. Καραμανλής</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Εισαγωγή στην Επιστήμη της Οικολογίας (συστήματα, κυβερνητικά συστήματα, βιολογικά συστήματα, υπόθεση γαία, δομή οικοσυστημάτων, βιοκοινότητα, αβιοτικά στοιχεία των οικοσυστημάτων)</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Ενέργεια και παραγωγικότητα των οικοσυστημάτων (ηλιακή ακτινοβολία, κατανάλωση ενέργειας από φυτικούς και ζωικούς οργανισμούς, νόμοι της θερμοδυναμικής, πρωτογενής παραγωγή, παραγωγικότητα των οικοσυστημάτων και παράγοντες που την επηρεάζουν, ροή ενέργειας στο οικοσύστημα, τροφικές σχέσεις, οικολογικές πυραμίδες) </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 xml:space="preserve">η </w:t>
      </w:r>
      <w:r w:rsidRPr="000E7767">
        <w:rPr>
          <w:rFonts w:ascii="Calibri" w:hAnsi="Calibri"/>
        </w:rPr>
        <w:t>ώρα</w:t>
      </w:r>
      <w:r w:rsidRPr="000E7767">
        <w:rPr>
          <w:rFonts w:ascii="Calibri" w:hAnsi="Calibri"/>
        </w:rPr>
        <w:tab/>
        <w:t xml:space="preserve">Βιογεωχημικοί κύκλοι (κύκλος νερού, οξυγόνου, άνθρακα, αζώτου, φωσφόρου, θείου) </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Δυναμική πληθυσμών (ανάπτυξη πληθυσμών, περιβαλλοντική αντίσταση, φέρουσα ικανότητα περιβάλλοντος, έλεγχος μεγέθους πληθυσμών, αλληλεπιδράσεις μεταξύ ειδών, οικολογική διαδοχή)</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Ρύπανση και προστασία του περιβάλλοντος (δημογραφία και παραγωγή τροφίμων σε σχέση με το περιβάλλον, προβλήματα από την αστικοποίηση και τα πρότυπα διαβίωσης, παγκόσμια παραγωγή τροφίμων και περιβαλλοντικές συνέπειες, βελτιστοποίηση παραγωγής φυτικών τροφίμων και ζωοτροφών, παραγωγή χερσαίων ζώων και περιβάλλον, αξιοποίηση και διαχείριση υδάτινων πόρων)</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Περιβάλλον και ζωική παραγωγή (επιπτώσεις της ρύπανσης του περιβάλλοντος στη ζωική παραγωγή, επίδραση της ποιότητας του εδάφους στη ζωική παραγωγή, ρύπανση του εδάφους, οξίνιση του εδάφους, διάβρωση του εδάφους)</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Φυσικοί και τεχνητοί λειμώνες - Οικολογικά προβλήματα</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Επίδραση της ποιότητας του νερού στη ζωική παραγωγή (ρύπανση της υδρόσφαιρας, οξίνιση της υδρόσφαιρας, αλάτωση της υδρόσφαιρας) </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Επίδραση της ατμόσφαιρας στη ζωική παραγωγή (ρύπανση της ατμόσφαιρας από οξείδια θείου, άνθρακα και αζώτου, αμμωνία, αερολύματα, βαρέα μέταλλα)</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 xml:space="preserve">Γεωργικά και ζωικά απόβλητα (σημειακές και μη σημειακές πηγές ρύπανσης, απόβλητα γεωργικών εκμεταλλεύσεων, ζωικά απόβλητα. </w:t>
      </w:r>
      <w:r w:rsidRPr="000E7767">
        <w:rPr>
          <w:rFonts w:ascii="Calibri" w:hAnsi="Calibri"/>
          <w:bCs/>
        </w:rPr>
        <w:t>Κώδικας ορθής γεωργικής πρακτικής</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Επιπτώσεις στον άνθρωπο και στα ζώα από τη ρύπανση του περιβάλλοντος με γεωργικά και ζωικά απόβλητα </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Διαχείριση ζωικών αποβλήτων (γενικές αρχές χειρισμού και επεξεργασίας ζωικών αποβλήτων, διάθεσης και αξιοποίησης ζωικών αποβλήτων ως: λ</w:t>
      </w:r>
      <w:r>
        <w:rPr>
          <w:rFonts w:ascii="Calibri" w:hAnsi="Calibri"/>
        </w:rPr>
        <w:t>ιπάσματα, ζωοτροφές, ενέργεια)</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Χοιροστάσια: Ποιοτικά &amp; ποσοτικά χαρακτηριστικά, χειρισμός και επεξεργασία ζωικών αποβλήτων, προστασία του περιβάλλοντος </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Ορνιθώνες: Ποιοτικά &amp; ποσοτικά χαρακτηριστικά, χειρισμός και επεξεργασία ζωικών αποβλήτων, προστασία του περιβάλλοντος </w:t>
      </w:r>
    </w:p>
    <w:p w:rsidR="004F1B0A" w:rsidRPr="000E7767" w:rsidRDefault="004F1B0A" w:rsidP="000E7767">
      <w:pPr>
        <w:overflowPunct w:val="0"/>
        <w:autoSpaceDE w:val="0"/>
        <w:autoSpaceDN w:val="0"/>
        <w:adjustRightInd w:val="0"/>
        <w:spacing w:after="120" w:line="340" w:lineRule="atLeast"/>
        <w:ind w:left="2552" w:hanging="2268"/>
        <w:jc w:val="both"/>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Βουστάσια: Ποιοτικά &amp; ποσοτικά χαρακτηριστικά, χειρισμός και επεξεργασία ζωικών αποβλήτων, προστασία του περιβάλλοντος </w:t>
      </w:r>
    </w:p>
    <w:p w:rsidR="004F1B0A" w:rsidRPr="000E7767" w:rsidRDefault="004F1B0A" w:rsidP="000E7767">
      <w:pPr>
        <w:overflowPunct w:val="0"/>
        <w:autoSpaceDE w:val="0"/>
        <w:autoSpaceDN w:val="0"/>
        <w:adjustRightInd w:val="0"/>
        <w:spacing w:after="120" w:line="340" w:lineRule="atLeast"/>
        <w:ind w:left="2552" w:hanging="2268"/>
        <w:jc w:val="both"/>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ώρα</w:t>
      </w:r>
      <w:r w:rsidRPr="000E7767">
        <w:rPr>
          <w:rFonts w:ascii="Calibri" w:hAnsi="Calibri"/>
        </w:rPr>
        <w:tab/>
        <w:t xml:space="preserve">Προβατοστάσια και Γιδοστάσια: Ποιοτικά &amp; ποσοτικά χαρακτηριστικά, χειρισμός και επεξεργασία ζωικών αποβλήτων, προστασία του περιβάλλοντος) </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rPr>
        <w:t>18</w:t>
      </w:r>
      <w:r w:rsidRPr="000E7767">
        <w:rPr>
          <w:rFonts w:ascii="Calibri" w:hAnsi="Calibri"/>
          <w:vertAlign w:val="superscript"/>
        </w:rPr>
        <w:t>η</w:t>
      </w: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Cs/>
        </w:rPr>
        <w:t xml:space="preserve">Κτηνιατρικά φάρμακα και περιβάλλον </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lang w:eastAsia="en-US"/>
        </w:rPr>
        <w:t>Περιβαλλοντικά προβλήματα που σχετίζονται με την παραγωγή τροφίμων ζωικής προέλευσης (διαχείριση λυμάτων &amp;αποβλήτων)</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21</w:t>
      </w:r>
      <w:r w:rsidRPr="000E7767">
        <w:rPr>
          <w:rFonts w:ascii="Calibri" w:hAnsi="Calibri"/>
          <w:vertAlign w:val="superscript"/>
        </w:rPr>
        <w:t>η</w:t>
      </w: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Cs/>
        </w:rPr>
        <w:t>Ζωικά υποπροϊόντα και σφαγεία (Ν. 1774/2002)</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rPr>
        <w:t>23</w:t>
      </w:r>
      <w:r w:rsidRPr="000E7767">
        <w:rPr>
          <w:rFonts w:ascii="Calibri" w:hAnsi="Calibri"/>
          <w:vertAlign w:val="superscript"/>
        </w:rPr>
        <w:t>η</w:t>
      </w:r>
      <w:r>
        <w:rPr>
          <w:rFonts w:ascii="Calibri" w:hAnsi="Calibri"/>
        </w:rPr>
        <w:t xml:space="preserve"> ώρα</w:t>
      </w:r>
      <w:r>
        <w:rPr>
          <w:rFonts w:ascii="Calibri" w:hAnsi="Calibri"/>
        </w:rPr>
        <w:tab/>
        <w:t>Πολιτική-</w:t>
      </w:r>
      <w:r w:rsidRPr="000E7767">
        <w:rPr>
          <w:rFonts w:ascii="Calibri" w:hAnsi="Calibri"/>
        </w:rPr>
        <w:t xml:space="preserve">Νομοθεσία προστασίας του περιβάλλοντος, σε παγκόσμιο, ευρωπαϊκό και εθνικό επίπεδο (ΕΑΥΜ, </w:t>
      </w:r>
      <w:r w:rsidRPr="000E7767">
        <w:rPr>
          <w:rFonts w:ascii="Calibri" w:hAnsi="Calibri"/>
          <w:lang w:val="en-US"/>
        </w:rPr>
        <w:t>EMAS</w:t>
      </w:r>
      <w:r w:rsidRPr="000E7767">
        <w:rPr>
          <w:rFonts w:ascii="Calibri" w:hAnsi="Calibri"/>
        </w:rPr>
        <w:t>)</w:t>
      </w:r>
    </w:p>
    <w:p w:rsidR="004F1B0A" w:rsidRDefault="004F1B0A" w:rsidP="005B06F0">
      <w:pPr>
        <w:spacing w:after="120" w:line="340" w:lineRule="atLeast"/>
        <w:rPr>
          <w:rFonts w:ascii="Calibri" w:hAnsi="Calibri"/>
          <w:b/>
          <w:bCs/>
        </w:rPr>
      </w:pPr>
    </w:p>
    <w:p w:rsidR="004F1B0A" w:rsidRPr="000E7767" w:rsidRDefault="004F1B0A" w:rsidP="005B06F0">
      <w:pPr>
        <w:spacing w:after="120" w:line="340" w:lineRule="atLeast"/>
        <w:rPr>
          <w:rFonts w:ascii="Calibri" w:hAnsi="Calibri"/>
          <w:b/>
        </w:rPr>
      </w:pPr>
      <w:r w:rsidRPr="005B06F0">
        <w:rPr>
          <w:rFonts w:ascii="Calibri" w:hAnsi="Calibri"/>
          <w:b/>
          <w:bCs/>
        </w:rPr>
        <w:t xml:space="preserve">Εργαστηριακές </w:t>
      </w:r>
      <w:r w:rsidRPr="005B06F0">
        <w:rPr>
          <w:rFonts w:ascii="Calibri" w:hAnsi="Calibri"/>
          <w:b/>
        </w:rPr>
        <w:t>Α</w:t>
      </w:r>
      <w:r w:rsidRPr="000E7767">
        <w:rPr>
          <w:rFonts w:ascii="Calibri" w:hAnsi="Calibri"/>
          <w:b/>
        </w:rPr>
        <w:t>σκήσεις (12ώρες)</w:t>
      </w:r>
    </w:p>
    <w:p w:rsidR="004F1B0A" w:rsidRPr="005B06F0" w:rsidRDefault="004F1B0A" w:rsidP="000E7767">
      <w:pPr>
        <w:spacing w:after="120" w:line="340" w:lineRule="atLeast"/>
        <w:ind w:left="1560" w:hanging="1560"/>
        <w:jc w:val="both"/>
        <w:rPr>
          <w:rFonts w:ascii="Calibri" w:hAnsi="Calibri"/>
        </w:rPr>
      </w:pPr>
      <w:r w:rsidRPr="005B06F0">
        <w:rPr>
          <w:rFonts w:ascii="Calibri" w:hAnsi="Calibri"/>
        </w:rPr>
        <w:t>Δύο φροντιστήρια (σε ομάδες των 30 ατόμων)</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bCs/>
        </w:rPr>
        <w:t>2 ώρες</w:t>
      </w:r>
      <w:r w:rsidRPr="000E7767">
        <w:rPr>
          <w:rFonts w:ascii="Calibri" w:hAnsi="Calibri"/>
        </w:rPr>
        <w:tab/>
        <w:t>Μεταβολές της ποιότητας των υδάτινων παραγωγικών οικοσυστημάτων από τη ρύπανση</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bCs/>
        </w:rPr>
        <w:t>2 ώρες</w:t>
      </w:r>
      <w:r w:rsidRPr="000E7767">
        <w:rPr>
          <w:rFonts w:ascii="Calibri" w:hAnsi="Calibri"/>
        </w:rPr>
        <w:tab/>
        <w:t xml:space="preserve">Μέθοδοι επεξεργασίας, καθαρισμού λυμάτων, αξιοποίηση των αποβλήτων </w:t>
      </w:r>
    </w:p>
    <w:p w:rsidR="004F1B0A" w:rsidRDefault="004F1B0A" w:rsidP="000E7767">
      <w:pPr>
        <w:spacing w:after="120" w:line="340" w:lineRule="atLeast"/>
        <w:ind w:left="1560" w:hanging="1560"/>
        <w:jc w:val="both"/>
        <w:rPr>
          <w:rFonts w:ascii="Calibri" w:hAnsi="Calibri"/>
          <w:bCs/>
          <w:i/>
          <w:u w:val="single"/>
        </w:rPr>
      </w:pPr>
    </w:p>
    <w:p w:rsidR="004F1B0A" w:rsidRPr="005D0419" w:rsidRDefault="004F1B0A" w:rsidP="000E7767">
      <w:pPr>
        <w:spacing w:after="120" w:line="340" w:lineRule="atLeast"/>
        <w:ind w:left="1560" w:hanging="1560"/>
        <w:jc w:val="both"/>
        <w:rPr>
          <w:rFonts w:ascii="Calibri" w:hAnsi="Calibri"/>
        </w:rPr>
      </w:pPr>
      <w:r w:rsidRPr="005D0419">
        <w:rPr>
          <w:rFonts w:ascii="Calibri" w:hAnsi="Calibri"/>
          <w:bCs/>
        </w:rPr>
        <w:t xml:space="preserve">Δύο εργαστήρια </w:t>
      </w:r>
      <w:r w:rsidRPr="005D0419">
        <w:rPr>
          <w:rFonts w:ascii="Calibri" w:hAnsi="Calibri"/>
        </w:rPr>
        <w:t>(σε υποομάδες των 10 ατόμων)</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bCs/>
        </w:rPr>
        <w:t>2 ώρες</w:t>
      </w:r>
      <w:r w:rsidRPr="000E7767">
        <w:rPr>
          <w:rFonts w:ascii="Calibri" w:hAnsi="Calibri"/>
        </w:rPr>
        <w:tab/>
        <w:t xml:space="preserve">Εκτίμηση της ρυπαντικής ισχύος των ζωικών αποβλήτων, μεταβολές της συγκέντρωσης του οξυγόνου στο νερό </w:t>
      </w:r>
    </w:p>
    <w:p w:rsidR="004F1B0A" w:rsidRPr="005D0419" w:rsidRDefault="004F1B0A" w:rsidP="000E7767">
      <w:pPr>
        <w:spacing w:after="120" w:line="340" w:lineRule="atLeast"/>
        <w:ind w:left="1560" w:hanging="1560"/>
        <w:jc w:val="both"/>
        <w:rPr>
          <w:rFonts w:ascii="Calibri" w:hAnsi="Calibri"/>
        </w:rPr>
      </w:pPr>
      <w:r w:rsidRPr="005D0419">
        <w:rPr>
          <w:rFonts w:ascii="Calibri" w:hAnsi="Calibri"/>
          <w:bCs/>
        </w:rPr>
        <w:t xml:space="preserve">Δύο εκπαιδευτικές εκδρομές </w:t>
      </w:r>
      <w:r w:rsidRPr="005D0419">
        <w:rPr>
          <w:rFonts w:ascii="Calibri" w:hAnsi="Calibri"/>
        </w:rPr>
        <w:t>(σε ομάδες των 30 ατόμων)</w:t>
      </w:r>
    </w:p>
    <w:p w:rsidR="004F1B0A" w:rsidRPr="000E7767" w:rsidRDefault="004F1B0A" w:rsidP="000E7767">
      <w:pPr>
        <w:spacing w:after="120"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Επιπτώσεις παραγωγικών δραστηριοτήτων στο φυσικό περιβάλλον (υγροβιότοπος του δέλτα Αξιού, Λουδία, Αλιάκμονα)</w:t>
      </w:r>
    </w:p>
    <w:p w:rsidR="004F1B0A" w:rsidRDefault="004F1B0A" w:rsidP="000E7767">
      <w:pPr>
        <w:spacing w:after="120"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Χώρος επεξεργασίας αποβλήτων και λυμάτων με αερόβια και αναερόβια μέθοδο</w:t>
      </w:r>
    </w:p>
    <w:p w:rsidR="004F1B0A" w:rsidRPr="000E7767" w:rsidRDefault="004F1B0A" w:rsidP="000E7767">
      <w:pPr>
        <w:spacing w:after="120" w:line="340" w:lineRule="atLeast"/>
        <w:ind w:left="2552" w:hanging="2268"/>
        <w:jc w:val="both"/>
        <w:rPr>
          <w:rFonts w:ascii="Calibri" w:hAnsi="Calibri"/>
        </w:rPr>
      </w:pPr>
    </w:p>
    <w:p w:rsidR="004F1B0A" w:rsidRDefault="004F1B0A" w:rsidP="00C76F85">
      <w:pPr>
        <w:spacing w:line="340" w:lineRule="atLeast"/>
        <w:jc w:val="both"/>
        <w:rPr>
          <w:rFonts w:ascii="Calibri" w:hAnsi="Calibri"/>
        </w:rPr>
      </w:pPr>
      <w:r w:rsidRPr="000E7767">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p>
    <w:p w:rsidR="004F1B0A" w:rsidRDefault="004F1B0A" w:rsidP="00C76F85">
      <w:pPr>
        <w:spacing w:line="340" w:lineRule="atLeast"/>
        <w:jc w:val="both"/>
        <w:rPr>
          <w:rFonts w:ascii="Calibri" w:hAnsi="Calibri"/>
        </w:rPr>
      </w:pPr>
      <w:r>
        <w:rPr>
          <w:rFonts w:ascii="Calibri" w:hAnsi="Calibri"/>
        </w:rPr>
        <w:br w:type="page"/>
      </w:r>
    </w:p>
    <w:p w:rsidR="004F1B0A" w:rsidRPr="005D0419" w:rsidRDefault="004F1B0A" w:rsidP="000E7767">
      <w:pPr>
        <w:spacing w:line="340" w:lineRule="atLeast"/>
        <w:rPr>
          <w:rFonts w:ascii="Calibri" w:hAnsi="Calibri"/>
          <w:b/>
        </w:rPr>
      </w:pPr>
      <w:r w:rsidRPr="000E7767">
        <w:rPr>
          <w:rFonts w:ascii="Calibri" w:hAnsi="Calibri"/>
          <w:b/>
        </w:rPr>
        <w:t>Εκτροφή και Παθολογία των</w:t>
      </w:r>
      <w:r>
        <w:rPr>
          <w:rFonts w:ascii="Calibri" w:hAnsi="Calibri"/>
          <w:b/>
        </w:rPr>
        <w:t xml:space="preserve"> </w:t>
      </w:r>
      <w:r w:rsidRPr="000E7767">
        <w:rPr>
          <w:rFonts w:ascii="Calibri" w:hAnsi="Calibri"/>
          <w:b/>
        </w:rPr>
        <w:t>Υδρόβιων Οργανισμών</w:t>
      </w:r>
      <w:r>
        <w:rPr>
          <w:rFonts w:ascii="Calibri" w:hAnsi="Calibri"/>
          <w:b/>
        </w:rPr>
        <w:t xml:space="preserve"> </w:t>
      </w:r>
      <w:r w:rsidRPr="000E7767">
        <w:rPr>
          <w:rFonts w:ascii="Calibri" w:hAnsi="Calibri"/>
          <w:b/>
          <w:bCs/>
        </w:rPr>
        <w:t>(26 ώρες)</w:t>
      </w:r>
    </w:p>
    <w:p w:rsidR="004F1B0A" w:rsidRPr="000E7767" w:rsidRDefault="004F1B0A" w:rsidP="005D0419">
      <w:pPr>
        <w:spacing w:line="340" w:lineRule="atLeast"/>
        <w:rPr>
          <w:rFonts w:ascii="Calibri" w:hAnsi="Calibri"/>
          <w:b/>
        </w:rPr>
      </w:pPr>
      <w:r w:rsidRPr="000E7767">
        <w:rPr>
          <w:rFonts w:ascii="Calibri" w:hAnsi="Calibri"/>
          <w:b/>
        </w:rPr>
        <w:t>Διδάσκων: Π. Αγγελίδης</w:t>
      </w:r>
    </w:p>
    <w:p w:rsidR="004F1B0A" w:rsidRPr="000E7767" w:rsidRDefault="004F1B0A" w:rsidP="000E7767">
      <w:pPr>
        <w:spacing w:line="340" w:lineRule="atLeast"/>
        <w:ind w:left="2552" w:hanging="2268"/>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υδατοκαλλιέργεια στην Ελλάδα και στον κόσμο</w:t>
      </w:r>
    </w:p>
    <w:p w:rsidR="004F1B0A" w:rsidRPr="000E7767" w:rsidRDefault="004F1B0A" w:rsidP="000E7767">
      <w:pPr>
        <w:spacing w:line="340" w:lineRule="atLeast"/>
        <w:ind w:left="2552" w:hanging="2268"/>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Φυσικοχημικά χαρακτηριστικά υδάτων για υδατοκαλλιέργεια</w:t>
      </w:r>
    </w:p>
    <w:p w:rsidR="004F1B0A" w:rsidRPr="000E7767" w:rsidRDefault="004F1B0A" w:rsidP="000E7767">
      <w:pPr>
        <w:spacing w:line="340" w:lineRule="atLeast"/>
        <w:ind w:left="2552" w:hanging="2268"/>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Συστήματα </w:t>
      </w:r>
      <w:r>
        <w:rPr>
          <w:rFonts w:ascii="Calibri" w:hAnsi="Calibri"/>
        </w:rPr>
        <w:t>εκτροφής ιχθύων–εγκαταστάσεις</w:t>
      </w:r>
      <w:r w:rsidRPr="000E7767">
        <w:rPr>
          <w:rFonts w:ascii="Calibri" w:hAnsi="Calibri"/>
        </w:rPr>
        <w:t xml:space="preserve"> Ιχθυοκαλλιέργεια εσωτερικών υδάτων</w:t>
      </w:r>
    </w:p>
    <w:p w:rsidR="004F1B0A" w:rsidRPr="000E7767" w:rsidRDefault="004F1B0A" w:rsidP="000E7767">
      <w:pPr>
        <w:spacing w:line="340" w:lineRule="atLeast"/>
        <w:ind w:left="2552" w:hanging="2268"/>
        <w:rPr>
          <w:rFonts w:ascii="Calibri" w:hAnsi="Calibri"/>
          <w:b/>
          <w:bCs/>
        </w:rPr>
      </w:pP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Ιχθυοκαλλιέργεια στη θάλασσα (τ</w:t>
      </w:r>
      <w:r>
        <w:rPr>
          <w:rFonts w:ascii="Calibri" w:hAnsi="Calibri"/>
        </w:rPr>
        <w:t>σιπούρα–λαβράκι, ιχθυογεννητι</w:t>
      </w:r>
      <w:r w:rsidRPr="000E7767">
        <w:rPr>
          <w:rFonts w:ascii="Calibri" w:hAnsi="Calibri"/>
        </w:rPr>
        <w:t>κοί σταθμοί)</w:t>
      </w:r>
    </w:p>
    <w:p w:rsidR="004F1B0A" w:rsidRPr="000E7767" w:rsidRDefault="004F1B0A" w:rsidP="000E7767">
      <w:pPr>
        <w:spacing w:line="340" w:lineRule="atLeast"/>
        <w:ind w:left="2552" w:hanging="2268"/>
        <w:rPr>
          <w:rFonts w:ascii="Calibri" w:hAnsi="Calibri"/>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Ιχθυοκαλλιέργεια στη θάλασσα (τσιπούρα-λαβράκι, εκτροφή)</w:t>
      </w:r>
    </w:p>
    <w:p w:rsidR="004F1B0A" w:rsidRPr="000E7767" w:rsidRDefault="004F1B0A" w:rsidP="000E7767">
      <w:pPr>
        <w:spacing w:line="340" w:lineRule="atLeast"/>
        <w:ind w:left="2552" w:hanging="2268"/>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Εκτροφή θαλάσσιων ιχθύων εκτός τσιπούρας και λαβρακιού («νέα είδη»)</w:t>
      </w:r>
    </w:p>
    <w:p w:rsidR="004F1B0A" w:rsidRPr="000E7767" w:rsidRDefault="004F1B0A" w:rsidP="000E7767">
      <w:pPr>
        <w:spacing w:line="340" w:lineRule="atLeast"/>
        <w:ind w:left="2552" w:hanging="2268"/>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Καλλιέργεια οστρακοειδών</w:t>
      </w:r>
    </w:p>
    <w:p w:rsidR="004F1B0A" w:rsidRPr="000E7767" w:rsidRDefault="004F1B0A" w:rsidP="000E7767">
      <w:pPr>
        <w:spacing w:line="340" w:lineRule="atLeast"/>
        <w:ind w:left="2552" w:hanging="2268"/>
        <w:rPr>
          <w:rFonts w:ascii="Calibri" w:hAnsi="Calibri"/>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Συστήματα διασφάλισης ποιότητας προϊόντων υδατοκαλλιεργειών</w:t>
      </w:r>
    </w:p>
    <w:p w:rsidR="004F1B0A" w:rsidRPr="000E7767" w:rsidRDefault="004F1B0A" w:rsidP="000E7767">
      <w:pPr>
        <w:spacing w:line="340" w:lineRule="atLeast"/>
        <w:ind w:left="2552" w:hanging="2268"/>
        <w:rPr>
          <w:rFonts w:ascii="Calibri" w:hAnsi="Calibri"/>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Εισαγωγή στην παθολογία των υδρόβιων οργανισμών</w:t>
      </w:r>
    </w:p>
    <w:p w:rsidR="004F1B0A" w:rsidRPr="000E7767" w:rsidRDefault="004F1B0A" w:rsidP="000E7767">
      <w:pPr>
        <w:spacing w:line="340" w:lineRule="atLeast"/>
        <w:ind w:left="2552" w:hanging="2268"/>
        <w:rPr>
          <w:rFonts w:ascii="Calibri" w:hAnsi="Calibri"/>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Λήψη ιστορικού, συλλογή, εξέταση, &amp; αποστολή δειγμάτων</w:t>
      </w:r>
    </w:p>
    <w:p w:rsidR="004F1B0A" w:rsidRPr="000E7767" w:rsidRDefault="004F1B0A" w:rsidP="000E7767">
      <w:pPr>
        <w:spacing w:line="340" w:lineRule="atLeast"/>
        <w:ind w:left="2552" w:hanging="2268"/>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Διαγνωστικές μέθοδοι που χρησιμοποιούνται στην ιχθυοπαθολογία</w:t>
      </w:r>
    </w:p>
    <w:p w:rsidR="004F1B0A" w:rsidRPr="000E7767" w:rsidRDefault="004F1B0A" w:rsidP="000E7767">
      <w:pPr>
        <w:spacing w:line="340" w:lineRule="atLeast"/>
        <w:ind w:left="2552" w:hanging="2268"/>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Πρόληψη των νοσημάτων τ</w:t>
      </w:r>
      <w:r>
        <w:rPr>
          <w:rStyle w:val="Emphasis"/>
          <w:rFonts w:ascii="Calibri" w:hAnsi="Calibri"/>
          <w:i w:val="0"/>
          <w:iCs/>
        </w:rPr>
        <w:t>ων εκτρεφόμενων υδρόβιων οργανι</w:t>
      </w:r>
      <w:r w:rsidRPr="000E7767">
        <w:rPr>
          <w:rStyle w:val="Emphasis"/>
          <w:rFonts w:ascii="Calibri" w:hAnsi="Calibri"/>
          <w:i w:val="0"/>
          <w:iCs/>
        </w:rPr>
        <w:t>σμών</w:t>
      </w:r>
    </w:p>
    <w:p w:rsidR="004F1B0A" w:rsidRPr="000E7767" w:rsidRDefault="004F1B0A" w:rsidP="000E7767">
      <w:pPr>
        <w:spacing w:line="340" w:lineRule="atLeast"/>
        <w:ind w:left="2552" w:hanging="2268"/>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Αντιμετώπιση των νοσημάτων των εκτρεφόμενων υδρόβιων ορ</w:t>
      </w:r>
      <w:r>
        <w:rPr>
          <w:rStyle w:val="Emphasis"/>
          <w:rFonts w:ascii="Calibri" w:hAnsi="Calibri"/>
          <w:i w:val="0"/>
          <w:iCs/>
        </w:rPr>
        <w:t>γα</w:t>
      </w:r>
      <w:r w:rsidRPr="000E7767">
        <w:rPr>
          <w:rStyle w:val="Emphasis"/>
          <w:rFonts w:ascii="Calibri" w:hAnsi="Calibri"/>
          <w:i w:val="0"/>
          <w:iCs/>
        </w:rPr>
        <w:t>νισμών</w:t>
      </w:r>
    </w:p>
    <w:p w:rsidR="004F1B0A" w:rsidRPr="000E7767" w:rsidRDefault="004F1B0A" w:rsidP="000E7767">
      <w:pPr>
        <w:spacing w:line="340" w:lineRule="atLeast"/>
        <w:ind w:left="2552" w:hanging="2268"/>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ιούς</w:t>
      </w:r>
    </w:p>
    <w:p w:rsidR="004F1B0A" w:rsidRPr="000E7767" w:rsidRDefault="004F1B0A" w:rsidP="000E7767">
      <w:pPr>
        <w:spacing w:line="340" w:lineRule="atLeast"/>
        <w:ind w:left="2552" w:hanging="2268"/>
        <w:rPr>
          <w:rFonts w:ascii="Calibri" w:hAnsi="Calibri"/>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ιούς</w:t>
      </w:r>
    </w:p>
    <w:p w:rsidR="004F1B0A" w:rsidRPr="000E7767" w:rsidRDefault="004F1B0A" w:rsidP="000E7767">
      <w:pPr>
        <w:spacing w:line="340" w:lineRule="atLeast"/>
        <w:ind w:left="2552" w:hanging="2268"/>
        <w:rPr>
          <w:rFonts w:ascii="Calibri" w:hAnsi="Calibri"/>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ιούς</w:t>
      </w:r>
    </w:p>
    <w:p w:rsidR="004F1B0A" w:rsidRPr="000E7767" w:rsidRDefault="004F1B0A" w:rsidP="000E7767">
      <w:pPr>
        <w:spacing w:line="340" w:lineRule="atLeast"/>
        <w:ind w:left="2552" w:hanging="2268"/>
        <w:rPr>
          <w:rFonts w:ascii="Calibri" w:hAnsi="Calibri"/>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βακτηρίδια</w:t>
      </w:r>
    </w:p>
    <w:p w:rsidR="004F1B0A" w:rsidRPr="000E7767" w:rsidRDefault="004F1B0A" w:rsidP="000E7767">
      <w:pPr>
        <w:spacing w:line="340" w:lineRule="atLeast"/>
        <w:ind w:left="2552" w:hanging="2268"/>
        <w:rPr>
          <w:rFonts w:ascii="Calibri" w:hAnsi="Calibri"/>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βακτηρίδια</w:t>
      </w:r>
    </w:p>
    <w:p w:rsidR="004F1B0A" w:rsidRPr="000E7767" w:rsidRDefault="004F1B0A" w:rsidP="000E7767">
      <w:pPr>
        <w:spacing w:line="340" w:lineRule="atLeast"/>
        <w:ind w:left="2552" w:hanging="2268"/>
        <w:rPr>
          <w:rFonts w:ascii="Calibri" w:hAnsi="Calibri"/>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βακτηρίδια</w:t>
      </w:r>
    </w:p>
    <w:p w:rsidR="004F1B0A" w:rsidRPr="000E7767" w:rsidRDefault="004F1B0A" w:rsidP="000E7767">
      <w:pPr>
        <w:spacing w:line="340" w:lineRule="atLeast"/>
        <w:ind w:left="2552" w:hanging="2268"/>
        <w:rPr>
          <w:rFonts w:ascii="Calibri" w:hAnsi="Calibri"/>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βακτηρίδια</w:t>
      </w:r>
    </w:p>
    <w:p w:rsidR="004F1B0A" w:rsidRPr="000E7767" w:rsidRDefault="004F1B0A" w:rsidP="000E7767">
      <w:pPr>
        <w:spacing w:line="340" w:lineRule="atLeast"/>
        <w:ind w:left="2552" w:hanging="2268"/>
        <w:rPr>
          <w:rStyle w:val="Emphasis"/>
          <w:rFonts w:ascii="Calibri" w:hAnsi="Calibri"/>
          <w:b/>
          <w:i w:val="0"/>
          <w:iCs/>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παράσιτα</w:t>
      </w:r>
    </w:p>
    <w:p w:rsidR="004F1B0A" w:rsidRPr="000E7767" w:rsidRDefault="004F1B0A" w:rsidP="000E7767">
      <w:pPr>
        <w:spacing w:line="340" w:lineRule="atLeast"/>
        <w:ind w:left="2552" w:hanging="2268"/>
        <w:rPr>
          <w:rFonts w:ascii="Calibri" w:hAnsi="Calibri"/>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παράσιτα</w:t>
      </w:r>
    </w:p>
    <w:p w:rsidR="004F1B0A" w:rsidRPr="000E7767" w:rsidRDefault="004F1B0A" w:rsidP="000E7767">
      <w:pPr>
        <w:spacing w:line="340" w:lineRule="atLeast"/>
        <w:ind w:left="2552" w:hanging="2268"/>
        <w:rPr>
          <w:rFonts w:ascii="Calibri" w:hAnsi="Calibri"/>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ιχθύων που οφείλονται σε παράσιτα</w:t>
      </w:r>
    </w:p>
    <w:p w:rsidR="004F1B0A" w:rsidRPr="000E7767" w:rsidRDefault="004F1B0A" w:rsidP="000E7767">
      <w:pPr>
        <w:spacing w:line="340" w:lineRule="atLeast"/>
        <w:ind w:left="2552" w:hanging="2268"/>
        <w:rPr>
          <w:rFonts w:ascii="Calibri" w:hAnsi="Calibri"/>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Διατροφικά νοσήματα &amp; νεοπλασίες στα εκτρεφόμενα ψάρια</w:t>
      </w:r>
    </w:p>
    <w:p w:rsidR="004F1B0A" w:rsidRPr="000E7767" w:rsidRDefault="004F1B0A" w:rsidP="000E7767">
      <w:pPr>
        <w:spacing w:line="340" w:lineRule="atLeast"/>
        <w:ind w:left="2552" w:hanging="2268"/>
        <w:rPr>
          <w:rFonts w:ascii="Calibri" w:hAnsi="Calibri"/>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Παθολογικές καταστάσεις των</w:t>
      </w:r>
      <w:r>
        <w:rPr>
          <w:rStyle w:val="Emphasis"/>
          <w:rFonts w:ascii="Calibri" w:hAnsi="Calibri"/>
          <w:i w:val="0"/>
          <w:iCs/>
        </w:rPr>
        <w:t xml:space="preserve"> υδρόβιων οργανισμών που οφείλο</w:t>
      </w:r>
      <w:r w:rsidRPr="000E7767">
        <w:rPr>
          <w:rStyle w:val="Emphasis"/>
          <w:rFonts w:ascii="Calibri" w:hAnsi="Calibri"/>
          <w:i w:val="0"/>
          <w:iCs/>
        </w:rPr>
        <w:t>νται σε περιβαλλοντικούς παράγοντες</w:t>
      </w:r>
    </w:p>
    <w:p w:rsidR="004F1B0A" w:rsidRPr="000E7767" w:rsidRDefault="004F1B0A" w:rsidP="000E7767">
      <w:pPr>
        <w:spacing w:line="340" w:lineRule="atLeast"/>
        <w:ind w:left="2552" w:hanging="2268"/>
        <w:rPr>
          <w:rFonts w:ascii="Calibri" w:hAnsi="Calibri"/>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Style w:val="Emphasis"/>
          <w:rFonts w:ascii="Calibri" w:hAnsi="Calibri"/>
          <w:i w:val="0"/>
          <w:iCs/>
        </w:rPr>
        <w:t>Νοσήματα εκτρεφόμενων οστρακοειδών και καρκινοειδών</w:t>
      </w:r>
    </w:p>
    <w:p w:rsidR="004F1B0A" w:rsidRPr="000E7767" w:rsidRDefault="004F1B0A" w:rsidP="000E7767">
      <w:pPr>
        <w:pStyle w:val="NormalWeb"/>
        <w:spacing w:before="0" w:beforeAutospacing="0" w:after="0" w:afterAutospacing="0" w:line="340" w:lineRule="atLeast"/>
        <w:ind w:left="1620" w:hanging="1620"/>
        <w:rPr>
          <w:rFonts w:ascii="Calibri" w:hAnsi="Calibri"/>
        </w:rPr>
      </w:pPr>
    </w:p>
    <w:p w:rsidR="004F1B0A" w:rsidRPr="000E7767" w:rsidRDefault="004F1B0A" w:rsidP="005D0419">
      <w:pPr>
        <w:spacing w:line="340" w:lineRule="atLeast"/>
        <w:ind w:left="1701" w:hanging="1701"/>
        <w:rPr>
          <w:rFonts w:ascii="Calibri" w:hAnsi="Calibri"/>
          <w:b/>
        </w:rPr>
      </w:pPr>
      <w:r>
        <w:rPr>
          <w:rFonts w:ascii="Calibri" w:hAnsi="Calibri"/>
          <w:b/>
        </w:rPr>
        <w:t>Εργαστηριακές Ασκήσεις</w:t>
      </w:r>
    </w:p>
    <w:p w:rsidR="004F1B0A" w:rsidRPr="000E7767" w:rsidRDefault="004F1B0A" w:rsidP="000E7767">
      <w:pPr>
        <w:spacing w:line="340" w:lineRule="atLeast"/>
        <w:ind w:left="2552" w:hanging="2268"/>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Ανατομική και φυσιολογία ιχθύων.</w:t>
      </w:r>
    </w:p>
    <w:p w:rsidR="004F1B0A" w:rsidRPr="000E7767" w:rsidRDefault="004F1B0A" w:rsidP="000E7767">
      <w:pPr>
        <w:spacing w:line="340" w:lineRule="atLeast"/>
        <w:ind w:left="2552" w:hanging="2268"/>
        <w:rPr>
          <w:rFonts w:ascii="Calibri" w:hAnsi="Calibri"/>
        </w:rPr>
      </w:pPr>
      <w:r w:rsidRPr="000E7767">
        <w:rPr>
          <w:rFonts w:ascii="Calibri" w:hAnsi="Calibri"/>
        </w:rPr>
        <w:t>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Ιστολογία και εισαγωγή στην ιστοπαθολογία ιχθύων.</w:t>
      </w:r>
    </w:p>
    <w:p w:rsidR="004F1B0A" w:rsidRPr="000E7767" w:rsidRDefault="004F1B0A" w:rsidP="000E7767">
      <w:pPr>
        <w:spacing w:line="340" w:lineRule="atLeast"/>
        <w:ind w:left="2552" w:hanging="2268"/>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w:t>
      </w:r>
      <w:r>
        <w:rPr>
          <w:rFonts w:ascii="Calibri" w:hAnsi="Calibri"/>
        </w:rPr>
        <w:t>ώρα</w:t>
      </w:r>
      <w:r>
        <w:rPr>
          <w:rFonts w:ascii="Calibri" w:hAnsi="Calibri"/>
        </w:rPr>
        <w:tab/>
        <w:t>Νεκροψία ιχθύων και συλλογή–</w:t>
      </w:r>
      <w:r w:rsidRPr="000E7767">
        <w:rPr>
          <w:rFonts w:ascii="Calibri" w:hAnsi="Calibri"/>
        </w:rPr>
        <w:t>αποστολή δειγμάτων.</w:t>
      </w:r>
    </w:p>
    <w:p w:rsidR="004F1B0A" w:rsidRPr="000E7767" w:rsidRDefault="004F1B0A" w:rsidP="000E7767">
      <w:pPr>
        <w:spacing w:line="340" w:lineRule="atLeast"/>
        <w:ind w:left="2552" w:hanging="2268"/>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 xml:space="preserve"> -5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Ανατομική καρκινοειδών και δίθυρων μαλακίων.</w:t>
      </w:r>
    </w:p>
    <w:p w:rsidR="004F1B0A" w:rsidRPr="000E7767" w:rsidRDefault="004F1B0A" w:rsidP="000E7767">
      <w:pPr>
        <w:spacing w:line="340" w:lineRule="atLeast"/>
        <w:ind w:left="2552" w:hanging="2268"/>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Λειτουργία κλει</w:t>
      </w:r>
      <w:r>
        <w:rPr>
          <w:rFonts w:ascii="Calibri" w:hAnsi="Calibri"/>
        </w:rPr>
        <w:t>στών κυκλωμάτων εκτροφής ιχθύων–εξοπλισμός-</w:t>
      </w:r>
      <w:r w:rsidRPr="000E7767">
        <w:rPr>
          <w:rFonts w:ascii="Calibri" w:hAnsi="Calibri"/>
        </w:rPr>
        <w:t>θεραπείες (επίσκεψη σε εκτροφή ιχθύων).</w:t>
      </w:r>
    </w:p>
    <w:p w:rsidR="004F1B0A" w:rsidRPr="000E7767" w:rsidRDefault="004F1B0A" w:rsidP="000E7767">
      <w:pPr>
        <w:spacing w:line="340" w:lineRule="atLeast"/>
        <w:ind w:left="2552" w:hanging="2268"/>
        <w:rPr>
          <w:rFonts w:ascii="Calibri" w:hAnsi="Calibri"/>
        </w:rPr>
      </w:pPr>
      <w:r w:rsidRPr="000E7767">
        <w:rPr>
          <w:rFonts w:ascii="Calibri" w:hAnsi="Calibri"/>
        </w:rPr>
        <w:t>12</w:t>
      </w:r>
      <w:r w:rsidRPr="000E7767">
        <w:rPr>
          <w:rFonts w:ascii="Calibri" w:hAnsi="Calibri"/>
          <w:vertAlign w:val="superscript"/>
        </w:rPr>
        <w:t>η</w:t>
      </w:r>
      <w:r w:rsidRPr="000E7767">
        <w:rPr>
          <w:rFonts w:ascii="Calibri" w:hAnsi="Calibri"/>
        </w:rPr>
        <w:t xml:space="preserve"> -13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Λειτουργία Κέντρου Αποστο</w:t>
      </w:r>
      <w:r>
        <w:rPr>
          <w:rFonts w:ascii="Calibri" w:hAnsi="Calibri"/>
        </w:rPr>
        <w:t>λής και Καθαρισμού Οστρακοειδών</w:t>
      </w:r>
      <w:r w:rsidRPr="000E7767">
        <w:rPr>
          <w:rFonts w:ascii="Calibri" w:hAnsi="Calibri"/>
        </w:rPr>
        <w:t>–καλλιέργεια οστρακοειδών (επίσκεψη σε εγκαταστάσεις οστρακοειδών).</w:t>
      </w:r>
    </w:p>
    <w:p w:rsidR="004F1B0A" w:rsidRPr="000E7767" w:rsidRDefault="004F1B0A" w:rsidP="000E7767">
      <w:pPr>
        <w:spacing w:line="340" w:lineRule="atLeast"/>
        <w:ind w:left="2552" w:hanging="2268"/>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-16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Ανασκόπηση συστημάτων εκτροφής ιχθύων και οστρακοειδών.Νέα είδη εκτρεφόμενων υδρόβιων οργανισμών.</w:t>
      </w:r>
    </w:p>
    <w:p w:rsidR="004F1B0A" w:rsidRPr="000E7767" w:rsidRDefault="004F1B0A" w:rsidP="000E7767">
      <w:pPr>
        <w:spacing w:after="120" w:line="340" w:lineRule="atLeast"/>
        <w:ind w:left="1560" w:hanging="1560"/>
        <w:jc w:val="both"/>
        <w:rPr>
          <w:rFonts w:ascii="Calibri" w:hAnsi="Calibri"/>
        </w:rPr>
      </w:pPr>
    </w:p>
    <w:p w:rsidR="004F1B0A" w:rsidRDefault="004F1B0A" w:rsidP="000E7767">
      <w:pPr>
        <w:spacing w:line="340" w:lineRule="atLeast"/>
        <w:jc w:val="both"/>
        <w:rPr>
          <w:rFonts w:ascii="Calibri" w:hAnsi="Calibri"/>
        </w:rPr>
      </w:pPr>
      <w:r>
        <w:rPr>
          <w:rFonts w:ascii="Calibri" w:hAnsi="Calibri"/>
        </w:rPr>
        <w:t>Ο συντελεστής στάθμι</w:t>
      </w:r>
      <w:r w:rsidRPr="000E7767">
        <w:rPr>
          <w:rFonts w:ascii="Calibri" w:hAnsi="Calibri"/>
        </w:rPr>
        <w:t>σης των δύο προβιβάσιμων βαθμών του θεωρητικού και του εργαστηριακού σκέλους του μαθήματος στη διαμόρφωση της τελικής βαθμολογίας είναι: 0,6 Θεωρία και 0,4 Εργαστήριο.</w:t>
      </w: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Pr="006E2B2B" w:rsidRDefault="004F1B0A" w:rsidP="006E2B2B">
      <w:pPr>
        <w:spacing w:line="340" w:lineRule="atLeast"/>
        <w:jc w:val="both"/>
        <w:rPr>
          <w:rFonts w:ascii="Calibri" w:hAnsi="Calibri"/>
        </w:rPr>
      </w:pPr>
      <w:r>
        <w:rPr>
          <w:rFonts w:ascii="Calibri" w:hAnsi="Calibri"/>
        </w:rPr>
        <w:br w:type="page"/>
      </w:r>
    </w:p>
    <w:p w:rsidR="004F1B0A" w:rsidRPr="00372F84" w:rsidRDefault="004F1B0A" w:rsidP="00AB76A4">
      <w:pPr>
        <w:spacing w:before="120" w:line="340" w:lineRule="atLeast"/>
        <w:rPr>
          <w:rFonts w:ascii="Calibri" w:hAnsi="Calibri"/>
          <w:b/>
          <w:bCs/>
        </w:rPr>
      </w:pPr>
      <w:r w:rsidRPr="00372F84">
        <w:rPr>
          <w:rFonts w:ascii="Calibri" w:hAnsi="Calibri"/>
          <w:b/>
        </w:rPr>
        <w:t xml:space="preserve">Τοξικολογία </w:t>
      </w:r>
      <w:r w:rsidRPr="00372F84">
        <w:rPr>
          <w:rFonts w:ascii="Calibri" w:hAnsi="Calibri"/>
          <w:b/>
          <w:bCs/>
        </w:rPr>
        <w:t xml:space="preserve">(10 ώρες) </w:t>
      </w:r>
    </w:p>
    <w:p w:rsidR="004F1B0A" w:rsidRPr="00372F84" w:rsidRDefault="004F1B0A" w:rsidP="00AB76A4">
      <w:pPr>
        <w:spacing w:before="120" w:line="340" w:lineRule="atLeast"/>
        <w:ind w:left="1560" w:hanging="1560"/>
        <w:rPr>
          <w:rFonts w:ascii="Calibri" w:hAnsi="Calibri"/>
          <w:b/>
        </w:rPr>
      </w:pPr>
      <w:r w:rsidRPr="00372F84">
        <w:rPr>
          <w:rFonts w:ascii="Calibri" w:hAnsi="Calibri"/>
          <w:b/>
        </w:rPr>
        <w:t>Διδάσκοντε</w:t>
      </w:r>
      <w:r>
        <w:rPr>
          <w:rFonts w:ascii="Calibri" w:hAnsi="Calibri"/>
          <w:b/>
        </w:rPr>
        <w:t>ς: Ι. Φλάσκος (Ι.Φ.), Ε. Νικολαΐ</w:t>
      </w:r>
      <w:r w:rsidRPr="00372F84">
        <w:rPr>
          <w:rFonts w:ascii="Calibri" w:hAnsi="Calibri"/>
          <w:b/>
        </w:rPr>
        <w:t>δης (Ε.Ν.), Μ. Σαχανά (Μ.Σ.)</w:t>
      </w:r>
    </w:p>
    <w:p w:rsidR="004F1B0A" w:rsidRPr="00372F84" w:rsidRDefault="004F1B0A"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Γενικές αρχές τοξικολογίας (ιστορία και σκοπός της τοξι-κολογίας/αρχές τοξικολογίας/μηχανισμοί τοξικότητας/αξι-ολόγηση επικινδυνότητας) </w:t>
      </w:r>
      <w:r w:rsidRPr="00372F84">
        <w:rPr>
          <w:rFonts w:ascii="Calibri" w:hAnsi="Calibri"/>
          <w:b/>
          <w:bCs/>
        </w:rPr>
        <w:t>[Ε.Ν.]</w:t>
      </w:r>
      <w:r w:rsidRPr="00372F84">
        <w:rPr>
          <w:rFonts w:ascii="Calibri" w:hAnsi="Calibri"/>
        </w:rPr>
        <w:t xml:space="preserve"> </w:t>
      </w:r>
    </w:p>
    <w:p w:rsidR="004F1B0A" w:rsidRPr="00372F84" w:rsidRDefault="004F1B0A"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Διάθεση των τοξικών ουσιών (απορρόφηση, κατανομή και απέκκριση των τοξικών ουσιών, βιομετασχηματισμός των ξενοβιοτικών ουσιών, τοξικοκινητική) </w:t>
      </w:r>
      <w:r w:rsidRPr="00372F84">
        <w:rPr>
          <w:rFonts w:ascii="Calibri" w:hAnsi="Calibri"/>
          <w:b/>
          <w:bCs/>
        </w:rPr>
        <w:t>[Ε.Ν.]</w:t>
      </w:r>
      <w:r w:rsidRPr="00372F84">
        <w:rPr>
          <w:rFonts w:ascii="Calibri" w:hAnsi="Calibri"/>
        </w:rPr>
        <w:t xml:space="preserve"> </w:t>
      </w:r>
    </w:p>
    <w:p w:rsidR="004F1B0A" w:rsidRPr="00372F84" w:rsidRDefault="004F1B0A"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Γενική (όχι σε όργανα) τοξικότητα (χημική καρκινογέ-νεση/γενετική τοξικολογία/τοξικολογία της ανάπτυξης) </w:t>
      </w:r>
      <w:r w:rsidRPr="00372F84">
        <w:rPr>
          <w:rFonts w:ascii="Calibri" w:hAnsi="Calibri"/>
          <w:b/>
          <w:bCs/>
        </w:rPr>
        <w:t>[Ε.Ν.]</w:t>
      </w:r>
      <w:r w:rsidRPr="00372F84">
        <w:rPr>
          <w:rFonts w:ascii="Calibri" w:hAnsi="Calibri"/>
        </w:rPr>
        <w:t xml:space="preserve"> </w:t>
      </w:r>
    </w:p>
    <w:p w:rsidR="004F1B0A" w:rsidRPr="00372F84" w:rsidRDefault="004F1B0A"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Τοξικότητα σε όργανα-στόχους (τοξική απέκκριση του: αίματος, ανοσοποιητικού, ήπατος, νεφρού, αναπνευστικού συστήματος, νευρικού συστήματος, καρδιαγγειακού συστήματος, αναπαραγωγικού συστήματος, ενδοκρινικού συστήματος, δέρματος, οφθαλμού) </w:t>
      </w:r>
      <w:r w:rsidRPr="00372F84">
        <w:rPr>
          <w:rFonts w:ascii="Calibri" w:hAnsi="Calibri"/>
          <w:b/>
          <w:bCs/>
        </w:rPr>
        <w:t>[Ε.Ν., Ι.Φ.]</w:t>
      </w:r>
      <w:r w:rsidRPr="00372F84">
        <w:rPr>
          <w:rFonts w:ascii="Calibri" w:hAnsi="Calibri"/>
        </w:rPr>
        <w:t xml:space="preserve"> </w:t>
      </w:r>
    </w:p>
    <w:p w:rsidR="004F1B0A" w:rsidRPr="00372F84" w:rsidRDefault="004F1B0A"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Τοξικοί παράγοντες (τοξικές δράσεις: παρασιτοκτόνων, με-τάλλων, διαλυτών, ζωικών τοξινών, φυτών) </w:t>
      </w:r>
      <w:r w:rsidRPr="00372F84">
        <w:rPr>
          <w:rFonts w:ascii="Calibri" w:hAnsi="Calibri"/>
          <w:b/>
          <w:bCs/>
        </w:rPr>
        <w:t>[Ι.Φ., Ε.Ν.]</w:t>
      </w:r>
      <w:r w:rsidRPr="00372F84">
        <w:rPr>
          <w:rFonts w:ascii="Calibri" w:hAnsi="Calibri"/>
        </w:rPr>
        <w:t xml:space="preserve"> </w:t>
      </w:r>
    </w:p>
    <w:p w:rsidR="004F1B0A" w:rsidRPr="00372F84" w:rsidRDefault="004F1B0A"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Τοξικολογία περιβάλλοντος (ατμοσφαιρική ρύπανση, οικο-τοξικολογία γης και ύδατος) </w:t>
      </w:r>
      <w:r w:rsidRPr="00372F84">
        <w:rPr>
          <w:rFonts w:ascii="Calibri" w:hAnsi="Calibri"/>
          <w:b/>
          <w:bCs/>
        </w:rPr>
        <w:t>[Ε.Ν.]</w:t>
      </w:r>
      <w:r w:rsidRPr="00372F84">
        <w:rPr>
          <w:rFonts w:ascii="Calibri" w:hAnsi="Calibri"/>
        </w:rPr>
        <w:t xml:space="preserve"> </w:t>
      </w:r>
    </w:p>
    <w:p w:rsidR="004F1B0A" w:rsidRPr="00372F84" w:rsidRDefault="004F1B0A"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Εφαρμογές της τοξικολογίας (τοξικολογία τροφίμων, ανα-λυτική τοξικολογία, ιατρ</w:t>
      </w:r>
      <w:r w:rsidRPr="00372F84">
        <w:rPr>
          <w:rFonts w:ascii="Calibri" w:hAnsi="Calibri"/>
          <w:lang w:val="en-US"/>
        </w:rPr>
        <w:t>o</w:t>
      </w:r>
      <w:r w:rsidRPr="00372F84">
        <w:rPr>
          <w:rFonts w:ascii="Calibri" w:hAnsi="Calibri"/>
        </w:rPr>
        <w:t xml:space="preserve">δικαστική τοξικολογία, κλινική τοξικολογία) </w:t>
      </w:r>
      <w:r w:rsidRPr="00372F84">
        <w:rPr>
          <w:rFonts w:ascii="Calibri" w:hAnsi="Calibri"/>
          <w:b/>
          <w:bCs/>
        </w:rPr>
        <w:t>[Ε.Ν.]</w:t>
      </w:r>
      <w:r w:rsidRPr="00372F84">
        <w:rPr>
          <w:rFonts w:ascii="Calibri" w:hAnsi="Calibri"/>
        </w:rPr>
        <w:t xml:space="preserve"> </w:t>
      </w:r>
    </w:p>
    <w:p w:rsidR="004F1B0A" w:rsidRPr="00372F84" w:rsidRDefault="004F1B0A" w:rsidP="00AB76A4">
      <w:pPr>
        <w:spacing w:before="120" w:line="340" w:lineRule="atLeast"/>
        <w:ind w:left="1440"/>
        <w:rPr>
          <w:rFonts w:ascii="Calibri" w:hAnsi="Calibri"/>
        </w:rPr>
      </w:pPr>
    </w:p>
    <w:p w:rsidR="004F1B0A" w:rsidRPr="00372F84" w:rsidRDefault="004F1B0A" w:rsidP="00AB76A4">
      <w:pPr>
        <w:tabs>
          <w:tab w:val="left" w:pos="4253"/>
        </w:tabs>
        <w:overflowPunct w:val="0"/>
        <w:autoSpaceDE w:val="0"/>
        <w:autoSpaceDN w:val="0"/>
        <w:adjustRightInd w:val="0"/>
        <w:spacing w:before="120" w:line="340" w:lineRule="atLeast"/>
        <w:jc w:val="both"/>
        <w:rPr>
          <w:rFonts w:ascii="Calibri" w:hAnsi="Calibri"/>
        </w:rPr>
      </w:pPr>
      <w:r w:rsidRPr="00372F84">
        <w:rPr>
          <w:rFonts w:ascii="Calibri" w:hAnsi="Calibri"/>
          <w:b/>
          <w:bCs/>
        </w:rPr>
        <w:t>Εργαστηριακές Ασκήσεις [Ε.Ν., Ι.Φ., Μ.Σ.]</w:t>
      </w:r>
    </w:p>
    <w:p w:rsidR="004F1B0A" w:rsidRPr="00372F84" w:rsidRDefault="004F1B0A" w:rsidP="00AB76A4">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
          <w:bCs/>
        </w:rPr>
        <w:t>2</w:t>
      </w:r>
      <w:r w:rsidRPr="00372F84">
        <w:rPr>
          <w:rFonts w:ascii="Calibri" w:hAnsi="Calibri"/>
          <w:b/>
          <w:bCs/>
          <w:lang w:val="en-US"/>
        </w:rPr>
        <w:t>x</w:t>
      </w:r>
      <w:r w:rsidRPr="00372F84">
        <w:rPr>
          <w:rFonts w:ascii="Calibri" w:hAnsi="Calibri"/>
          <w:b/>
          <w:bCs/>
        </w:rPr>
        <w:t>2 ώρες</w:t>
      </w:r>
      <w:r w:rsidRPr="00372F84">
        <w:rPr>
          <w:rFonts w:ascii="Calibri" w:hAnsi="Calibri"/>
          <w:b/>
          <w:bCs/>
        </w:rPr>
        <w:tab/>
      </w:r>
      <w:r w:rsidRPr="00372F84">
        <w:rPr>
          <w:rFonts w:ascii="Calibri" w:hAnsi="Calibri"/>
        </w:rPr>
        <w:t>Ανίχνευση τοξικών ουσιών σε βιολογικά υλικά.</w:t>
      </w:r>
    </w:p>
    <w:p w:rsidR="004F1B0A" w:rsidRPr="00372F84" w:rsidRDefault="004F1B0A" w:rsidP="00AB76A4">
      <w:pPr>
        <w:spacing w:before="120" w:line="340" w:lineRule="atLeast"/>
        <w:ind w:left="1560" w:hanging="1560"/>
        <w:jc w:val="both"/>
        <w:rPr>
          <w:rFonts w:ascii="Calibri" w:hAnsi="Calibri"/>
        </w:rPr>
      </w:pPr>
    </w:p>
    <w:p w:rsidR="004F1B0A" w:rsidRPr="00372F84" w:rsidRDefault="004F1B0A" w:rsidP="00AB76A4">
      <w:pPr>
        <w:spacing w:before="120" w:line="340" w:lineRule="atLeast"/>
        <w:jc w:val="both"/>
        <w:rPr>
          <w:rFonts w:ascii="Calibri" w:hAnsi="Calibri"/>
        </w:rPr>
      </w:pPr>
      <w:r w:rsidRPr="00372F84">
        <w:rPr>
          <w:rFonts w:ascii="Calibri" w:hAnsi="Calibri"/>
        </w:rPr>
        <w:t>Το μάθημα εξετάζεται θεωρητικά (η εξέταση στο εργαστηριακό σκέλος του μαθήματος είναι ενσωματωμένη στη θεωρητική εξέταση).</w:t>
      </w:r>
    </w:p>
    <w:p w:rsidR="004F1B0A" w:rsidRDefault="004F1B0A" w:rsidP="000E7767">
      <w:pPr>
        <w:spacing w:after="120" w:line="340" w:lineRule="atLeast"/>
        <w:ind w:left="1560" w:hanging="1560"/>
        <w:jc w:val="both"/>
        <w:rPr>
          <w:rFonts w:ascii="Calibri" w:hAnsi="Calibri"/>
        </w:rPr>
      </w:pPr>
    </w:p>
    <w:p w:rsidR="004F1B0A" w:rsidRDefault="004F1B0A" w:rsidP="000E7767">
      <w:pPr>
        <w:spacing w:after="120" w:line="340" w:lineRule="atLeast"/>
        <w:ind w:left="1560" w:hanging="1560"/>
        <w:jc w:val="both"/>
        <w:rPr>
          <w:rFonts w:ascii="Calibri" w:hAnsi="Calibri"/>
        </w:rPr>
      </w:pPr>
    </w:p>
    <w:p w:rsidR="004F1B0A" w:rsidRPr="00BC7A54" w:rsidRDefault="004F1B0A" w:rsidP="006E2B2B">
      <w:pPr>
        <w:spacing w:after="120" w:line="340" w:lineRule="atLeast"/>
        <w:ind w:left="1560" w:hanging="1560"/>
        <w:jc w:val="both"/>
        <w:rPr>
          <w:rFonts w:ascii="Calibri" w:hAnsi="Calibri"/>
        </w:rPr>
      </w:pPr>
      <w:r>
        <w:rPr>
          <w:rFonts w:ascii="Calibri" w:hAnsi="Calibri"/>
        </w:rPr>
        <w:br w:type="page"/>
      </w:r>
    </w:p>
    <w:tbl>
      <w:tblPr>
        <w:tblW w:w="9203" w:type="dxa"/>
        <w:tblLook w:val="00A0"/>
      </w:tblPr>
      <w:tblGrid>
        <w:gridCol w:w="696"/>
        <w:gridCol w:w="5611"/>
        <w:gridCol w:w="1049"/>
        <w:gridCol w:w="1150"/>
        <w:gridCol w:w="697"/>
      </w:tblGrid>
      <w:tr w:rsidR="004F1B0A" w:rsidRPr="000E7767" w:rsidTr="004A0132">
        <w:trPr>
          <w:trHeight w:val="300"/>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center"/>
              <w:rPr>
                <w:rFonts w:ascii="Calibri" w:hAnsi="Calibri" w:cs="Arial"/>
                <w:b/>
                <w:bCs/>
              </w:rPr>
            </w:pPr>
            <w:r w:rsidRPr="000E7767">
              <w:rPr>
                <w:rFonts w:ascii="Calibri" w:hAnsi="Calibri" w:cs="Arial"/>
                <w:b/>
                <w:bCs/>
              </w:rPr>
              <w:t>6ο Εξάμηνο</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lang w:val="en-US"/>
              </w:rPr>
            </w:pPr>
            <w:r w:rsidRPr="000E7767">
              <w:rPr>
                <w:rFonts w:ascii="Calibri" w:hAnsi="Calibri" w:cs="Arial"/>
              </w:rPr>
              <w:t>6.1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Ειδική Παθολογική Ανατομική Ι</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21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2,5</w:t>
            </w:r>
          </w:p>
        </w:tc>
      </w:tr>
      <w:tr w:rsidR="004F1B0A" w:rsidRPr="000E7767" w:rsidTr="004A0132">
        <w:trPr>
          <w:trHeight w:val="286"/>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lang w:val="en-US"/>
              </w:rPr>
            </w:pPr>
            <w:r w:rsidRPr="000E7767">
              <w:rPr>
                <w:rFonts w:ascii="Calibri" w:hAnsi="Calibri" w:cs="Arial"/>
              </w:rPr>
              <w:t>6.2</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6E2B2B">
            <w:pPr>
              <w:spacing w:line="340" w:lineRule="atLeast"/>
              <w:rPr>
                <w:rFonts w:ascii="Calibri" w:hAnsi="Calibri" w:cs="Arial"/>
              </w:rPr>
            </w:pPr>
            <w:r w:rsidRPr="000E7767">
              <w:rPr>
                <w:rFonts w:ascii="Calibri" w:hAnsi="Calibri" w:cs="Arial"/>
              </w:rPr>
              <w:t xml:space="preserve">Παθολογία Ζώων Συντροφιάς Ι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37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4,5</w:t>
            </w:r>
          </w:p>
        </w:tc>
      </w:tr>
      <w:tr w:rsidR="004F1B0A" w:rsidRPr="000E7767" w:rsidTr="004A0132">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lang w:val="en-US"/>
              </w:rPr>
            </w:pPr>
            <w:r w:rsidRPr="000E7767">
              <w:rPr>
                <w:rFonts w:ascii="Calibri" w:hAnsi="Calibri" w:cs="Arial"/>
              </w:rPr>
              <w:t>6.3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6E2B2B">
            <w:pPr>
              <w:spacing w:line="340" w:lineRule="atLeast"/>
              <w:rPr>
                <w:rFonts w:ascii="Calibri" w:hAnsi="Calibri" w:cs="Arial"/>
              </w:rPr>
            </w:pPr>
            <w:r w:rsidRPr="000E7767">
              <w:rPr>
                <w:rFonts w:ascii="Calibri" w:hAnsi="Calibri" w:cs="Arial"/>
              </w:rPr>
              <w:t xml:space="preserve">Χειρουργική Ζώων Συντροφιάς Ι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19</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2,5</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lang w:val="en-US"/>
              </w:rPr>
            </w:pPr>
            <w:r w:rsidRPr="000E7767">
              <w:rPr>
                <w:rFonts w:ascii="Calibri" w:hAnsi="Calibri" w:cs="Arial"/>
              </w:rPr>
              <w:t>6.4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Απεικονιστική Διαγνωστική Ι</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4</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2,5</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lang w:val="en-US"/>
              </w:rPr>
            </w:pPr>
            <w:r w:rsidRPr="000E7767">
              <w:rPr>
                <w:rFonts w:ascii="Calibri" w:hAnsi="Calibri" w:cs="Arial"/>
              </w:rPr>
              <w:t>6.5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 xml:space="preserve">Παθολογία Παραγωγικών Ζώων I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52</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6,5</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lang w:val="en-US"/>
              </w:rPr>
            </w:pPr>
            <w:r w:rsidRPr="000E7767">
              <w:rPr>
                <w:rFonts w:ascii="Calibri" w:hAnsi="Calibri" w:cs="Arial"/>
              </w:rPr>
              <w:t>6.6</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Τεχνολογία Τροφίμων Ζωικής Προέλευσης</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21</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4</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lang w:val="en-US"/>
              </w:rPr>
            </w:pPr>
            <w:r w:rsidRPr="000E7767">
              <w:rPr>
                <w:rFonts w:ascii="Calibri" w:hAnsi="Calibri" w:cs="Arial"/>
              </w:rPr>
              <w:t>6.7</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Μελισσοκομία-Μελισσοπαθολογία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10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10</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2</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center"/>
              <w:rPr>
                <w:rFonts w:ascii="Calibri" w:hAnsi="Calibri" w:cs="Arial"/>
                <w:lang w:val="en-US"/>
              </w:rPr>
            </w:pPr>
            <w:r w:rsidRPr="000E7767">
              <w:rPr>
                <w:rFonts w:ascii="Calibri" w:hAnsi="Calibri" w:cs="Arial"/>
              </w:rPr>
              <w:t>6.8</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 xml:space="preserve">Φαρμακολογία ΙΙ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26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rPr>
            </w:pPr>
            <w:r w:rsidRPr="000E7767">
              <w:rPr>
                <w:rFonts w:ascii="Calibri" w:hAnsi="Calibri" w:cs="Arial"/>
              </w:rPr>
              <w:t>3,5</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4A0132" w:rsidRDefault="004F1B0A" w:rsidP="002415EE">
            <w:pPr>
              <w:spacing w:line="340" w:lineRule="atLeast"/>
              <w:jc w:val="center"/>
              <w:rPr>
                <w:rFonts w:ascii="Calibri" w:hAnsi="Calibri" w:cs="Arial"/>
              </w:rPr>
            </w:pPr>
            <w:r>
              <w:rPr>
                <w:rFonts w:ascii="Calibri" w:hAnsi="Calibri" w:cs="Arial"/>
              </w:rPr>
              <w:t>6.9</w:t>
            </w:r>
          </w:p>
        </w:tc>
        <w:tc>
          <w:tcPr>
            <w:tcW w:w="5611"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2415EE">
            <w:pPr>
              <w:spacing w:line="340" w:lineRule="atLeast"/>
              <w:rPr>
                <w:rFonts w:ascii="Calibri" w:hAnsi="Calibri" w:cs="Arial"/>
                <w:bCs/>
              </w:rPr>
            </w:pPr>
            <w:r w:rsidRPr="008A4852">
              <w:rPr>
                <w:rFonts w:ascii="Calibri" w:hAnsi="Calibri" w:cs="Arial"/>
                <w:bCs/>
                <w:lang w:val="en-US"/>
              </w:rPr>
              <w:t>E</w:t>
            </w:r>
            <w:r w:rsidRPr="008A4852">
              <w:rPr>
                <w:rFonts w:ascii="Calibri" w:hAnsi="Calibri" w:cs="Arial"/>
                <w:bCs/>
              </w:rPr>
              <w:t>κπαίδευση εκτός Τμήματος (Πρακτική Άσκηση)</w:t>
            </w:r>
          </w:p>
        </w:tc>
        <w:tc>
          <w:tcPr>
            <w:tcW w:w="1049"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2415EE">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8A4852" w:rsidRDefault="004F1B0A" w:rsidP="002415EE">
            <w:pPr>
              <w:spacing w:line="340" w:lineRule="atLeast"/>
              <w:jc w:val="right"/>
              <w:rPr>
                <w:rFonts w:ascii="Calibri" w:hAnsi="Calibri" w:cs="Arial"/>
                <w:bC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8A4852" w:rsidRDefault="004F1B0A" w:rsidP="002415EE">
            <w:pPr>
              <w:spacing w:line="340" w:lineRule="atLeast"/>
              <w:jc w:val="right"/>
              <w:rPr>
                <w:rFonts w:ascii="Calibri" w:hAnsi="Calibri" w:cs="Arial"/>
                <w:bCs/>
              </w:rPr>
            </w:pPr>
            <w:r w:rsidRPr="008A4852">
              <w:rPr>
                <w:rFonts w:ascii="Calibri" w:hAnsi="Calibri" w:cs="Arial"/>
                <w:bCs/>
              </w:rPr>
              <w:t>2</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b/>
                <w:bCs/>
                <w:lang w:val="en-US"/>
              </w:rPr>
            </w:pPr>
            <w:r w:rsidRPr="000E7767">
              <w:rPr>
                <w:rFonts w:ascii="Calibri" w:hAnsi="Calibri" w:cs="Arial"/>
                <w:b/>
                <w:bCs/>
              </w:rPr>
              <w:t>20</w:t>
            </w:r>
            <w:r w:rsidRPr="000E7767">
              <w:rPr>
                <w:rFonts w:ascii="Calibri" w:hAnsi="Calibri" w:cs="Arial"/>
                <w:b/>
                <w:bCs/>
                <w:lang w:val="en-US"/>
              </w:rPr>
              <w:t>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b/>
                <w:bCs/>
              </w:rPr>
            </w:pPr>
            <w:r w:rsidRPr="000E7767">
              <w:rPr>
                <w:rFonts w:ascii="Calibri" w:hAnsi="Calibri" w:cs="Arial"/>
                <w:b/>
                <w:bCs/>
              </w:rPr>
              <w:t>35</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6E2B2B">
            <w:pPr>
              <w:spacing w:line="340" w:lineRule="atLeast"/>
              <w:jc w:val="right"/>
              <w:rPr>
                <w:rFonts w:ascii="Calibri" w:hAnsi="Calibri" w:cs="Arial"/>
                <w:b/>
                <w:bCs/>
              </w:rPr>
            </w:pPr>
            <w:r>
              <w:rPr>
                <w:rFonts w:ascii="Calibri" w:hAnsi="Calibri" w:cs="Arial"/>
                <w:b/>
                <w:bCs/>
              </w:rPr>
              <w:t>30</w:t>
            </w:r>
          </w:p>
        </w:tc>
      </w:tr>
      <w:tr w:rsidR="004F1B0A" w:rsidRPr="000E7767" w:rsidTr="004A013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b/>
                <w:bCs/>
                <w:lang w:val="en-US"/>
              </w:rPr>
            </w:pPr>
            <w:r w:rsidRPr="000E7767">
              <w:rPr>
                <w:rFonts w:ascii="Calibri" w:hAnsi="Calibri" w:cs="Arial"/>
                <w:b/>
                <w:bCs/>
              </w:rPr>
              <w:t>16</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6E2B2B">
            <w:pPr>
              <w:spacing w:line="340" w:lineRule="atLeast"/>
              <w:jc w:val="right"/>
              <w:rPr>
                <w:rFonts w:ascii="Calibri" w:hAnsi="Calibri" w:cs="Arial"/>
                <w:b/>
                <w:bCs/>
              </w:rPr>
            </w:pPr>
            <w:r w:rsidRPr="000E7767">
              <w:rPr>
                <w:rFonts w:ascii="Calibri" w:hAnsi="Calibri" w:cs="Arial"/>
                <w:b/>
                <w:bCs/>
              </w:rPr>
              <w:t>2,7</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6E2B2B">
            <w:pPr>
              <w:spacing w:line="340" w:lineRule="atLeast"/>
              <w:rPr>
                <w:rFonts w:ascii="Calibri" w:hAnsi="Calibri" w:cs="Arial"/>
                <w:b/>
                <w:bCs/>
              </w:rPr>
            </w:pPr>
            <w:r w:rsidRPr="000E7767">
              <w:rPr>
                <w:rFonts w:ascii="Calibri" w:hAnsi="Calibri" w:cs="Arial"/>
                <w:b/>
                <w:bCs/>
              </w:rPr>
              <w:t> </w:t>
            </w:r>
          </w:p>
        </w:tc>
      </w:tr>
    </w:tbl>
    <w:p w:rsidR="004F1B0A"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r w:rsidRPr="000E7767">
        <w:rPr>
          <w:rFonts w:ascii="Calibri" w:hAnsi="Calibri"/>
          <w:lang w:val="en-US"/>
        </w:rPr>
        <w:tab/>
      </w:r>
      <w:r w:rsidRPr="000E7767">
        <w:rPr>
          <w:rFonts w:ascii="Calibri" w:hAnsi="Calibri"/>
        </w:rPr>
        <w:t>*Πιστωτικές Μονάδες</w:t>
      </w:r>
    </w:p>
    <w:p w:rsidR="004F1B0A" w:rsidRPr="000E7767" w:rsidRDefault="004F1B0A" w:rsidP="000E7767">
      <w:pPr>
        <w:spacing w:line="340" w:lineRule="atLeast"/>
        <w:rPr>
          <w:rFonts w:ascii="Calibri" w:hAnsi="Calibri"/>
          <w:vanish/>
        </w:rPr>
      </w:pPr>
    </w:p>
    <w:p w:rsidR="004F1B0A" w:rsidRPr="000E7767" w:rsidRDefault="004F1B0A" w:rsidP="000E7767">
      <w:pPr>
        <w:spacing w:line="340" w:lineRule="atLeast"/>
        <w:rPr>
          <w:rFonts w:ascii="Calibri" w:hAnsi="Calibri"/>
          <w:vanish/>
        </w:rPr>
      </w:pPr>
    </w:p>
    <w:p w:rsidR="004F1B0A" w:rsidRPr="000E7767" w:rsidRDefault="004F1B0A" w:rsidP="000E7767">
      <w:pPr>
        <w:spacing w:line="340" w:lineRule="atLeast"/>
        <w:rPr>
          <w:rFonts w:ascii="Calibri" w:hAnsi="Calibri"/>
          <w:vanish/>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C2610B" w:rsidRDefault="004F1B0A" w:rsidP="00C2610B">
      <w:pPr>
        <w:spacing w:line="340" w:lineRule="atLeast"/>
        <w:jc w:val="center"/>
        <w:rPr>
          <w:rFonts w:ascii="Calibri" w:hAnsi="Calibri"/>
          <w:lang w:val="en-US"/>
        </w:rPr>
      </w:pPr>
      <w:r w:rsidRPr="000E7767">
        <w:rPr>
          <w:rFonts w:ascii="Calibri" w:hAnsi="Calibri"/>
        </w:rPr>
        <w:br w:type="page"/>
      </w:r>
    </w:p>
    <w:p w:rsidR="004F1B0A" w:rsidRPr="000E7767" w:rsidRDefault="004F1B0A" w:rsidP="00F06F91">
      <w:pPr>
        <w:spacing w:line="340" w:lineRule="atLeast"/>
        <w:rPr>
          <w:rFonts w:ascii="Calibri" w:hAnsi="Calibri"/>
          <w:b/>
        </w:rPr>
      </w:pPr>
      <w:r w:rsidRPr="000E7767">
        <w:rPr>
          <w:rFonts w:ascii="Calibri" w:hAnsi="Calibri"/>
          <w:b/>
        </w:rPr>
        <w:t>Ειδική Παθολογική Ανατομική Ι</w:t>
      </w:r>
      <w:r>
        <w:rPr>
          <w:rFonts w:ascii="Calibri" w:hAnsi="Calibri"/>
          <w:b/>
        </w:rPr>
        <w:t xml:space="preserve"> </w:t>
      </w:r>
      <w:r w:rsidRPr="000E7767">
        <w:rPr>
          <w:rFonts w:ascii="Calibri" w:hAnsi="Calibri"/>
          <w:b/>
          <w:bCs/>
        </w:rPr>
        <w:t>(21 ώρες)</w:t>
      </w:r>
    </w:p>
    <w:p w:rsidR="004F1B0A" w:rsidRPr="00F06F91" w:rsidRDefault="004F1B0A" w:rsidP="00F06F91">
      <w:pPr>
        <w:spacing w:line="340" w:lineRule="atLeast"/>
        <w:rPr>
          <w:rFonts w:ascii="Calibri" w:hAnsi="Calibri"/>
          <w:b/>
        </w:rPr>
      </w:pPr>
      <w:r w:rsidRPr="000E7767">
        <w:rPr>
          <w:rFonts w:ascii="Calibri" w:hAnsi="Calibri"/>
          <w:b/>
        </w:rPr>
        <w:t>Διδάσκοντες: Ι. Βλέμμας, Θ. Πουταχίδης, Β. Ψύχας</w:t>
      </w:r>
    </w:p>
    <w:p w:rsidR="004F1B0A" w:rsidRPr="000E7767" w:rsidRDefault="004F1B0A" w:rsidP="00F06F91">
      <w:pPr>
        <w:spacing w:line="340" w:lineRule="atLeast"/>
        <w:rPr>
          <w:rFonts w:ascii="Calibri" w:hAnsi="Calibri"/>
          <w:b/>
        </w:rPr>
      </w:pPr>
      <w:r w:rsidRPr="000E7767">
        <w:rPr>
          <w:rFonts w:ascii="Calibri" w:hAnsi="Calibri"/>
          <w:b/>
        </w:rPr>
        <w:t>Κυκλοφορικό-Αιμοποιητικό-Λεμφικό Σύστημα (Β. Ψύχας)</w:t>
      </w:r>
    </w:p>
    <w:p w:rsidR="004F1B0A" w:rsidRPr="00F06F91" w:rsidRDefault="004F1B0A" w:rsidP="000E7767">
      <w:pPr>
        <w:spacing w:line="340" w:lineRule="atLeast"/>
        <w:ind w:left="2520" w:hanging="2160"/>
        <w:rPr>
          <w:rFonts w:ascii="Calibri" w:hAnsi="Calibri"/>
        </w:rPr>
      </w:pPr>
      <w:r w:rsidRPr="00F06F91">
        <w:rPr>
          <w:rFonts w:ascii="Calibri" w:hAnsi="Calibri"/>
        </w:rPr>
        <w:t>1</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ανωμαλίες της καρδιάς και των μεγάλων αγγείων.</w:t>
      </w:r>
      <w:r>
        <w:rPr>
          <w:rFonts w:ascii="Calibri" w:hAnsi="Calibri"/>
        </w:rPr>
        <w:t xml:space="preserve"> </w:t>
      </w:r>
      <w:r w:rsidRPr="00F06F91">
        <w:rPr>
          <w:rFonts w:ascii="Calibri" w:hAnsi="Calibri"/>
        </w:rPr>
        <w:t>Μη φλεγμονώδεις και φλεγμονώδεις αλλοιώσεις του περικαρδίου.</w:t>
      </w:r>
    </w:p>
    <w:p w:rsidR="004F1B0A" w:rsidRPr="00F06F91" w:rsidRDefault="004F1B0A" w:rsidP="000E7767">
      <w:pPr>
        <w:spacing w:line="340" w:lineRule="atLeast"/>
        <w:ind w:left="2520" w:hanging="2160"/>
        <w:rPr>
          <w:rFonts w:ascii="Calibri" w:hAnsi="Calibri"/>
        </w:rPr>
      </w:pPr>
      <w:r w:rsidRPr="00F06F91">
        <w:rPr>
          <w:rFonts w:ascii="Calibri" w:hAnsi="Calibri"/>
        </w:rPr>
        <w:t>2</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και επίκτητες παθολογοανατομικές αλλοιώσεις του μυοκαρδίου. Μυοκαρδιοπάθειες σκύλου-γάτας-βοοειδών.</w:t>
      </w:r>
    </w:p>
    <w:p w:rsidR="004F1B0A" w:rsidRPr="00F06F91" w:rsidRDefault="004F1B0A" w:rsidP="000E7767">
      <w:pPr>
        <w:spacing w:line="340" w:lineRule="atLeast"/>
        <w:ind w:left="2520" w:hanging="2160"/>
        <w:rPr>
          <w:rFonts w:ascii="Calibri" w:hAnsi="Calibri"/>
        </w:rPr>
      </w:pPr>
      <w:r w:rsidRPr="00F06F91">
        <w:rPr>
          <w:rFonts w:ascii="Calibri" w:hAnsi="Calibri"/>
        </w:rPr>
        <w:t>3</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Εκφυλιστικές και φλεγμονώδεις αλλοιώσεις του ενδοκαρδίου.</w:t>
      </w:r>
    </w:p>
    <w:p w:rsidR="004F1B0A" w:rsidRPr="00F06F91" w:rsidRDefault="004F1B0A" w:rsidP="000E7767">
      <w:pPr>
        <w:spacing w:line="340" w:lineRule="atLeast"/>
        <w:ind w:left="2520" w:hanging="2160"/>
        <w:rPr>
          <w:rFonts w:ascii="Calibri" w:hAnsi="Calibri"/>
        </w:rPr>
      </w:pPr>
      <w:r w:rsidRPr="00F06F91">
        <w:rPr>
          <w:rFonts w:ascii="Calibri" w:hAnsi="Calibri"/>
        </w:rPr>
        <w:t>4</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εκφυλιστικές και φλεγμονώδεις αλλοιώσεις των αγγείων.</w:t>
      </w:r>
    </w:p>
    <w:p w:rsidR="004F1B0A" w:rsidRPr="00F06F91" w:rsidRDefault="004F1B0A" w:rsidP="000E7767">
      <w:pPr>
        <w:spacing w:line="340" w:lineRule="atLeast"/>
        <w:ind w:left="2520" w:hanging="2160"/>
        <w:rPr>
          <w:rFonts w:ascii="Calibri" w:hAnsi="Calibri"/>
        </w:rPr>
      </w:pPr>
      <w:r w:rsidRPr="00F06F91">
        <w:rPr>
          <w:rFonts w:ascii="Calibri" w:hAnsi="Calibri"/>
        </w:rPr>
        <w:t>5</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και επίκτητες μορφολογικές ανωμαλίες του σπλήνα. Διαταραχές μεταβολισμού, εκφυλιστικές και κυκλοφορικές διαταραχές του σπλήνα. Φλεγμονή του σπλήνα.</w:t>
      </w:r>
    </w:p>
    <w:p w:rsidR="004F1B0A" w:rsidRPr="000E7767" w:rsidRDefault="004F1B0A" w:rsidP="000E7767">
      <w:pPr>
        <w:spacing w:line="340" w:lineRule="atLeast"/>
        <w:ind w:left="2520" w:hanging="2160"/>
        <w:rPr>
          <w:rFonts w:ascii="Calibri" w:hAnsi="Calibri"/>
          <w:b/>
        </w:rPr>
      </w:pPr>
      <w:r w:rsidRPr="00F06F91">
        <w:rPr>
          <w:rFonts w:ascii="Calibri" w:hAnsi="Calibri"/>
        </w:rPr>
        <w:t>6</w:t>
      </w:r>
      <w:r w:rsidRPr="00F06F91">
        <w:rPr>
          <w:rFonts w:ascii="Calibri" w:hAnsi="Calibri"/>
          <w:vertAlign w:val="superscript"/>
        </w:rPr>
        <w:t>η</w:t>
      </w:r>
      <w:r w:rsidRPr="00F06F91">
        <w:rPr>
          <w:rFonts w:ascii="Calibri" w:hAnsi="Calibri"/>
        </w:rPr>
        <w:t xml:space="preserve"> ώρα</w:t>
      </w:r>
      <w:r w:rsidRPr="000E7767">
        <w:rPr>
          <w:rFonts w:ascii="Calibri" w:hAnsi="Calibri"/>
          <w:b/>
        </w:rPr>
        <w:tab/>
      </w:r>
      <w:r w:rsidRPr="000E7767">
        <w:rPr>
          <w:rFonts w:ascii="Calibri" w:hAnsi="Calibri"/>
        </w:rPr>
        <w:t>Μακροσκοπικές και μικροσκοπικές αλλοιώσεις του θύμου αδένα, του μυελού των οστών, των λεμφογαγγλίων.</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bCs/>
        </w:rPr>
        <w:t>Αναπνευστικό Σύστημα (Ι. Βλέμμας)</w:t>
      </w:r>
    </w:p>
    <w:p w:rsidR="004F1B0A" w:rsidRPr="00F06F91"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7</w:t>
      </w:r>
      <w:r w:rsidRPr="00F06F91">
        <w:rPr>
          <w:rFonts w:ascii="Calibri" w:hAnsi="Calibri"/>
          <w:vertAlign w:val="superscript"/>
        </w:rPr>
        <w:t>η</w:t>
      </w:r>
      <w:r w:rsidRPr="00F06F91">
        <w:rPr>
          <w:rFonts w:ascii="Calibri" w:hAnsi="Calibri"/>
        </w:rPr>
        <w:t>-8</w:t>
      </w:r>
      <w:r w:rsidRPr="00F06F91">
        <w:rPr>
          <w:rFonts w:ascii="Calibri" w:hAnsi="Calibri"/>
          <w:vertAlign w:val="superscript"/>
        </w:rPr>
        <w:t xml:space="preserve">η </w:t>
      </w:r>
      <w:r w:rsidRPr="00F06F91">
        <w:rPr>
          <w:rFonts w:ascii="Calibri" w:hAnsi="Calibri"/>
        </w:rPr>
        <w:t>ώρα</w:t>
      </w:r>
      <w:r w:rsidRPr="00F06F91">
        <w:rPr>
          <w:rFonts w:ascii="Calibri" w:hAnsi="Calibri"/>
          <w:bCs/>
        </w:rPr>
        <w:tab/>
      </w:r>
      <w:r w:rsidRPr="00F06F91">
        <w:rPr>
          <w:rFonts w:ascii="Calibri" w:hAnsi="Calibri"/>
          <w:i/>
          <w:iCs/>
        </w:rPr>
        <w:t>Ρινική κοιλότητα - Παραρρινικοί κόλποι:</w:t>
      </w:r>
      <w:r w:rsidRPr="00F06F91">
        <w:rPr>
          <w:rFonts w:ascii="Calibri" w:hAnsi="Calibri"/>
          <w:bCs/>
        </w:rPr>
        <w:t xml:space="preserve"> </w:t>
      </w:r>
      <w:r w:rsidRPr="00F06F91">
        <w:rPr>
          <w:rFonts w:ascii="Calibri" w:hAnsi="Calibri"/>
        </w:rPr>
        <w:t>Συγγενείς ανωμα-λίες. Μεταβολικές διαταραχές (αμυλοείδωση κ.λ.π). Kυ-κλοφορικές διαταραχές. Φλεγμονές. Ορώδης, καταρροϊκή, πυώδης, ινιδώδης, κοκκιωματώδης ρινίτιδα.</w:t>
      </w:r>
      <w:r w:rsidRPr="00F06F91">
        <w:rPr>
          <w:rFonts w:ascii="Calibri" w:eastAsia="Batang" w:hAnsi="Calibri"/>
        </w:rPr>
        <w:t xml:space="preserve"> </w:t>
      </w:r>
      <w:r w:rsidRPr="00F06F91">
        <w:rPr>
          <w:rFonts w:ascii="Calibri" w:hAnsi="Calibri"/>
        </w:rPr>
        <w:t xml:space="preserve">Παραρρινο-κολπίτιδα. </w:t>
      </w:r>
      <w:r w:rsidRPr="00F06F91">
        <w:rPr>
          <w:rFonts w:ascii="Calibri" w:hAnsi="Calibri"/>
          <w:i/>
          <w:iCs/>
        </w:rPr>
        <w:t>Λάρυγγας-τραχεία-βρόγχοι:</w:t>
      </w:r>
      <w:r w:rsidRPr="00F06F91">
        <w:rPr>
          <w:rFonts w:ascii="Calibri" w:hAnsi="Calibri"/>
        </w:rPr>
        <w:t xml:space="preserve"> Συγγενείς και επίκτητες ανωμαλίες. Κυκλοφορι</w:t>
      </w:r>
      <w:r>
        <w:rPr>
          <w:rFonts w:ascii="Calibri" w:hAnsi="Calibri"/>
        </w:rPr>
        <w:t>κές διαταραχές. Φλεγμο</w:t>
      </w:r>
      <w:r w:rsidRPr="00F06F91">
        <w:rPr>
          <w:rFonts w:ascii="Calibri" w:hAnsi="Calibri"/>
        </w:rPr>
        <w:t>νές. Νεκρωτική λαρυγγίτιδα. Βρογχεκτασία</w:t>
      </w:r>
    </w:p>
    <w:p w:rsidR="004F1B0A" w:rsidRPr="00F06F91"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9</w:t>
      </w:r>
      <w:r w:rsidRPr="00F06F91">
        <w:rPr>
          <w:rFonts w:ascii="Calibri" w:hAnsi="Calibri"/>
          <w:vertAlign w:val="superscript"/>
        </w:rPr>
        <w:t>η</w:t>
      </w:r>
      <w:r w:rsidRPr="00F06F91">
        <w:rPr>
          <w:rFonts w:ascii="Calibri" w:hAnsi="Calibri"/>
        </w:rPr>
        <w:t>-10</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Πνεύμονες:</w:t>
      </w:r>
      <w:r w:rsidRPr="00F06F91">
        <w:rPr>
          <w:rFonts w:ascii="Calibri" w:hAnsi="Calibri"/>
        </w:rPr>
        <w:t xml:space="preserve"> Ατελεκτασία, Εμφύσημα. Κυκλοφορικές δια-ταραχές πνευμόνων:</w:t>
      </w:r>
      <w:r w:rsidRPr="00F06F91">
        <w:rPr>
          <w:rFonts w:ascii="Calibri" w:hAnsi="Calibri"/>
          <w:bCs/>
        </w:rPr>
        <w:t xml:space="preserve"> </w:t>
      </w:r>
      <w:r w:rsidRPr="00F06F91">
        <w:rPr>
          <w:rFonts w:ascii="Calibri" w:hAnsi="Calibri"/>
        </w:rPr>
        <w:t>α) Υπεραιμία. β) Αιμορραγία. γ) Οί-δημα, δ) Εμβολή. Φλεγμονή πνευμόνων</w:t>
      </w:r>
      <w:r>
        <w:rPr>
          <w:rFonts w:ascii="Calibri" w:hAnsi="Calibri"/>
        </w:rPr>
        <w:t>-</w:t>
      </w:r>
      <w:r w:rsidRPr="00F06F91">
        <w:rPr>
          <w:rFonts w:ascii="Calibri" w:hAnsi="Calibri"/>
        </w:rPr>
        <w:t>Πνευμονία</w:t>
      </w:r>
      <w:r w:rsidRPr="00F06F91">
        <w:rPr>
          <w:rFonts w:ascii="Calibri" w:hAnsi="Calibri"/>
          <w:bCs/>
        </w:rPr>
        <w:t xml:space="preserve">. </w:t>
      </w:r>
      <w:r>
        <w:rPr>
          <w:rFonts w:ascii="Calibri" w:hAnsi="Calibri"/>
        </w:rPr>
        <w:t>Ταξι</w:t>
      </w:r>
      <w:r w:rsidRPr="00F06F91">
        <w:rPr>
          <w:rFonts w:ascii="Calibri" w:hAnsi="Calibri"/>
        </w:rPr>
        <w:t>νόμηση πνευμονιών. α) Βρογχοπνευμονία,</w:t>
      </w:r>
      <w:r w:rsidRPr="00F06F91">
        <w:rPr>
          <w:rFonts w:ascii="Calibri" w:hAnsi="Calibri"/>
          <w:bCs/>
        </w:rPr>
        <w:t xml:space="preserve"> </w:t>
      </w:r>
      <w:r w:rsidRPr="00F06F91">
        <w:rPr>
          <w:rFonts w:ascii="Calibri" w:hAnsi="Calibri"/>
        </w:rPr>
        <w:t>β) Διάμεση πνευμονία, γ) Βρογχ</w:t>
      </w:r>
      <w:r>
        <w:rPr>
          <w:rFonts w:ascii="Calibri" w:hAnsi="Calibri"/>
        </w:rPr>
        <w:t>οδιάμεση πνευμονία, δ) Κοκκιωμα</w:t>
      </w:r>
      <w:r w:rsidRPr="00F06F91">
        <w:rPr>
          <w:rFonts w:ascii="Calibri" w:hAnsi="Calibri"/>
        </w:rPr>
        <w:t xml:space="preserve">τώδης πνευμονία, ε) Εμβολική πνευμονία.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11</w:t>
      </w:r>
      <w:r w:rsidRPr="00F06F91">
        <w:rPr>
          <w:rFonts w:ascii="Calibri" w:hAnsi="Calibri"/>
          <w:vertAlign w:val="superscript"/>
        </w:rPr>
        <w:t>η</w:t>
      </w:r>
      <w:r w:rsidRPr="00F06F91">
        <w:rPr>
          <w:rFonts w:ascii="Calibri" w:hAnsi="Calibri"/>
        </w:rPr>
        <w:t xml:space="preserve"> ώρα</w:t>
      </w:r>
      <w:r w:rsidRPr="00F06F91">
        <w:rPr>
          <w:rFonts w:ascii="Calibri" w:hAnsi="Calibri"/>
        </w:rPr>
        <w:tab/>
      </w:r>
      <w:r w:rsidRPr="00F06F91">
        <w:rPr>
          <w:rFonts w:ascii="Calibri" w:hAnsi="Calibri"/>
          <w:i/>
          <w:iCs/>
        </w:rPr>
        <w:t>Υπεζωκότας και θωρακική κοιλότητα.</w:t>
      </w:r>
      <w:r w:rsidRPr="00F06F91">
        <w:rPr>
          <w:rFonts w:ascii="Calibri" w:hAnsi="Calibri"/>
          <w:bCs/>
        </w:rPr>
        <w:t xml:space="preserve"> </w:t>
      </w:r>
      <w:r>
        <w:rPr>
          <w:rFonts w:ascii="Calibri" w:hAnsi="Calibri"/>
        </w:rPr>
        <w:t>Πνευμοθώρακας. Κυ</w:t>
      </w:r>
      <w:r w:rsidRPr="00F06F91">
        <w:rPr>
          <w:rFonts w:ascii="Calibri" w:hAnsi="Calibri"/>
        </w:rPr>
        <w:t>κλοφορικές διαταραχές,</w:t>
      </w:r>
      <w:r>
        <w:rPr>
          <w:rFonts w:ascii="Calibri" w:hAnsi="Calibri"/>
        </w:rPr>
        <w:t xml:space="preserve"> πλευριτικές συλλογές (υδροθώρα</w:t>
      </w:r>
      <w:r w:rsidRPr="00F06F91">
        <w:rPr>
          <w:rFonts w:ascii="Calibri" w:hAnsi="Calibri"/>
        </w:rPr>
        <w:t>κας, χυλοθώρακας, αιμοθώρακας). Φλεγμονή</w:t>
      </w:r>
      <w:r>
        <w:rPr>
          <w:rFonts w:ascii="Calibri" w:hAnsi="Calibri"/>
        </w:rPr>
        <w:t xml:space="preserve"> υπεζωκότα-</w:t>
      </w:r>
      <w:r w:rsidRPr="000E7767">
        <w:rPr>
          <w:rFonts w:ascii="Calibri" w:hAnsi="Calibri"/>
        </w:rPr>
        <w:t>πλευρίτιδα.</w:t>
      </w:r>
    </w:p>
    <w:p w:rsidR="004F1B0A" w:rsidRPr="000E7767" w:rsidRDefault="004F1B0A" w:rsidP="000E7767">
      <w:pPr>
        <w:spacing w:after="120" w:line="340" w:lineRule="atLeast"/>
        <w:ind w:left="1418" w:hanging="1058"/>
        <w:jc w:val="both"/>
        <w:rPr>
          <w:rFonts w:ascii="Calibri" w:hAnsi="Calibri"/>
          <w:b/>
        </w:rPr>
      </w:pPr>
      <w:r w:rsidRPr="000E7767">
        <w:rPr>
          <w:rFonts w:ascii="Calibri" w:hAnsi="Calibri"/>
          <w:b/>
        </w:rPr>
        <w:t>Πεπτικό Σύστημα (Θ. Πουταχίδης)</w:t>
      </w:r>
    </w:p>
    <w:p w:rsidR="004F1B0A" w:rsidRPr="00F06F91"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12</w:t>
      </w:r>
      <w:r w:rsidRPr="00F06F91">
        <w:rPr>
          <w:rFonts w:ascii="Calibri" w:hAnsi="Calibri"/>
          <w:vertAlign w:val="superscript"/>
        </w:rPr>
        <w:t>η</w:t>
      </w:r>
      <w:r w:rsidRPr="00F06F91">
        <w:rPr>
          <w:rFonts w:ascii="Calibri" w:hAnsi="Calibri"/>
        </w:rPr>
        <w:t xml:space="preserve"> ώρα</w:t>
      </w:r>
      <w:r w:rsidRPr="00F06F91">
        <w:rPr>
          <w:rFonts w:ascii="Calibri" w:hAnsi="Calibri"/>
        </w:rPr>
        <w:tab/>
      </w:r>
      <w:r w:rsidRPr="00F06F91">
        <w:rPr>
          <w:rFonts w:ascii="Calibri" w:hAnsi="Calibri"/>
          <w:i/>
          <w:iCs/>
        </w:rPr>
        <w:t>Στοματική κοιλότητα.</w:t>
      </w:r>
      <w:r w:rsidRPr="00F06F91">
        <w:rPr>
          <w:rFonts w:ascii="Calibri" w:hAnsi="Calibri"/>
        </w:rPr>
        <w:t xml:space="preserve"> Συγγενείς ανωμαλίες της στοματικής κοιλότητας. Ανωμαλίες ανάπτυξης, εκφυλιστικές καταστάσεις, φλεγμονώδεις αλλοιώσεις και νεοπλάσματα των οδόντων (συνοπτική</w:t>
      </w:r>
      <w:r>
        <w:rPr>
          <w:rFonts w:ascii="Calibri" w:hAnsi="Calibri"/>
        </w:rPr>
        <w:t xml:space="preserve"> περιγραφή). Κυκλοφορικές διατα</w:t>
      </w:r>
      <w:r w:rsidRPr="00F06F91">
        <w:rPr>
          <w:rFonts w:ascii="Calibri" w:hAnsi="Calibri"/>
        </w:rPr>
        <w:t>ραχές, ξένα σώματα, στοματίτιδες. Νεοπλάσματα της στοματικής κοιλότητας. Παθολογικές καταστάσεις των αμυγδαλών</w:t>
      </w:r>
    </w:p>
    <w:p w:rsidR="004F1B0A" w:rsidRPr="00F06F91"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13</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Σιαλογόνοι αδένες.</w:t>
      </w:r>
      <w:r w:rsidRPr="00F06F91">
        <w:rPr>
          <w:rFonts w:ascii="Calibri" w:hAnsi="Calibri"/>
          <w:bCs/>
        </w:rPr>
        <w:t xml:space="preserve"> </w:t>
      </w:r>
      <w:r w:rsidRPr="00F06F91">
        <w:rPr>
          <w:rFonts w:ascii="Calibri" w:hAnsi="Calibri"/>
        </w:rPr>
        <w:t>Ξένα σώματα, λίθοι</w:t>
      </w:r>
      <w:r w:rsidRPr="00F06F91">
        <w:rPr>
          <w:rFonts w:ascii="Calibri" w:hAnsi="Calibri"/>
          <w:bCs/>
        </w:rPr>
        <w:t xml:space="preserve"> </w:t>
      </w:r>
      <w:r w:rsidRPr="00F06F91">
        <w:rPr>
          <w:rFonts w:ascii="Calibri" w:hAnsi="Calibri"/>
        </w:rPr>
        <w:t xml:space="preserve">σιαλογόνων αδέ-νων, φλεγμονή, νεοπλάσματα. </w:t>
      </w:r>
      <w:r w:rsidRPr="00F06F91">
        <w:rPr>
          <w:rFonts w:ascii="Calibri" w:hAnsi="Calibri"/>
          <w:i/>
          <w:iCs/>
        </w:rPr>
        <w:t>Οισοφάγος.</w:t>
      </w:r>
      <w:r w:rsidRPr="00F06F91">
        <w:rPr>
          <w:rFonts w:ascii="Calibri" w:hAnsi="Calibri"/>
        </w:rPr>
        <w:t xml:space="preserve"> Οισοφαγίτιδα (διαβρωτική, νεκρωτική, τραυματική, παρασιτική, μυκητιακή), νεοπλάσματα του οισοφάγου</w:t>
      </w:r>
    </w:p>
    <w:p w:rsidR="004F1B0A" w:rsidRPr="00F06F91"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14</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Προστόμαχοι.</w:t>
      </w:r>
      <w:r w:rsidRPr="00F06F91">
        <w:rPr>
          <w:rFonts w:ascii="Calibri" w:hAnsi="Calibri"/>
        </w:rPr>
        <w:t xml:space="preserve"> Ξένα σώματα μεγάλης κοιλίας. Τραυματική κεκρυφαλίτιδα. Φλεγμονές προστομάχων (βακτηριδιακές, μυκητιακές, παρασιτικές). Νεοπλάσματα προστομάχων</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15</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Στόμαxος.</w:t>
      </w:r>
      <w:r w:rsidRPr="00F06F91">
        <w:rPr>
          <w:rFonts w:ascii="Calibri" w:hAnsi="Calibri"/>
        </w:rPr>
        <w:t xml:space="preserve"> Διάταση, </w:t>
      </w:r>
      <w:r>
        <w:rPr>
          <w:rFonts w:ascii="Calibri" w:hAnsi="Calibri"/>
        </w:rPr>
        <w:t>στροφή στομάχου. Μετατόπιση, έμ</w:t>
      </w:r>
      <w:r w:rsidRPr="00F06F91">
        <w:rPr>
          <w:rFonts w:ascii="Calibri" w:hAnsi="Calibri"/>
        </w:rPr>
        <w:t>φραξη και στροφή ηνύστρου. Έλκος ηνύστρου. Κυκλο</w:t>
      </w:r>
      <w:r>
        <w:rPr>
          <w:rFonts w:ascii="Calibri" w:hAnsi="Calibri"/>
        </w:rPr>
        <w:t>φορι</w:t>
      </w:r>
      <w:r w:rsidRPr="00F06F91">
        <w:rPr>
          <w:rFonts w:ascii="Calibri" w:hAnsi="Calibri"/>
        </w:rPr>
        <w:t>κές διαταραχές. Φλεγμονή στομάχου-γαστρίτιδα (οξεία, τραυματική, χρόνια, εωσι</w:t>
      </w:r>
      <w:r>
        <w:rPr>
          <w:rFonts w:ascii="Calibri" w:hAnsi="Calibri"/>
        </w:rPr>
        <w:t>νοφιλική, βακτηριδιακή, μυκητια</w:t>
      </w:r>
      <w:r w:rsidRPr="00F06F91">
        <w:rPr>
          <w:rFonts w:ascii="Calibri" w:hAnsi="Calibri"/>
        </w:rPr>
        <w:t xml:space="preserve">κή). Νεοπλάσματα του στομάχου. </w:t>
      </w:r>
      <w:r w:rsidRPr="00F06F91">
        <w:rPr>
          <w:rFonts w:ascii="Calibri" w:hAnsi="Calibri"/>
          <w:i/>
          <w:iCs/>
        </w:rPr>
        <w:t>Έντερο.</w:t>
      </w:r>
      <w:r w:rsidRPr="00F06F91">
        <w:rPr>
          <w:rFonts w:ascii="Calibri" w:hAnsi="Calibri"/>
        </w:rPr>
        <w:t xml:space="preserve"> Συγγενείς ανωμαλίες, επίκτητες ανωμαλίες, κυκλοφοριακές διαταραχές, φλεγμονή λεπτού εντέρου (εντερίτιδα οξεία-χρόνια). Αμυλοείδωση. Φλεγμονή </w:t>
      </w:r>
      <w:r>
        <w:rPr>
          <w:rFonts w:ascii="Calibri" w:hAnsi="Calibri"/>
        </w:rPr>
        <w:t>παχέος εντέ</w:t>
      </w:r>
      <w:r w:rsidRPr="000E7767">
        <w:rPr>
          <w:rFonts w:ascii="Calibri" w:hAnsi="Calibri"/>
        </w:rPr>
        <w:t>ρου (τυφλοκολίτιδα)</w:t>
      </w:r>
    </w:p>
    <w:p w:rsidR="004F1B0A" w:rsidRPr="000E7767" w:rsidRDefault="004F1B0A" w:rsidP="000E7767">
      <w:pPr>
        <w:spacing w:after="120" w:line="340" w:lineRule="atLeast"/>
        <w:ind w:left="1418" w:hanging="1418"/>
        <w:jc w:val="both"/>
        <w:rPr>
          <w:rFonts w:ascii="Calibri" w:hAnsi="Calibri"/>
          <w:b/>
          <w:i/>
        </w:rPr>
      </w:pPr>
      <w:r w:rsidRPr="000E7767">
        <w:rPr>
          <w:rFonts w:ascii="Calibri" w:hAnsi="Calibri"/>
          <w:b/>
          <w:iCs/>
        </w:rPr>
        <w:t>Ήπαρ–Πάγκρεας (Ι. Βλέμμας)</w:t>
      </w:r>
    </w:p>
    <w:p w:rsidR="004F1B0A" w:rsidRPr="00F06F91"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16</w:t>
      </w:r>
      <w:r w:rsidRPr="00F06F91">
        <w:rPr>
          <w:rFonts w:ascii="Calibri" w:hAnsi="Calibri"/>
          <w:vertAlign w:val="superscript"/>
        </w:rPr>
        <w:t>η</w:t>
      </w:r>
      <w:r w:rsidRPr="00F06F91">
        <w:rPr>
          <w:rFonts w:ascii="Calibri" w:hAnsi="Calibri"/>
        </w:rPr>
        <w:t xml:space="preserve"> ώρα</w:t>
      </w:r>
      <w:r w:rsidRPr="00F06F91">
        <w:rPr>
          <w:rFonts w:ascii="Calibri" w:hAnsi="Calibri"/>
          <w:bCs/>
        </w:rPr>
        <w:tab/>
      </w:r>
      <w:r w:rsidRPr="00F06F91">
        <w:rPr>
          <w:rFonts w:ascii="Calibri" w:hAnsi="Calibri"/>
          <w:i/>
          <w:iCs/>
        </w:rPr>
        <w:t>Ήπαρ.</w:t>
      </w:r>
      <w:r w:rsidRPr="00F06F91">
        <w:rPr>
          <w:rFonts w:ascii="Calibri" w:hAnsi="Calibri"/>
        </w:rPr>
        <w:t xml:space="preserve"> Νεκροτομική εξέταση του ήπατος. Ανωμαλίες ανάπτυξης, μετατόπιση, στροφή, ρήξη ήπατος. Χολόσταση. Μηχανισμοί αντίδραση του ήπατος στη βλάβη. Χρωστικές εναποθέσεις. Εκφύλιση ήπατος. Αμυλοείδωση. Κυκλοφορικές διαταραχές. Νεκρώσεις ήπατος. Ηπατίτιδα. </w:t>
      </w:r>
    </w:p>
    <w:p w:rsidR="004F1B0A" w:rsidRPr="000E7767" w:rsidRDefault="004F1B0A" w:rsidP="000E7767">
      <w:pPr>
        <w:tabs>
          <w:tab w:val="left" w:pos="4253"/>
        </w:tabs>
        <w:overflowPunct w:val="0"/>
        <w:autoSpaceDE w:val="0"/>
        <w:autoSpaceDN w:val="0"/>
        <w:adjustRightInd w:val="0"/>
        <w:spacing w:line="340" w:lineRule="atLeast"/>
        <w:ind w:left="2552" w:hanging="2268"/>
        <w:jc w:val="both"/>
        <w:rPr>
          <w:rFonts w:ascii="Calibri" w:hAnsi="Calibri"/>
        </w:rPr>
      </w:pPr>
      <w:r w:rsidRPr="00F06F91">
        <w:rPr>
          <w:rFonts w:ascii="Calibri" w:hAnsi="Calibri"/>
        </w:rPr>
        <w:t>17</w:t>
      </w:r>
      <w:r w:rsidRPr="00F06F91">
        <w:rPr>
          <w:rFonts w:ascii="Calibri" w:hAnsi="Calibri"/>
          <w:vertAlign w:val="superscript"/>
        </w:rPr>
        <w:t>η</w:t>
      </w:r>
      <w:r w:rsidRPr="00F06F91">
        <w:rPr>
          <w:rFonts w:ascii="Calibri" w:hAnsi="Calibri"/>
        </w:rPr>
        <w:t xml:space="preserve"> ώρα</w:t>
      </w:r>
      <w:r w:rsidRPr="00F06F91">
        <w:rPr>
          <w:rFonts w:ascii="Calibri" w:hAnsi="Calibri"/>
        </w:rPr>
        <w:tab/>
      </w:r>
      <w:r w:rsidRPr="00F06F91">
        <w:rPr>
          <w:rFonts w:ascii="Calibri" w:hAnsi="Calibri"/>
          <w:i/>
          <w:iCs/>
        </w:rPr>
        <w:t>Πάγκρεας (εξωκρινής μοίρα).</w:t>
      </w:r>
      <w:r w:rsidRPr="00F06F91">
        <w:rPr>
          <w:rFonts w:ascii="Calibri" w:hAnsi="Calibri"/>
        </w:rPr>
        <w:t xml:space="preserve"> Νεκροτομική εξέταση του παγκρέατος. Συγγενείς ανωμαλίες, ατροφία, υποπλασία, υπόστροφες αλλοιώσεις, νέκρωση, φλεγμονή του παγκρέατος. </w:t>
      </w:r>
      <w:r w:rsidRPr="00F06F91">
        <w:rPr>
          <w:rFonts w:ascii="Calibri" w:hAnsi="Calibri"/>
          <w:iCs/>
        </w:rPr>
        <w:t>Περιτοναϊκή κοιλότητα.</w:t>
      </w:r>
      <w:r w:rsidRPr="00F06F91">
        <w:rPr>
          <w:rFonts w:ascii="Calibri" w:hAnsi="Calibri"/>
        </w:rPr>
        <w:t xml:space="preserve"> Συγγενείς ανωμαλίες. Ανώμαλο περιεχόμενο. Νέκρωση του λίπους.</w:t>
      </w:r>
      <w:r w:rsidRPr="000E7767">
        <w:rPr>
          <w:rFonts w:ascii="Calibri" w:hAnsi="Calibri"/>
        </w:rPr>
        <w:t xml:space="preserve"> Φλεγμονή του περιτοναίου.</w:t>
      </w:r>
    </w:p>
    <w:p w:rsidR="004F1B0A" w:rsidRPr="000E7767" w:rsidRDefault="004F1B0A" w:rsidP="000E7767">
      <w:pPr>
        <w:spacing w:line="340" w:lineRule="atLeast"/>
        <w:rPr>
          <w:rFonts w:ascii="Calibri" w:hAnsi="Calibri"/>
          <w:b/>
        </w:rPr>
      </w:pPr>
      <w:r w:rsidRPr="000E7767">
        <w:rPr>
          <w:rFonts w:ascii="Calibri" w:hAnsi="Calibri"/>
          <w:b/>
        </w:rPr>
        <w:t>Ουροποιητικό Σύστημα (Β.Ψύχας)</w:t>
      </w:r>
    </w:p>
    <w:p w:rsidR="004F1B0A" w:rsidRPr="00F06F91" w:rsidRDefault="004F1B0A" w:rsidP="000E7767">
      <w:pPr>
        <w:spacing w:line="340" w:lineRule="atLeast"/>
        <w:ind w:left="2520" w:hanging="2160"/>
        <w:rPr>
          <w:rFonts w:ascii="Calibri" w:hAnsi="Calibri"/>
        </w:rPr>
      </w:pPr>
      <w:r w:rsidRPr="00F06F91">
        <w:rPr>
          <w:rFonts w:ascii="Calibri" w:hAnsi="Calibri"/>
        </w:rPr>
        <w:t>18</w:t>
      </w:r>
      <w:r w:rsidRPr="00F06F91">
        <w:rPr>
          <w:rFonts w:ascii="Calibri" w:hAnsi="Calibri"/>
          <w:vertAlign w:val="superscript"/>
        </w:rPr>
        <w:t>η</w:t>
      </w:r>
      <w:r w:rsidRPr="00F06F91">
        <w:rPr>
          <w:rFonts w:ascii="Calibri" w:hAnsi="Calibri"/>
        </w:rPr>
        <w:t>-19</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και επίκτητες παθολογοανατομικές αλλοιώσεις των νεφρών. Νεφρίτιδες: επιθηλιακές, σπειραματονεφρίτιδες, διάμεσες, πυώδεις.</w:t>
      </w:r>
    </w:p>
    <w:p w:rsidR="004F1B0A" w:rsidRPr="00F06F91" w:rsidRDefault="004F1B0A" w:rsidP="000E7767">
      <w:pPr>
        <w:spacing w:line="340" w:lineRule="atLeast"/>
        <w:ind w:left="2520" w:hanging="2160"/>
        <w:rPr>
          <w:rFonts w:ascii="Calibri" w:hAnsi="Calibri"/>
        </w:rPr>
      </w:pPr>
      <w:r w:rsidRPr="00F06F91">
        <w:rPr>
          <w:rFonts w:ascii="Calibri" w:hAnsi="Calibri"/>
        </w:rPr>
        <w:t>20</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Συγγενείς κα</w:t>
      </w:r>
      <w:r>
        <w:rPr>
          <w:rFonts w:ascii="Calibri" w:hAnsi="Calibri"/>
        </w:rPr>
        <w:t xml:space="preserve">ι επίκτητες παθολογοανατομικές αλλοιώσεις </w:t>
      </w:r>
      <w:r w:rsidRPr="00F06F91">
        <w:rPr>
          <w:rFonts w:ascii="Calibri" w:hAnsi="Calibri"/>
        </w:rPr>
        <w:t>των ουρητήρων, της ουροδόχου κύστης και της ουρήθρας. Ουρολιθίαση.</w:t>
      </w:r>
    </w:p>
    <w:p w:rsidR="004F1B0A" w:rsidRDefault="004F1B0A" w:rsidP="00F06F91">
      <w:pPr>
        <w:spacing w:line="340" w:lineRule="atLeast"/>
        <w:ind w:left="2520" w:hanging="2160"/>
        <w:rPr>
          <w:rFonts w:ascii="Calibri" w:hAnsi="Calibri"/>
          <w:b/>
        </w:rPr>
      </w:pPr>
      <w:r w:rsidRPr="00F06F91">
        <w:rPr>
          <w:rFonts w:ascii="Calibri" w:hAnsi="Calibri"/>
        </w:rPr>
        <w:t>21</w:t>
      </w:r>
      <w:r w:rsidRPr="00F06F91">
        <w:rPr>
          <w:rFonts w:ascii="Calibri" w:hAnsi="Calibri"/>
          <w:vertAlign w:val="superscript"/>
        </w:rPr>
        <w:t>η</w:t>
      </w:r>
      <w:r w:rsidRPr="00F06F91">
        <w:rPr>
          <w:rFonts w:ascii="Calibri" w:hAnsi="Calibri"/>
        </w:rPr>
        <w:t xml:space="preserve"> ώρα</w:t>
      </w:r>
      <w:r w:rsidRPr="00F06F91">
        <w:rPr>
          <w:rFonts w:ascii="Calibri" w:hAnsi="Calibri"/>
        </w:rPr>
        <w:tab/>
        <w:t>Μακροσκοπικές και μικροσκοπικές αλλοιώσεις στην</w:t>
      </w:r>
      <w:r w:rsidRPr="000E7767">
        <w:rPr>
          <w:rFonts w:ascii="Calibri" w:hAnsi="Calibri"/>
        </w:rPr>
        <w:t xml:space="preserve"> ουραιμία (νεφρικές και εξωνεφρικές).</w:t>
      </w:r>
    </w:p>
    <w:p w:rsidR="004F1B0A" w:rsidRDefault="004F1B0A" w:rsidP="00F06F91">
      <w:pPr>
        <w:spacing w:line="340" w:lineRule="atLeast"/>
        <w:ind w:left="2520" w:hanging="2160"/>
        <w:rPr>
          <w:rFonts w:ascii="Calibri" w:hAnsi="Calibri"/>
        </w:rPr>
      </w:pPr>
    </w:p>
    <w:p w:rsidR="004F1B0A" w:rsidRPr="003745D1" w:rsidRDefault="004F1B0A" w:rsidP="003745D1">
      <w:pPr>
        <w:spacing w:line="340" w:lineRule="atLeast"/>
        <w:ind w:left="2520" w:hanging="2160"/>
        <w:rPr>
          <w:rFonts w:ascii="Calibri" w:hAnsi="Calibri"/>
          <w:b/>
        </w:rPr>
      </w:pPr>
      <w:r w:rsidRPr="000E7767">
        <w:rPr>
          <w:rFonts w:ascii="Calibri" w:hAnsi="Calibri"/>
        </w:rPr>
        <w:t>Το μάθημα εξετάζεται θεωρητικά</w:t>
      </w:r>
    </w:p>
    <w:p w:rsidR="004F1B0A" w:rsidRPr="000E7767" w:rsidRDefault="004F1B0A" w:rsidP="000E7767">
      <w:pPr>
        <w:spacing w:line="340" w:lineRule="atLeast"/>
        <w:rPr>
          <w:rFonts w:ascii="Calibri" w:hAnsi="Calibri"/>
        </w:rPr>
      </w:pPr>
      <w:r>
        <w:rPr>
          <w:rFonts w:ascii="Calibri" w:hAnsi="Calibri"/>
        </w:rPr>
        <w:br w:type="page"/>
      </w:r>
    </w:p>
    <w:p w:rsidR="004F1B0A" w:rsidRPr="000E7767" w:rsidRDefault="004F1B0A" w:rsidP="003745D1">
      <w:pPr>
        <w:spacing w:line="340" w:lineRule="atLeast"/>
        <w:rPr>
          <w:rFonts w:ascii="Calibri" w:hAnsi="Calibri"/>
          <w:b/>
        </w:rPr>
      </w:pPr>
      <w:r w:rsidRPr="000E7767">
        <w:rPr>
          <w:rFonts w:ascii="Calibri" w:hAnsi="Calibri"/>
          <w:b/>
        </w:rPr>
        <w:t xml:space="preserve">Παθολογία Ζώων Συντροφιάς </w:t>
      </w:r>
      <w:r>
        <w:rPr>
          <w:rFonts w:ascii="Calibri" w:hAnsi="Calibri"/>
          <w:b/>
        </w:rPr>
        <w:t>Ι (37 ώρες)</w:t>
      </w:r>
    </w:p>
    <w:tbl>
      <w:tblPr>
        <w:tblW w:w="10675" w:type="dxa"/>
        <w:tblLook w:val="00A0"/>
      </w:tblPr>
      <w:tblGrid>
        <w:gridCol w:w="1668"/>
        <w:gridCol w:w="6881"/>
        <w:gridCol w:w="2126"/>
      </w:tblGrid>
      <w:tr w:rsidR="004F1B0A" w:rsidRPr="000E7767" w:rsidTr="00B202DE">
        <w:tc>
          <w:tcPr>
            <w:tcW w:w="1668" w:type="dxa"/>
          </w:tcPr>
          <w:p w:rsidR="004F1B0A" w:rsidRPr="000E7767" w:rsidRDefault="004F1B0A" w:rsidP="000E7767">
            <w:pPr>
              <w:spacing w:line="340" w:lineRule="atLeast"/>
              <w:jc w:val="center"/>
              <w:rPr>
                <w:rFonts w:ascii="Calibri" w:hAnsi="Calibri"/>
              </w:rPr>
            </w:pPr>
          </w:p>
        </w:tc>
        <w:tc>
          <w:tcPr>
            <w:tcW w:w="6881" w:type="dxa"/>
          </w:tcPr>
          <w:p w:rsidR="004F1B0A" w:rsidRPr="000E7767" w:rsidRDefault="004F1B0A" w:rsidP="003745D1">
            <w:pPr>
              <w:spacing w:line="340" w:lineRule="atLeast"/>
              <w:rPr>
                <w:rFonts w:ascii="Calibri" w:hAnsi="Calibri"/>
                <w:b/>
              </w:rPr>
            </w:pPr>
            <w:r w:rsidRPr="000E7767">
              <w:rPr>
                <w:rFonts w:ascii="Calibri" w:hAnsi="Calibri"/>
                <w:b/>
              </w:rPr>
              <w:t>Καρδιολογία</w:t>
            </w:r>
            <w:r>
              <w:rPr>
                <w:rFonts w:ascii="Calibri" w:hAnsi="Calibri"/>
                <w:b/>
              </w:rPr>
              <w:t xml:space="preserve"> </w:t>
            </w:r>
            <w:r>
              <w:rPr>
                <w:rFonts w:ascii="Calibri" w:hAnsi="Calibri"/>
                <w:b/>
              </w:rPr>
              <w:br/>
              <w:t>Διδάσκων: Χ. Κουτίνας</w:t>
            </w:r>
          </w:p>
        </w:tc>
        <w:tc>
          <w:tcPr>
            <w:tcW w:w="2126" w:type="dxa"/>
            <w:vMerge w:val="restart"/>
          </w:tcPr>
          <w:p w:rsidR="004F1B0A" w:rsidRPr="000E7767" w:rsidRDefault="004F1B0A" w:rsidP="003745D1">
            <w:pPr>
              <w:spacing w:line="340" w:lineRule="atLeast"/>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rPr>
              <w:t>1</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3745D1">
            <w:pPr>
              <w:spacing w:line="340" w:lineRule="atLeast"/>
              <w:jc w:val="both"/>
              <w:rPr>
                <w:rFonts w:ascii="Calibri" w:hAnsi="Calibri"/>
              </w:rPr>
            </w:pPr>
            <w:r w:rsidRPr="000E7767">
              <w:rPr>
                <w:rFonts w:ascii="Calibri" w:hAnsi="Calibri"/>
              </w:rPr>
              <w:t>Διαφορική διάγνωση των καρδιοπαθειών στο σκύλο και τη γάτα</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rPr>
              <w:t>2</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3745D1">
            <w:pPr>
              <w:spacing w:line="340" w:lineRule="atLeast"/>
              <w:jc w:val="both"/>
              <w:rPr>
                <w:rFonts w:ascii="Calibri" w:hAnsi="Calibri"/>
              </w:rPr>
            </w:pPr>
            <w:r w:rsidRPr="000E7767">
              <w:rPr>
                <w:rFonts w:ascii="Calibri" w:hAnsi="Calibri"/>
              </w:rPr>
              <w:t>Παθοφυσιο</w:t>
            </w:r>
            <w:r>
              <w:rPr>
                <w:rFonts w:ascii="Calibri" w:hAnsi="Calibri"/>
              </w:rPr>
              <w:t>λογία της καρδιακής ανεπάρκειας-Κλινική καρδιοφαρμακολογία/</w:t>
            </w:r>
            <w:r w:rsidRPr="000E7767">
              <w:rPr>
                <w:rFonts w:ascii="Calibri" w:hAnsi="Calibri"/>
              </w:rPr>
              <w:t>Διατροφική διαχείριση του καρδιοπαθούς ζώου</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rPr>
              <w:t>3</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3745D1">
            <w:pPr>
              <w:spacing w:line="340" w:lineRule="atLeast"/>
              <w:jc w:val="both"/>
              <w:rPr>
                <w:rFonts w:ascii="Calibri" w:hAnsi="Calibri"/>
              </w:rPr>
            </w:pPr>
            <w:r w:rsidRPr="000E7767">
              <w:rPr>
                <w:rFonts w:ascii="Calibri" w:hAnsi="Calibri"/>
              </w:rPr>
              <w:t>Οι συχνότερες αρρυθμίες και διαταραχές αγωγιμότητας στο σκύλο και τη γάτα</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3745D1" w:rsidRDefault="004F1B0A" w:rsidP="000E7767">
            <w:pPr>
              <w:spacing w:line="340" w:lineRule="atLeast"/>
              <w:jc w:val="center"/>
              <w:rPr>
                <w:rFonts w:ascii="Calibri" w:hAnsi="Calibri"/>
              </w:rPr>
            </w:pPr>
            <w:r w:rsidRPr="000E7767">
              <w:rPr>
                <w:rFonts w:ascii="Calibri" w:hAnsi="Calibri"/>
              </w:rPr>
              <w:t>4</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3745D1">
            <w:pPr>
              <w:spacing w:line="340" w:lineRule="atLeast"/>
              <w:jc w:val="both"/>
              <w:rPr>
                <w:rFonts w:ascii="Calibri" w:hAnsi="Calibri"/>
              </w:rPr>
            </w:pPr>
            <w:r w:rsidRPr="000E7767">
              <w:rPr>
                <w:rFonts w:ascii="Calibri" w:hAnsi="Calibri"/>
              </w:rPr>
              <w:t>Βαλβιδοπάθειες του σκύλου</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rPr>
          <w:trHeight w:val="338"/>
        </w:trPr>
        <w:tc>
          <w:tcPr>
            <w:tcW w:w="1668" w:type="dxa"/>
          </w:tcPr>
          <w:p w:rsidR="004F1B0A" w:rsidRPr="003745D1" w:rsidRDefault="004F1B0A" w:rsidP="000E7767">
            <w:pPr>
              <w:spacing w:line="340" w:lineRule="atLeast"/>
              <w:jc w:val="center"/>
              <w:rPr>
                <w:rFonts w:ascii="Calibri" w:hAnsi="Calibri"/>
              </w:rPr>
            </w:pPr>
            <w:r w:rsidRPr="000E7767">
              <w:rPr>
                <w:rFonts w:ascii="Calibri" w:hAnsi="Calibri"/>
              </w:rPr>
              <w:t>5</w:t>
            </w:r>
            <w:r w:rsidRPr="003745D1">
              <w:rPr>
                <w:rFonts w:ascii="Calibri" w:hAnsi="Calibri"/>
                <w:vertAlign w:val="superscript"/>
              </w:rPr>
              <w:t>η</w:t>
            </w:r>
            <w:r w:rsidRPr="000E7767">
              <w:rPr>
                <w:rFonts w:ascii="Calibri" w:hAnsi="Calibri"/>
                <w:lang w:val="en-US"/>
              </w:rPr>
              <w:t>-6</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3745D1">
            <w:pPr>
              <w:spacing w:line="340" w:lineRule="atLeast"/>
              <w:jc w:val="both"/>
              <w:rPr>
                <w:rFonts w:ascii="Calibri" w:hAnsi="Calibri"/>
              </w:rPr>
            </w:pPr>
            <w:r w:rsidRPr="000E7767">
              <w:rPr>
                <w:rFonts w:ascii="Calibri" w:hAnsi="Calibri"/>
              </w:rPr>
              <w:t>Μυοκαρδιοπάθειες του σκύλου και της γάτας</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rPr>
              <w:t>7</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3745D1">
            <w:pPr>
              <w:spacing w:line="340" w:lineRule="atLeast"/>
              <w:jc w:val="both"/>
              <w:rPr>
                <w:rFonts w:ascii="Calibri" w:hAnsi="Calibri"/>
              </w:rPr>
            </w:pPr>
            <w:r w:rsidRPr="000E7767">
              <w:rPr>
                <w:rFonts w:ascii="Calibri" w:hAnsi="Calibri"/>
              </w:rPr>
              <w:t>Αρτηριακή θρομβοεμβολή στη γάτα - Αρτηριακή υπέρταση</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rPr>
              <w:t>8</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3745D1">
            <w:pPr>
              <w:spacing w:line="340" w:lineRule="atLeast"/>
              <w:jc w:val="both"/>
              <w:rPr>
                <w:rFonts w:ascii="Calibri" w:hAnsi="Calibri"/>
              </w:rPr>
            </w:pPr>
            <w:r w:rsidRPr="000E7767">
              <w:rPr>
                <w:rFonts w:ascii="Calibri" w:hAnsi="Calibri"/>
              </w:rPr>
              <w:t>Διροφιλαρίω</w:t>
            </w:r>
            <w:r>
              <w:rPr>
                <w:rFonts w:ascii="Calibri" w:hAnsi="Calibri"/>
              </w:rPr>
              <w:t>ση στο σκύλο και τη γάτα–</w:t>
            </w:r>
            <w:r w:rsidRPr="000E7767">
              <w:rPr>
                <w:rFonts w:ascii="Calibri" w:hAnsi="Calibri"/>
              </w:rPr>
              <w:t>Αίτια περικαρδιακής συλλογής στο σκύλο</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rPr>
              <w:t>9</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3745D1">
            <w:pPr>
              <w:spacing w:line="340" w:lineRule="atLeast"/>
              <w:jc w:val="both"/>
              <w:rPr>
                <w:rFonts w:ascii="Calibri" w:hAnsi="Calibri"/>
              </w:rPr>
            </w:pPr>
            <w:r w:rsidRPr="000E7767">
              <w:rPr>
                <w:rFonts w:ascii="Calibri" w:hAnsi="Calibri"/>
              </w:rPr>
              <w:t>Η διαφορική διάγνωση των φυσημάτων σε νεαρούς σκύλους και γάτες</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0E7767">
            <w:pPr>
              <w:spacing w:line="340" w:lineRule="atLeast"/>
              <w:rPr>
                <w:rFonts w:ascii="Calibri" w:hAnsi="Calibri"/>
              </w:rPr>
            </w:pPr>
          </w:p>
        </w:tc>
        <w:tc>
          <w:tcPr>
            <w:tcW w:w="6881" w:type="dxa"/>
          </w:tcPr>
          <w:p w:rsidR="004F1B0A" w:rsidRDefault="004F1B0A" w:rsidP="003745D1">
            <w:pPr>
              <w:spacing w:line="340" w:lineRule="atLeast"/>
              <w:rPr>
                <w:rFonts w:ascii="Calibri" w:hAnsi="Calibri"/>
                <w:b/>
              </w:rPr>
            </w:pPr>
            <w:r w:rsidRPr="000E7767">
              <w:rPr>
                <w:rFonts w:ascii="Calibri" w:hAnsi="Calibri"/>
                <w:b/>
              </w:rPr>
              <w:t>Αιματολογία-Ογκολογία</w:t>
            </w:r>
            <w:r>
              <w:rPr>
                <w:rFonts w:ascii="Calibri" w:hAnsi="Calibri"/>
                <w:b/>
              </w:rPr>
              <w:t xml:space="preserve"> </w:t>
            </w:r>
          </w:p>
          <w:p w:rsidR="004F1B0A" w:rsidRPr="000E7767" w:rsidRDefault="004F1B0A" w:rsidP="003745D1">
            <w:pPr>
              <w:spacing w:line="340" w:lineRule="atLeast"/>
              <w:rPr>
                <w:rFonts w:ascii="Calibri" w:hAnsi="Calibri"/>
                <w:b/>
              </w:rPr>
            </w:pPr>
            <w:r>
              <w:rPr>
                <w:rFonts w:ascii="Calibri" w:hAnsi="Calibri"/>
                <w:b/>
              </w:rPr>
              <w:t>Διδάσκων: Μ. Μυλωνάκης</w:t>
            </w:r>
          </w:p>
        </w:tc>
        <w:tc>
          <w:tcPr>
            <w:tcW w:w="2126" w:type="dxa"/>
            <w:vMerge w:val="restart"/>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3745D1" w:rsidRDefault="004F1B0A" w:rsidP="000E7767">
            <w:pPr>
              <w:spacing w:line="340" w:lineRule="atLeast"/>
              <w:jc w:val="center"/>
              <w:rPr>
                <w:rFonts w:ascii="Calibri" w:hAnsi="Calibri"/>
              </w:rPr>
            </w:pPr>
            <w:r w:rsidRPr="000E7767">
              <w:rPr>
                <w:rFonts w:ascii="Calibri" w:hAnsi="Calibri"/>
              </w:rPr>
              <w:t>1</w:t>
            </w:r>
            <w:r w:rsidRPr="003745D1">
              <w:rPr>
                <w:rFonts w:ascii="Calibri" w:hAnsi="Calibri"/>
              </w:rPr>
              <w:t>0</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Ανοσολογική αιμολυτική αναιμία, πιροπλάσμωση του σκύλου</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3745D1" w:rsidRDefault="004F1B0A" w:rsidP="000E7767">
            <w:pPr>
              <w:spacing w:line="340" w:lineRule="atLeast"/>
              <w:jc w:val="center"/>
              <w:rPr>
                <w:rFonts w:ascii="Calibri" w:hAnsi="Calibri"/>
              </w:rPr>
            </w:pPr>
            <w:r w:rsidRPr="003745D1">
              <w:rPr>
                <w:rFonts w:ascii="Calibri" w:hAnsi="Calibri"/>
              </w:rPr>
              <w:t>11</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Αιμοτρόπος μυκοπλάσμωση της γάτας, αιμορραγική αναιμία, αναιμία της χρόνιας νεφρικής νόσου, αναιμία της φλεγμονώδους νόσου </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3745D1" w:rsidRDefault="004F1B0A" w:rsidP="000E7767">
            <w:pPr>
              <w:spacing w:line="340" w:lineRule="atLeast"/>
              <w:jc w:val="center"/>
              <w:rPr>
                <w:rFonts w:ascii="Calibri" w:hAnsi="Calibri"/>
              </w:rPr>
            </w:pPr>
            <w:r w:rsidRPr="000E7767">
              <w:rPr>
                <w:rFonts w:ascii="Calibri" w:hAnsi="Calibri"/>
                <w:lang w:val="en-US"/>
              </w:rPr>
              <w:t>12</w:t>
            </w:r>
            <w:r w:rsidRPr="003745D1">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Υποπλαστική/απλαστική αναιμία, ιογενής λευχαιμία-ανοσοανεπάρκεια της γάτας </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13</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Ερλιχίωση του σκύλου, Ανοσολογική θρομβοκυτταροπενία</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14</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Επίκτητες θρομβοκυτταροπάθειες, τοξίκωση από αντιπηκτικές μυοκτόνες ουσίες</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15</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Αιμορροφιλίες, σύνδρομο διάσπαρτης ενδοαγγειακής πήξης </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16</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spacing w:line="340" w:lineRule="atLeast"/>
              <w:jc w:val="both"/>
              <w:rPr>
                <w:rFonts w:ascii="Calibri" w:hAnsi="Calibri"/>
              </w:rPr>
            </w:pPr>
            <w:r w:rsidRPr="000E7767">
              <w:rPr>
                <w:rFonts w:ascii="Calibri" w:eastAsia="TimesNewRomanPSMT" w:hAnsi="Calibri"/>
              </w:rPr>
              <w:t xml:space="preserve">Βασικές αρχές μετάγγισης του αίματος </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17</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Γενικές αρχές χημειοθεραπείας στα ζώα συντροφιάς, λέμφωμα στο σκύλο</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18</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Λέμφωμα στη γάτα, λευχαιμίες στο σκύλο και στη γάτα</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19</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Αιμαγγειοσάρκωμα, παρανεοπλασματικά σύνδρομα </w:t>
            </w:r>
          </w:p>
        </w:tc>
        <w:tc>
          <w:tcPr>
            <w:tcW w:w="2126" w:type="dxa"/>
            <w:vMerge/>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0E7767">
            <w:pPr>
              <w:spacing w:line="340" w:lineRule="atLeast"/>
              <w:rPr>
                <w:rFonts w:ascii="Calibri" w:hAnsi="Calibri"/>
              </w:rPr>
            </w:pPr>
          </w:p>
        </w:tc>
        <w:tc>
          <w:tcPr>
            <w:tcW w:w="6881" w:type="dxa"/>
          </w:tcPr>
          <w:p w:rsidR="004F1B0A" w:rsidRDefault="004F1B0A" w:rsidP="00B202DE">
            <w:pPr>
              <w:spacing w:line="340" w:lineRule="atLeast"/>
              <w:jc w:val="both"/>
              <w:rPr>
                <w:rFonts w:ascii="Calibri" w:hAnsi="Calibri"/>
                <w:b/>
              </w:rPr>
            </w:pPr>
            <w:r>
              <w:rPr>
                <w:rFonts w:ascii="Calibri" w:hAnsi="Calibri"/>
                <w:b/>
              </w:rPr>
              <w:t>Νοσήματα του Αναπνευστικού Σ</w:t>
            </w:r>
            <w:r w:rsidRPr="000E7767">
              <w:rPr>
                <w:rFonts w:ascii="Calibri" w:hAnsi="Calibri"/>
                <w:b/>
              </w:rPr>
              <w:t>υστήματος</w:t>
            </w:r>
          </w:p>
          <w:p w:rsidR="004F1B0A" w:rsidRPr="000E7767" w:rsidRDefault="004F1B0A" w:rsidP="00B202DE">
            <w:pPr>
              <w:spacing w:line="340" w:lineRule="atLeast"/>
              <w:jc w:val="both"/>
              <w:rPr>
                <w:rFonts w:ascii="Calibri" w:hAnsi="Calibri"/>
                <w:b/>
              </w:rPr>
            </w:pPr>
            <w:r>
              <w:rPr>
                <w:rFonts w:ascii="Calibri" w:hAnsi="Calibri"/>
                <w:b/>
              </w:rPr>
              <w:t>Διδάσκουσες: Κ. Αδαμαμά-Μωραΐτου, Δ. Παρδάλη</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B202DE">
              <w:rPr>
                <w:rFonts w:ascii="Calibri" w:hAnsi="Calibri"/>
              </w:rPr>
              <w:t>20</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Σύμπλεγμα λοιμωδών νοσημάτων της ανώτερης αναπνευστικής οδού και σύνδρομο χρόνιας ρινίτιδας-παραρρινοκολπίτιδας στη γάτα. Ρινική ασπεργίλλωση στο σκύλο. Ρινική κρυπτοκόκκωση στη γάτα. Παρασιτική ρινίτιδα. Ρινίτιδα από ξένα σώματα</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rPr>
              <w:t>2</w:t>
            </w:r>
            <w:r w:rsidRPr="000E7767">
              <w:rPr>
                <w:rFonts w:ascii="Calibri" w:hAnsi="Calibri"/>
                <w:lang w:val="en-US"/>
              </w:rPr>
              <w:t>1</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spacing w:line="340" w:lineRule="atLeast"/>
              <w:jc w:val="both"/>
              <w:rPr>
                <w:rFonts w:ascii="Calibri" w:hAnsi="Calibri"/>
              </w:rPr>
            </w:pPr>
            <w:r w:rsidRPr="000E7767">
              <w:rPr>
                <w:rFonts w:ascii="Calibri" w:eastAsia="TimesNewRomanPSMT" w:hAnsi="Calibri"/>
              </w:rPr>
              <w:t>Σύνδρομο του ανάστροφου πταρμού στο σκύλο. Λεμφοκυτταρική - πλασμοκυτταρική ρινίτιδα του σκύλου. Ρινοφαρυγγικοί πολύποδες της γάτας. Νεοπλάσματα των ρινικών κοιλοτήτων. Οίδημα - σπασμός του λάρυγγα. Σύνδρομο της αποφρακτικής νόσου των βραχυκεφαλικών φυλών στο σκύλο. Νεοπλάσματα του λάρυγγα</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22</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0E7767">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 xml:space="preserve">Λοιμώδης τραχειοβρογχίτιδα του σκύλου. Σύμπτωση των τοιχωμάτων της τραχείας (Collapsus της τραχείας) στο σκύλο. Νεοπλάσματα της τραχείας </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rPr>
          <w:trHeight w:val="427"/>
        </w:trPr>
        <w:tc>
          <w:tcPr>
            <w:tcW w:w="1668" w:type="dxa"/>
          </w:tcPr>
          <w:p w:rsidR="004F1B0A" w:rsidRPr="00B202DE" w:rsidRDefault="004F1B0A" w:rsidP="00B202DE">
            <w:pPr>
              <w:jc w:val="center"/>
              <w:rPr>
                <w:rFonts w:ascii="Calibri" w:hAnsi="Calibri"/>
              </w:rPr>
            </w:pPr>
            <w:r w:rsidRPr="000E7767">
              <w:rPr>
                <w:rFonts w:ascii="Calibri" w:hAnsi="Calibri"/>
                <w:lang w:val="en-US"/>
              </w:rPr>
              <w:t>23</w:t>
            </w:r>
            <w:r w:rsidRPr="00B202DE">
              <w:rPr>
                <w:rFonts w:ascii="Calibri" w:hAnsi="Calibri"/>
                <w:vertAlign w:val="superscript"/>
              </w:rPr>
              <w:t>η</w:t>
            </w:r>
            <w:r>
              <w:rPr>
                <w:rFonts w:ascii="Calibri" w:hAnsi="Calibri"/>
              </w:rPr>
              <w:t xml:space="preserve"> ώρα</w:t>
            </w:r>
          </w:p>
        </w:tc>
        <w:tc>
          <w:tcPr>
            <w:tcW w:w="6881" w:type="dxa"/>
          </w:tcPr>
          <w:p w:rsidR="004F1B0A" w:rsidRPr="00B202DE" w:rsidRDefault="004F1B0A" w:rsidP="00B202DE">
            <w:pPr>
              <w:rPr>
                <w:rFonts w:ascii="Calibri" w:eastAsia="TimesNewRomanPSMT" w:hAnsi="Calibri"/>
              </w:rPr>
            </w:pPr>
            <w:r w:rsidRPr="000E7767">
              <w:rPr>
                <w:rFonts w:ascii="Calibri" w:eastAsia="TimesNewRomanPSMT" w:hAnsi="Calibri"/>
              </w:rPr>
              <w:t xml:space="preserve">Οξεία βρογχίτιδα του σκύλου. Χρόνια βρογχίτιδα του σκύλου. </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B202DE">
            <w:pPr>
              <w:rPr>
                <w:rFonts w:ascii="Calibri" w:hAnsi="Calibri"/>
              </w:rPr>
            </w:pPr>
            <w:r>
              <w:rPr>
                <w:rFonts w:ascii="Calibri" w:hAnsi="Calibri"/>
              </w:rPr>
              <w:t xml:space="preserve">   </w:t>
            </w:r>
            <w:r w:rsidRPr="000E7767">
              <w:rPr>
                <w:rFonts w:ascii="Calibri" w:hAnsi="Calibri"/>
                <w:lang w:val="en-US"/>
              </w:rPr>
              <w:t>24</w:t>
            </w:r>
            <w:r w:rsidRPr="00B202DE">
              <w:rPr>
                <w:rFonts w:ascii="Calibri" w:hAnsi="Calibri"/>
                <w:vertAlign w:val="superscript"/>
              </w:rPr>
              <w:t>η</w:t>
            </w:r>
            <w:r>
              <w:rPr>
                <w:rFonts w:ascii="Calibri" w:hAnsi="Calibri"/>
              </w:rPr>
              <w:t xml:space="preserve"> ώρα</w:t>
            </w:r>
          </w:p>
        </w:tc>
        <w:tc>
          <w:tcPr>
            <w:tcW w:w="6881" w:type="dxa"/>
          </w:tcPr>
          <w:p w:rsidR="004F1B0A" w:rsidRPr="000E7767" w:rsidDel="00A739A9" w:rsidRDefault="004F1B0A" w:rsidP="00B202DE">
            <w:pPr>
              <w:tabs>
                <w:tab w:val="left" w:pos="8080"/>
              </w:tabs>
              <w:autoSpaceDE w:val="0"/>
              <w:autoSpaceDN w:val="0"/>
              <w:adjustRightInd w:val="0"/>
              <w:jc w:val="both"/>
              <w:rPr>
                <w:rFonts w:ascii="Calibri" w:eastAsia="TimesNewRomanPSMT" w:hAnsi="Calibri"/>
              </w:rPr>
            </w:pPr>
            <w:r w:rsidRPr="000E7767">
              <w:rPr>
                <w:rFonts w:ascii="Calibri" w:eastAsia="TimesNewRomanPSMT" w:hAnsi="Calibri"/>
              </w:rPr>
              <w:t>Βρογχικό άσθμα της γάτας</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25</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0E7767">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 xml:space="preserve">Βακτηριακή πνευμονία – Αποστήματα του πνεύμονα. Εωσινοφιλική βρογχοπνευμονία </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26</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0E7767">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Πνευμονική θρομβοεμβολή. Στροφή λοβού πνεύμονα. Τοξίκωση από Paraquat στο σκύλο. Εισροφητική βρογχοπνευμονία</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27</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0E7767">
            <w:pPr>
              <w:tabs>
                <w:tab w:val="left" w:pos="8080"/>
              </w:tabs>
              <w:autoSpaceDE w:val="0"/>
              <w:autoSpaceDN w:val="0"/>
              <w:adjustRightInd w:val="0"/>
              <w:spacing w:line="340" w:lineRule="atLeast"/>
              <w:jc w:val="both"/>
              <w:rPr>
                <w:rFonts w:ascii="Calibri" w:hAnsi="Calibri"/>
              </w:rPr>
            </w:pPr>
            <w:r w:rsidRPr="000E7767">
              <w:rPr>
                <w:rFonts w:ascii="Calibri" w:eastAsia="TimesNewRomanPSMT" w:hAnsi="Calibri"/>
              </w:rPr>
              <w:t xml:space="preserve">Πνευμονική υπέρταση. Πνευμονικό οίδημα. Νεοπλάσματα του πνεύμονα </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B202DE" w:rsidRDefault="004F1B0A" w:rsidP="000E7767">
            <w:pPr>
              <w:spacing w:line="340" w:lineRule="atLeast"/>
              <w:jc w:val="center"/>
              <w:rPr>
                <w:rFonts w:ascii="Calibri" w:hAnsi="Calibri"/>
              </w:rPr>
            </w:pPr>
            <w:r w:rsidRPr="000E7767">
              <w:rPr>
                <w:rFonts w:ascii="Calibri" w:hAnsi="Calibri"/>
                <w:lang w:val="en-US"/>
              </w:rPr>
              <w:t>28</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0E7767">
            <w:pPr>
              <w:spacing w:line="340" w:lineRule="atLeast"/>
              <w:rPr>
                <w:rFonts w:ascii="Calibri" w:hAnsi="Calibri"/>
              </w:rPr>
            </w:pPr>
            <w:r w:rsidRPr="000E7767">
              <w:rPr>
                <w:rFonts w:ascii="Calibri" w:eastAsia="TimesNewRomanPSMT" w:hAnsi="Calibri"/>
              </w:rPr>
              <w:t>Συλλογές στην κοιλότητα του υπεζωκότα. Πνευμοθώρακας. Πνευμομεσοπνευμόνιο. Νεοπλάσματα του μεσοπνευμονίου</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0E7767">
            <w:pPr>
              <w:spacing w:line="340" w:lineRule="atLeast"/>
              <w:rPr>
                <w:rFonts w:ascii="Calibri" w:hAnsi="Calibri"/>
              </w:rPr>
            </w:pPr>
          </w:p>
        </w:tc>
        <w:tc>
          <w:tcPr>
            <w:tcW w:w="6881" w:type="dxa"/>
          </w:tcPr>
          <w:p w:rsidR="004F1B0A" w:rsidRDefault="004F1B0A" w:rsidP="00B202DE">
            <w:pPr>
              <w:spacing w:line="340" w:lineRule="atLeast"/>
              <w:rPr>
                <w:rFonts w:ascii="Calibri" w:hAnsi="Calibri"/>
                <w:b/>
              </w:rPr>
            </w:pPr>
            <w:r>
              <w:rPr>
                <w:rFonts w:ascii="Calibri" w:hAnsi="Calibri"/>
                <w:b/>
              </w:rPr>
              <w:t>Νεφρολογία–</w:t>
            </w:r>
            <w:r w:rsidRPr="000E7767">
              <w:rPr>
                <w:rFonts w:ascii="Calibri" w:hAnsi="Calibri"/>
                <w:b/>
              </w:rPr>
              <w:t>Ουρολογία</w:t>
            </w:r>
          </w:p>
          <w:p w:rsidR="004F1B0A" w:rsidRPr="000E7767" w:rsidRDefault="004F1B0A" w:rsidP="00B202DE">
            <w:pPr>
              <w:spacing w:line="340" w:lineRule="atLeast"/>
              <w:rPr>
                <w:rFonts w:ascii="Calibri" w:hAnsi="Calibri"/>
                <w:b/>
              </w:rPr>
            </w:pPr>
            <w:r>
              <w:rPr>
                <w:rFonts w:ascii="Calibri" w:hAnsi="Calibri"/>
                <w:b/>
              </w:rPr>
              <w:t>Διδάσκουσες: Κ. Αδαμαμά-Μωραΐτου, Δ. Παρδάλη</w:t>
            </w:r>
          </w:p>
        </w:tc>
        <w:tc>
          <w:tcPr>
            <w:tcW w:w="2126" w:type="dxa"/>
          </w:tcPr>
          <w:p w:rsidR="004F1B0A" w:rsidRPr="000E7767" w:rsidRDefault="004F1B0A" w:rsidP="000E7767">
            <w:pPr>
              <w:spacing w:line="340" w:lineRule="atLeast"/>
              <w:jc w:val="center"/>
              <w:rPr>
                <w:rFonts w:ascii="Calibri" w:hAnsi="Calibri"/>
              </w:rPr>
            </w:pPr>
          </w:p>
        </w:tc>
      </w:tr>
      <w:tr w:rsidR="004F1B0A" w:rsidRPr="000E7767" w:rsidTr="00B202DE">
        <w:tc>
          <w:tcPr>
            <w:tcW w:w="1668" w:type="dxa"/>
          </w:tcPr>
          <w:p w:rsidR="004F1B0A" w:rsidRPr="000E7767" w:rsidRDefault="004F1B0A" w:rsidP="00B202DE">
            <w:pPr>
              <w:spacing w:line="340" w:lineRule="atLeast"/>
              <w:ind w:left="142"/>
              <w:rPr>
                <w:rFonts w:ascii="Calibri" w:hAnsi="Calibri"/>
              </w:rPr>
            </w:pPr>
            <w:r w:rsidRPr="00B202DE">
              <w:rPr>
                <w:rFonts w:ascii="Calibri" w:hAnsi="Calibri"/>
              </w:rPr>
              <w:t>29</w:t>
            </w:r>
            <w:r w:rsidRPr="00B202DE">
              <w:rPr>
                <w:rFonts w:ascii="Calibri" w:hAnsi="Calibri"/>
                <w:vertAlign w:val="superscript"/>
              </w:rPr>
              <w:t>η</w:t>
            </w:r>
            <w:r>
              <w:rPr>
                <w:rFonts w:ascii="Calibri" w:hAnsi="Calibri"/>
              </w:rPr>
              <w:t>-</w:t>
            </w:r>
            <w:r w:rsidRPr="000E7767">
              <w:rPr>
                <w:rFonts w:ascii="Calibri" w:hAnsi="Calibri"/>
              </w:rPr>
              <w:t>30</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Οξεία νεφρική ανεπάρκεια. Λεπτοσπείρωση του σκύλου</w:t>
            </w:r>
          </w:p>
        </w:tc>
        <w:tc>
          <w:tcPr>
            <w:tcW w:w="2126" w:type="dxa"/>
          </w:tcPr>
          <w:p w:rsidR="004F1B0A" w:rsidRPr="000E7767" w:rsidRDefault="004F1B0A" w:rsidP="00B202DE">
            <w:pPr>
              <w:spacing w:line="340" w:lineRule="atLeast"/>
              <w:jc w:val="both"/>
              <w:rPr>
                <w:rFonts w:ascii="Calibri" w:hAnsi="Calibri"/>
              </w:rPr>
            </w:pPr>
          </w:p>
        </w:tc>
      </w:tr>
      <w:tr w:rsidR="004F1B0A" w:rsidRPr="000E7767" w:rsidTr="00B202DE">
        <w:trPr>
          <w:trHeight w:val="321"/>
        </w:trPr>
        <w:tc>
          <w:tcPr>
            <w:tcW w:w="1668" w:type="dxa"/>
          </w:tcPr>
          <w:p w:rsidR="004F1B0A" w:rsidRPr="000E7767" w:rsidRDefault="004F1B0A" w:rsidP="000E7767">
            <w:pPr>
              <w:spacing w:line="340" w:lineRule="atLeast"/>
              <w:jc w:val="center"/>
              <w:rPr>
                <w:rFonts w:ascii="Calibri" w:hAnsi="Calibri"/>
              </w:rPr>
            </w:pPr>
            <w:r>
              <w:rPr>
                <w:rFonts w:ascii="Calibri" w:hAnsi="Calibri"/>
              </w:rPr>
              <w:t xml:space="preserve">  </w:t>
            </w:r>
            <w:r w:rsidRPr="000E7767">
              <w:rPr>
                <w:rFonts w:ascii="Calibri" w:hAnsi="Calibri"/>
              </w:rPr>
              <w:t>31</w:t>
            </w:r>
            <w:r w:rsidRPr="00B202DE">
              <w:rPr>
                <w:rFonts w:ascii="Calibri" w:hAnsi="Calibri"/>
                <w:vertAlign w:val="superscript"/>
              </w:rPr>
              <w:t>η</w:t>
            </w:r>
            <w:r w:rsidRPr="00B202DE">
              <w:rPr>
                <w:rFonts w:ascii="Calibri" w:hAnsi="Calibri"/>
              </w:rPr>
              <w:t>-3</w:t>
            </w:r>
            <w:r w:rsidRPr="000E7767">
              <w:rPr>
                <w:rFonts w:ascii="Calibri" w:hAnsi="Calibri"/>
              </w:rPr>
              <w:t>2</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Χρόνια νεφρική ανεπάρκεια </w:t>
            </w:r>
          </w:p>
        </w:tc>
        <w:tc>
          <w:tcPr>
            <w:tcW w:w="2126" w:type="dxa"/>
          </w:tcPr>
          <w:p w:rsidR="004F1B0A" w:rsidRPr="000E7767" w:rsidRDefault="004F1B0A" w:rsidP="00B202DE">
            <w:pPr>
              <w:spacing w:line="340" w:lineRule="atLeast"/>
              <w:jc w:val="both"/>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3</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Pr>
                <w:rFonts w:ascii="Calibri" w:eastAsia="TimesNewRomanPSMT" w:hAnsi="Calibri"/>
              </w:rPr>
              <w:t xml:space="preserve">Σπειραματοπάθεια-Σπειραματονεφρίτιδα, </w:t>
            </w:r>
            <w:r w:rsidRPr="000E7767">
              <w:rPr>
                <w:rFonts w:ascii="Calibri" w:eastAsia="TimesNewRomanPSMT" w:hAnsi="Calibri"/>
              </w:rPr>
              <w:t xml:space="preserve">Νεφρωσικό σύνδρομο. </w:t>
            </w:r>
          </w:p>
        </w:tc>
        <w:tc>
          <w:tcPr>
            <w:tcW w:w="2126" w:type="dxa"/>
          </w:tcPr>
          <w:p w:rsidR="004F1B0A" w:rsidRPr="000E7767" w:rsidRDefault="004F1B0A" w:rsidP="00B202DE">
            <w:pPr>
              <w:spacing w:line="340" w:lineRule="atLeast"/>
              <w:jc w:val="both"/>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4</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eastAsia="TimesNewRomanPSMT" w:hAnsi="Calibri"/>
                <w:b/>
                <w:bCs/>
              </w:rPr>
            </w:pPr>
            <w:r w:rsidRPr="000E7767">
              <w:rPr>
                <w:rFonts w:ascii="Calibri" w:eastAsia="TimesNewRomanPSMT" w:hAnsi="Calibri"/>
              </w:rPr>
              <w:t xml:space="preserve">Νεοπλάσματα του νεφρού. Ουρολοιμώξεις. Πυελονεφρίτιδα (στο σκύλο) </w:t>
            </w:r>
          </w:p>
        </w:tc>
        <w:tc>
          <w:tcPr>
            <w:tcW w:w="2126" w:type="dxa"/>
          </w:tcPr>
          <w:p w:rsidR="004F1B0A" w:rsidRPr="000E7767" w:rsidRDefault="004F1B0A" w:rsidP="00B202DE">
            <w:pPr>
              <w:spacing w:line="340" w:lineRule="atLeast"/>
              <w:jc w:val="both"/>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5</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spacing w:line="340" w:lineRule="atLeast"/>
              <w:jc w:val="both"/>
              <w:rPr>
                <w:rFonts w:ascii="Calibri" w:eastAsia="TimesNewRomanPSMT" w:hAnsi="Calibri"/>
              </w:rPr>
            </w:pPr>
            <w:r w:rsidRPr="000E7767">
              <w:rPr>
                <w:rFonts w:ascii="Calibri" w:eastAsia="TimesNewRomanPSMT" w:hAnsi="Calibri"/>
              </w:rPr>
              <w:t>Ουρολοθίαση στο σκύλο. Νεοπλάσματα της ουροδόχου κύστης</w:t>
            </w:r>
          </w:p>
        </w:tc>
        <w:tc>
          <w:tcPr>
            <w:tcW w:w="2126" w:type="dxa"/>
          </w:tcPr>
          <w:p w:rsidR="004F1B0A" w:rsidRPr="000E7767" w:rsidRDefault="004F1B0A" w:rsidP="00B202DE">
            <w:pPr>
              <w:spacing w:line="340" w:lineRule="atLeast"/>
              <w:jc w:val="both"/>
              <w:rPr>
                <w:rFonts w:ascii="Calibri" w:hAnsi="Calibri"/>
              </w:rPr>
            </w:pPr>
          </w:p>
        </w:tc>
      </w:tr>
      <w:tr w:rsidR="004F1B0A" w:rsidRPr="000E7767" w:rsidTr="00B202DE">
        <w:tc>
          <w:tcPr>
            <w:tcW w:w="1668" w:type="dxa"/>
          </w:tcPr>
          <w:p w:rsidR="004F1B0A" w:rsidRPr="000E7767" w:rsidRDefault="004F1B0A"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6</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spacing w:line="340" w:lineRule="atLeast"/>
              <w:jc w:val="both"/>
              <w:rPr>
                <w:rFonts w:ascii="Calibri" w:hAnsi="Calibri"/>
              </w:rPr>
            </w:pPr>
            <w:r w:rsidRPr="000E7767">
              <w:rPr>
                <w:rFonts w:ascii="Calibri" w:eastAsia="TimesNewRomanPSMT" w:hAnsi="Calibri"/>
              </w:rPr>
              <w:t>Σύνδρομο της κατώτερης ουροφόρου οδού της γάτας</w:t>
            </w:r>
          </w:p>
        </w:tc>
        <w:tc>
          <w:tcPr>
            <w:tcW w:w="2126" w:type="dxa"/>
          </w:tcPr>
          <w:p w:rsidR="004F1B0A" w:rsidRPr="000E7767" w:rsidRDefault="004F1B0A" w:rsidP="00B202DE">
            <w:pPr>
              <w:spacing w:line="340" w:lineRule="atLeast"/>
              <w:jc w:val="both"/>
              <w:rPr>
                <w:rFonts w:ascii="Calibri" w:hAnsi="Calibri"/>
              </w:rPr>
            </w:pPr>
          </w:p>
        </w:tc>
      </w:tr>
      <w:tr w:rsidR="004F1B0A" w:rsidRPr="000E7767" w:rsidTr="00B202DE">
        <w:trPr>
          <w:trHeight w:val="1518"/>
        </w:trPr>
        <w:tc>
          <w:tcPr>
            <w:tcW w:w="1668" w:type="dxa"/>
          </w:tcPr>
          <w:p w:rsidR="004F1B0A" w:rsidRPr="000E7767" w:rsidRDefault="004F1B0A" w:rsidP="000E7767">
            <w:pPr>
              <w:spacing w:line="340" w:lineRule="atLeast"/>
              <w:jc w:val="center"/>
              <w:rPr>
                <w:rFonts w:ascii="Calibri" w:hAnsi="Calibri"/>
              </w:rPr>
            </w:pPr>
            <w:r w:rsidRPr="000E7767">
              <w:rPr>
                <w:rFonts w:ascii="Calibri" w:hAnsi="Calibri"/>
                <w:lang w:val="en-US"/>
              </w:rPr>
              <w:t>3</w:t>
            </w:r>
            <w:r w:rsidRPr="000E7767">
              <w:rPr>
                <w:rFonts w:ascii="Calibri" w:hAnsi="Calibri"/>
              </w:rPr>
              <w:t>7</w:t>
            </w:r>
            <w:r w:rsidRPr="00B202DE">
              <w:rPr>
                <w:rFonts w:ascii="Calibri" w:hAnsi="Calibri"/>
                <w:vertAlign w:val="superscript"/>
              </w:rPr>
              <w:t>η</w:t>
            </w:r>
            <w:r>
              <w:rPr>
                <w:rFonts w:ascii="Calibri" w:hAnsi="Calibri"/>
              </w:rPr>
              <w:t xml:space="preserve"> ώρα</w:t>
            </w:r>
          </w:p>
        </w:tc>
        <w:tc>
          <w:tcPr>
            <w:tcW w:w="6881" w:type="dxa"/>
          </w:tcPr>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Καλοήθης υπερτροφία/υπερπλασία του προστάτη. Προστατικές παραπροστατικές κύστεις (στο σκύλο)</w:t>
            </w:r>
          </w:p>
          <w:p w:rsidR="004F1B0A" w:rsidRPr="000E7767" w:rsidRDefault="004F1B0A" w:rsidP="00B202DE">
            <w:pPr>
              <w:autoSpaceDE w:val="0"/>
              <w:autoSpaceDN w:val="0"/>
              <w:adjustRightInd w:val="0"/>
              <w:spacing w:line="340" w:lineRule="atLeast"/>
              <w:jc w:val="both"/>
              <w:rPr>
                <w:rFonts w:ascii="Calibri" w:hAnsi="Calibri"/>
              </w:rPr>
            </w:pPr>
            <w:r w:rsidRPr="000E7767">
              <w:rPr>
                <w:rFonts w:ascii="Calibri" w:eastAsia="TimesNewRomanPSMT" w:hAnsi="Calibri"/>
              </w:rPr>
              <w:t xml:space="preserve">Οξεία και χρόνια προστατίτιδα. Αποστήματα του προστάτη. Νεοπλάσματα του προστάτη (σκύλος) </w:t>
            </w:r>
          </w:p>
        </w:tc>
        <w:tc>
          <w:tcPr>
            <w:tcW w:w="2126" w:type="dxa"/>
          </w:tcPr>
          <w:p w:rsidR="004F1B0A" w:rsidRPr="000E7767" w:rsidRDefault="004F1B0A" w:rsidP="00B202DE">
            <w:pPr>
              <w:spacing w:line="340" w:lineRule="atLeast"/>
              <w:jc w:val="both"/>
              <w:rPr>
                <w:rFonts w:ascii="Calibri" w:hAnsi="Calibri"/>
              </w:rPr>
            </w:pPr>
          </w:p>
        </w:tc>
      </w:tr>
    </w:tbl>
    <w:p w:rsidR="004F1B0A" w:rsidRPr="000E7767" w:rsidRDefault="004F1B0A" w:rsidP="000E7767">
      <w:pPr>
        <w:spacing w:line="340" w:lineRule="atLeast"/>
        <w:rPr>
          <w:rFonts w:ascii="Calibri" w:hAnsi="Calibri"/>
          <w:b/>
        </w:rPr>
      </w:pPr>
    </w:p>
    <w:p w:rsidR="004F1B0A" w:rsidRPr="000E7767" w:rsidRDefault="004F1B0A" w:rsidP="000E7767">
      <w:pPr>
        <w:spacing w:line="340" w:lineRule="atLeast"/>
        <w:rPr>
          <w:rFonts w:ascii="Calibri" w:hAnsi="Calibri"/>
        </w:rPr>
      </w:pPr>
    </w:p>
    <w:p w:rsidR="004F1B0A" w:rsidRDefault="004F1B0A" w:rsidP="000E7767">
      <w:pPr>
        <w:spacing w:line="340" w:lineRule="atLeast"/>
        <w:rPr>
          <w:rFonts w:ascii="Calibri" w:hAnsi="Calibri"/>
        </w:rPr>
      </w:pPr>
      <w:r w:rsidRPr="000E7767">
        <w:rPr>
          <w:rFonts w:ascii="Calibri" w:hAnsi="Calibri"/>
        </w:rPr>
        <w:t>Το μάθημα εξετάζεται θεωρητικά</w:t>
      </w: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Pr="006E2B2B" w:rsidRDefault="004F1B0A" w:rsidP="00B202DE">
      <w:pPr>
        <w:spacing w:line="340" w:lineRule="atLeast"/>
        <w:rPr>
          <w:rFonts w:ascii="Calibri" w:hAnsi="Calibri"/>
        </w:rPr>
      </w:pPr>
      <w:r>
        <w:rPr>
          <w:rFonts w:ascii="Calibri" w:hAnsi="Calibri"/>
        </w:rPr>
        <w:br w:type="page"/>
      </w:r>
    </w:p>
    <w:p w:rsidR="004F1B0A" w:rsidRPr="000E7767" w:rsidRDefault="004F1B0A" w:rsidP="00951BE8">
      <w:pPr>
        <w:spacing w:after="120" w:line="340" w:lineRule="atLeast"/>
        <w:ind w:left="1418" w:hanging="1418"/>
        <w:rPr>
          <w:rFonts w:ascii="Calibri" w:hAnsi="Calibri"/>
          <w:b/>
          <w:bCs/>
        </w:rPr>
      </w:pPr>
      <w:r w:rsidRPr="000E7767">
        <w:rPr>
          <w:rFonts w:ascii="Calibri" w:hAnsi="Calibri"/>
          <w:b/>
          <w:bCs/>
        </w:rPr>
        <w:t xml:space="preserve">Χειρουργική Ζώων Συντροφιάς </w:t>
      </w:r>
      <w:r w:rsidRPr="000E7767">
        <w:rPr>
          <w:rFonts w:ascii="Calibri" w:hAnsi="Calibri"/>
          <w:b/>
          <w:bCs/>
          <w:lang w:val="en-US"/>
        </w:rPr>
        <w:t>I</w:t>
      </w:r>
      <w:r>
        <w:rPr>
          <w:rFonts w:ascii="Calibri" w:hAnsi="Calibri"/>
          <w:b/>
          <w:bCs/>
        </w:rPr>
        <w:t xml:space="preserve"> </w:t>
      </w:r>
      <w:r w:rsidRPr="000E7767">
        <w:rPr>
          <w:rFonts w:ascii="Calibri" w:hAnsi="Calibri"/>
          <w:b/>
          <w:bCs/>
        </w:rPr>
        <w:t>(19 ώρες)</w:t>
      </w:r>
    </w:p>
    <w:p w:rsidR="004F1B0A" w:rsidRPr="00951BE8" w:rsidRDefault="004F1B0A" w:rsidP="00951BE8">
      <w:pPr>
        <w:spacing w:line="340" w:lineRule="atLeast"/>
        <w:rPr>
          <w:rFonts w:ascii="Calibri" w:hAnsi="Calibri"/>
          <w:b/>
        </w:rPr>
      </w:pPr>
      <w:r w:rsidRPr="000E7767">
        <w:rPr>
          <w:rFonts w:ascii="Calibri" w:hAnsi="Calibri"/>
          <w:b/>
        </w:rPr>
        <w:t>Διδάσκοντες: Λ. Παπάζογλου, Μ. Καραγιαννοπούλου, Α. Κομνηνού</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 xml:space="preserve">Εισαγωγή στη χειρουργική ογκολογία- Χειρουργική του σπλήνα </w:t>
      </w:r>
      <w:r w:rsidRPr="007B34B0">
        <w:rPr>
          <w:rFonts w:ascii="Calibri" w:hAnsi="Calibri"/>
          <w:b/>
          <w:bCs/>
        </w:rPr>
        <w:t>(ΠΑΠΑΖ)</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 xml:space="preserve">Χειρουργική αντιμετώπιση του συνδρόμου των βραχυκεφαλικών φυλών. Παράλυση του λάρυγγα. Τραύματα του λάρυγγα </w:t>
      </w:r>
      <w:r w:rsidRPr="007B34B0">
        <w:rPr>
          <w:rFonts w:ascii="Calibri" w:hAnsi="Calibri"/>
          <w:b/>
          <w:bCs/>
        </w:rPr>
        <w:t>(ΠΑΠΑΖ)</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 xml:space="preserve">Χειρουργική της τραχείας. Εκτομή και αναστόμωση της τραχείας. Τραύματα της τραχείας. Χειρουργική αντιμετώπιση της σύμπτωσης των τοιχωμάτων της τραχείας. Tραχειοστομία </w:t>
      </w:r>
      <w:r w:rsidRPr="007B34B0">
        <w:rPr>
          <w:rFonts w:ascii="Calibri" w:hAnsi="Calibri"/>
          <w:b/>
          <w:bCs/>
        </w:rPr>
        <w:t>(ΠΑΠΑΖ)</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4</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 xml:space="preserve">Χειρουργική του θώρακα. Θωρακοτομή. Τραύματα του θώρακα. Χειρουργική του θωρακικού τοιχώματος </w:t>
      </w:r>
      <w:r w:rsidRPr="007B34B0">
        <w:rPr>
          <w:rFonts w:ascii="Calibri" w:hAnsi="Calibri"/>
          <w:b/>
          <w:bCs/>
        </w:rPr>
        <w:t>(ΠΑΠΑΖ)</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rPr>
        <w:t xml:space="preserve">Χειρουργική των πνευμόνων. Χειρουργική αντιμετώπιση των υπεζοκωτικών συλλογών </w:t>
      </w:r>
      <w:r w:rsidRPr="007B34B0">
        <w:rPr>
          <w:rFonts w:ascii="Calibri" w:hAnsi="Calibri"/>
          <w:b/>
          <w:bCs/>
        </w:rPr>
        <w:t>(ΠΑΠΑΖ)</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6</w:t>
      </w:r>
      <w:r w:rsidRPr="000E7767">
        <w:rPr>
          <w:rFonts w:ascii="Calibri" w:hAnsi="Calibri"/>
          <w:bCs/>
          <w:vertAlign w:val="superscript"/>
        </w:rPr>
        <w:t>η</w:t>
      </w:r>
      <w:r w:rsidRPr="000E7767">
        <w:rPr>
          <w:rFonts w:ascii="Calibri" w:hAnsi="Calibri"/>
          <w:bCs/>
        </w:rPr>
        <w:t>-7</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Χειρουργική των νεφρών και ουρητήρων</w:t>
      </w:r>
      <w:r w:rsidRPr="000E7767">
        <w:rPr>
          <w:rFonts w:ascii="Calibri" w:eastAsia="TimesNewRomanPSMT" w:hAnsi="Calibri"/>
        </w:rPr>
        <w:t xml:space="preserve">. Τραύματα των νεφρών. Νεφρεκτομή και νεφροτομή. Τραύματα των ουρητήρων. Χειρουργική των έκτοπων ουρητήρων </w:t>
      </w:r>
      <w:r w:rsidRPr="007B34B0">
        <w:rPr>
          <w:rFonts w:ascii="Calibri" w:eastAsia="TimesNewRomanPSMT" w:hAnsi="Calibri"/>
          <w:b/>
        </w:rPr>
        <w:t>(</w:t>
      </w:r>
      <w:r w:rsidRPr="007B34B0">
        <w:rPr>
          <w:rFonts w:ascii="Calibri" w:hAnsi="Calibri"/>
          <w:b/>
          <w:bCs/>
        </w:rPr>
        <w:t>ΚΑΡ)</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8</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Χειρουργική της ουροδόχου κύστης</w:t>
      </w:r>
      <w:r w:rsidRPr="000E7767">
        <w:rPr>
          <w:rFonts w:ascii="Calibri" w:eastAsia="TimesNewRomanPSMT" w:hAnsi="Calibri"/>
        </w:rPr>
        <w:t>. Κυστεοτομή, κυστεκτομή και κυστεοστομία. Τραύματα της κύστης</w:t>
      </w:r>
      <w:r w:rsidRPr="000E7767">
        <w:rPr>
          <w:rFonts w:ascii="Calibri" w:hAnsi="Calibri"/>
          <w:bCs/>
        </w:rPr>
        <w:t xml:space="preserve"> </w:t>
      </w:r>
      <w:r w:rsidRPr="007B34B0">
        <w:rPr>
          <w:rFonts w:ascii="Calibri" w:eastAsia="TimesNewRomanPSMT" w:hAnsi="Calibri"/>
          <w:b/>
        </w:rPr>
        <w:t>(</w:t>
      </w:r>
      <w:r w:rsidRPr="007B34B0">
        <w:rPr>
          <w:rFonts w:ascii="Calibri" w:hAnsi="Calibri"/>
          <w:b/>
          <w:bCs/>
        </w:rPr>
        <w:t>ΚΑΡ)</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9</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Χειρουργική της ουρήθρας</w:t>
      </w:r>
      <w:r w:rsidRPr="000E7767">
        <w:rPr>
          <w:rFonts w:ascii="Calibri" w:eastAsia="TimesNewRomanPSMT" w:hAnsi="Calibri"/>
        </w:rPr>
        <w:t>. Τραύματα της ουρήθρας. Προβολή της ουρήθρας. Αντιμετώπιση της έμφραξης της ουρήθρας. Ουρηθροτομή και ουρηθροστομία. Χειρουργική αντιμετώπιση της ακράτειας στο θηλυκό σκύλο. Νεοπλάσματα της ουρήθρας</w:t>
      </w:r>
      <w:r w:rsidRPr="000E7767">
        <w:rPr>
          <w:rFonts w:ascii="Calibri" w:hAnsi="Calibri"/>
          <w:bCs/>
        </w:rPr>
        <w:t xml:space="preserve"> </w:t>
      </w:r>
      <w:r w:rsidRPr="007B34B0">
        <w:rPr>
          <w:rFonts w:ascii="Calibri" w:eastAsia="TimesNewRomanPSMT" w:hAnsi="Calibri"/>
          <w:b/>
        </w:rPr>
        <w:t>(</w:t>
      </w:r>
      <w:r w:rsidRPr="007B34B0">
        <w:rPr>
          <w:rFonts w:ascii="Calibri" w:hAnsi="Calibri"/>
          <w:b/>
          <w:bCs/>
        </w:rPr>
        <w:t>ΚΑΡ)</w:t>
      </w:r>
    </w:p>
    <w:p w:rsidR="004F1B0A" w:rsidRPr="000E7767" w:rsidRDefault="004F1B0A" w:rsidP="000E7767">
      <w:pPr>
        <w:spacing w:after="120" w:line="340" w:lineRule="atLeast"/>
        <w:ind w:left="2552" w:hanging="2268"/>
        <w:jc w:val="both"/>
        <w:rPr>
          <w:rFonts w:ascii="Calibri" w:hAnsi="Calibri"/>
          <w:bCs/>
        </w:rPr>
      </w:pPr>
      <w:r w:rsidRPr="000E7767">
        <w:rPr>
          <w:rFonts w:ascii="Calibri" w:hAnsi="Calibri"/>
          <w:bCs/>
        </w:rPr>
        <w:t>10</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Χειρουργική του προστάτη</w:t>
      </w:r>
      <w:r w:rsidRPr="000E7767">
        <w:rPr>
          <w:rFonts w:ascii="Calibri" w:eastAsia="TimesNewRomanPSMT" w:hAnsi="Calibri"/>
        </w:rPr>
        <w:t>. Χειρουργική αντιμετώπιση των κύστεων, αποστημάτων και νεοπλασμάτων του προστάτη</w:t>
      </w:r>
      <w:r w:rsidRPr="000E7767">
        <w:rPr>
          <w:rFonts w:ascii="Calibri" w:hAnsi="Calibri"/>
          <w:bCs/>
        </w:rPr>
        <w:t xml:space="preserve"> </w:t>
      </w:r>
      <w:r w:rsidRPr="007B34B0">
        <w:rPr>
          <w:rFonts w:ascii="Calibri" w:hAnsi="Calibri"/>
          <w:b/>
          <w:bCs/>
        </w:rPr>
        <w:t>(ΠΑΠΑΖ)</w:t>
      </w:r>
    </w:p>
    <w:p w:rsidR="004F1B0A" w:rsidRPr="00951BE8" w:rsidRDefault="004F1B0A" w:rsidP="000E7767">
      <w:pPr>
        <w:spacing w:after="120" w:line="340" w:lineRule="atLeast"/>
        <w:ind w:left="2552" w:hanging="2268"/>
        <w:jc w:val="both"/>
        <w:rPr>
          <w:rFonts w:ascii="Calibri" w:hAnsi="Calibri"/>
          <w:bCs/>
        </w:rPr>
      </w:pPr>
      <w:r w:rsidRPr="000E7767">
        <w:rPr>
          <w:rFonts w:ascii="Calibri" w:hAnsi="Calibri"/>
          <w:bCs/>
        </w:rPr>
        <w:t>11</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951BE8">
        <w:rPr>
          <w:rFonts w:ascii="Calibri" w:hAnsi="Calibri"/>
          <w:iCs/>
        </w:rPr>
        <w:t xml:space="preserve">Κλινική εξέταση των οφθαλμών </w:t>
      </w:r>
      <w:r w:rsidRPr="00951BE8">
        <w:rPr>
          <w:rFonts w:ascii="Calibri" w:hAnsi="Calibri"/>
          <w:b/>
          <w:iCs/>
        </w:rPr>
        <w:t>(ΚΟΜΝ)</w:t>
      </w:r>
    </w:p>
    <w:p w:rsidR="004F1B0A" w:rsidRPr="00951BE8" w:rsidRDefault="004F1B0A" w:rsidP="000E7767">
      <w:pPr>
        <w:spacing w:after="120" w:line="340" w:lineRule="atLeast"/>
        <w:ind w:left="2552" w:hanging="2268"/>
        <w:jc w:val="both"/>
        <w:rPr>
          <w:rFonts w:ascii="Calibri" w:hAnsi="Calibri"/>
          <w:bCs/>
        </w:rPr>
      </w:pPr>
      <w:r w:rsidRPr="00951BE8">
        <w:rPr>
          <w:rFonts w:ascii="Calibri" w:hAnsi="Calibri"/>
          <w:bCs/>
        </w:rPr>
        <w:t>12</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Παθήσεις των βλεφάρων, του επιπεφυκότα και της δακρυϊκής συσκευής</w:t>
      </w:r>
      <w:r w:rsidRPr="00951BE8">
        <w:rPr>
          <w:rFonts w:ascii="Calibri" w:hAnsi="Calibri"/>
          <w:bCs/>
        </w:rPr>
        <w:t xml:space="preserve"> </w:t>
      </w:r>
      <w:r w:rsidRPr="00951BE8">
        <w:rPr>
          <w:rFonts w:ascii="Calibri" w:hAnsi="Calibri"/>
          <w:b/>
          <w:iCs/>
        </w:rPr>
        <w:t>(ΚΟΜΝ)</w:t>
      </w:r>
    </w:p>
    <w:p w:rsidR="004F1B0A" w:rsidRPr="00951BE8" w:rsidRDefault="004F1B0A" w:rsidP="000E7767">
      <w:pPr>
        <w:spacing w:after="120" w:line="340" w:lineRule="atLeast"/>
        <w:ind w:left="2552" w:hanging="2268"/>
        <w:jc w:val="both"/>
        <w:rPr>
          <w:rFonts w:ascii="Calibri" w:hAnsi="Calibri"/>
          <w:bCs/>
        </w:rPr>
      </w:pPr>
      <w:r w:rsidRPr="00951BE8">
        <w:rPr>
          <w:rFonts w:ascii="Calibri" w:hAnsi="Calibri"/>
          <w:bCs/>
        </w:rPr>
        <w:t>13</w:t>
      </w:r>
      <w:r w:rsidRPr="00951BE8">
        <w:rPr>
          <w:rFonts w:ascii="Calibri" w:hAnsi="Calibri"/>
          <w:bCs/>
          <w:vertAlign w:val="superscript"/>
        </w:rPr>
        <w:t>η</w:t>
      </w:r>
      <w:r w:rsidRPr="00951BE8">
        <w:rPr>
          <w:rFonts w:ascii="Calibri" w:hAnsi="Calibri"/>
          <w:bCs/>
        </w:rPr>
        <w:t>-14</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Παθήσεις του κερατοειδή, του σκληρού και του αγγειώδη χιτώνα</w:t>
      </w:r>
      <w:r w:rsidRPr="00951BE8">
        <w:rPr>
          <w:rFonts w:ascii="Calibri" w:hAnsi="Calibri"/>
          <w:bCs/>
        </w:rPr>
        <w:t xml:space="preserve"> </w:t>
      </w:r>
      <w:r w:rsidRPr="00951BE8">
        <w:rPr>
          <w:rFonts w:ascii="Calibri" w:hAnsi="Calibri"/>
          <w:b/>
          <w:iCs/>
        </w:rPr>
        <w:t>(ΚΟΜΝ)</w:t>
      </w:r>
    </w:p>
    <w:p w:rsidR="004F1B0A" w:rsidRPr="00951BE8" w:rsidRDefault="004F1B0A" w:rsidP="000E7767">
      <w:pPr>
        <w:spacing w:after="120" w:line="340" w:lineRule="atLeast"/>
        <w:ind w:left="2552" w:hanging="2268"/>
        <w:jc w:val="both"/>
        <w:rPr>
          <w:rFonts w:ascii="Calibri" w:hAnsi="Calibri"/>
          <w:bCs/>
        </w:rPr>
      </w:pPr>
      <w:r w:rsidRPr="00951BE8">
        <w:rPr>
          <w:rFonts w:ascii="Calibri" w:hAnsi="Calibri"/>
          <w:bCs/>
        </w:rPr>
        <w:t>15</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 xml:space="preserve">Παθήσεις του αμφιβληστροειδή και του υαλοειδούς </w:t>
      </w:r>
      <w:r w:rsidRPr="00951BE8">
        <w:rPr>
          <w:rFonts w:ascii="Calibri" w:hAnsi="Calibri"/>
          <w:b/>
          <w:iCs/>
        </w:rPr>
        <w:t>(ΚΟΜΝ)</w:t>
      </w:r>
    </w:p>
    <w:p w:rsidR="004F1B0A" w:rsidRPr="00951BE8" w:rsidRDefault="004F1B0A" w:rsidP="000E7767">
      <w:pPr>
        <w:spacing w:after="120" w:line="340" w:lineRule="atLeast"/>
        <w:ind w:left="2552" w:hanging="2268"/>
        <w:jc w:val="both"/>
        <w:rPr>
          <w:rFonts w:ascii="Calibri" w:hAnsi="Calibri"/>
          <w:bCs/>
        </w:rPr>
      </w:pPr>
      <w:r w:rsidRPr="00951BE8">
        <w:rPr>
          <w:rFonts w:ascii="Calibri" w:hAnsi="Calibri"/>
          <w:bCs/>
        </w:rPr>
        <w:t>16</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Γλαύκωμα και καταρράκτης</w:t>
      </w:r>
      <w:r w:rsidRPr="00951BE8">
        <w:rPr>
          <w:rFonts w:ascii="Calibri" w:hAnsi="Calibri"/>
          <w:bCs/>
        </w:rPr>
        <w:t xml:space="preserve"> </w:t>
      </w:r>
      <w:r w:rsidRPr="00951BE8">
        <w:rPr>
          <w:rFonts w:ascii="Calibri" w:hAnsi="Calibri"/>
          <w:b/>
          <w:iCs/>
        </w:rPr>
        <w:t>(ΚΟΜΝ)</w:t>
      </w:r>
    </w:p>
    <w:p w:rsidR="004F1B0A" w:rsidRPr="00951BE8" w:rsidRDefault="004F1B0A" w:rsidP="000E7767">
      <w:pPr>
        <w:spacing w:after="120" w:line="340" w:lineRule="atLeast"/>
        <w:ind w:left="2552" w:hanging="2268"/>
        <w:jc w:val="both"/>
        <w:rPr>
          <w:rFonts w:ascii="Calibri" w:hAnsi="Calibri"/>
          <w:bCs/>
        </w:rPr>
      </w:pPr>
      <w:r w:rsidRPr="00951BE8">
        <w:rPr>
          <w:rFonts w:ascii="Calibri" w:hAnsi="Calibri"/>
          <w:bCs/>
        </w:rPr>
        <w:t>17</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 xml:space="preserve">Παθήσεις του βολβού </w:t>
      </w:r>
      <w:r w:rsidRPr="00951BE8">
        <w:rPr>
          <w:rFonts w:ascii="Calibri" w:hAnsi="Calibri"/>
          <w:b/>
          <w:iCs/>
        </w:rPr>
        <w:t>(ΚΟΜΝ)</w:t>
      </w:r>
    </w:p>
    <w:p w:rsidR="004F1B0A" w:rsidRPr="00951BE8" w:rsidRDefault="004F1B0A" w:rsidP="000E7767">
      <w:pPr>
        <w:spacing w:after="120" w:line="340" w:lineRule="atLeast"/>
        <w:ind w:left="2552" w:hanging="2268"/>
        <w:jc w:val="both"/>
        <w:rPr>
          <w:rFonts w:ascii="Calibri" w:hAnsi="Calibri"/>
          <w:bCs/>
        </w:rPr>
      </w:pPr>
      <w:r w:rsidRPr="00951BE8">
        <w:rPr>
          <w:rFonts w:ascii="Calibri" w:hAnsi="Calibri"/>
          <w:bCs/>
        </w:rPr>
        <w:t>18</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Παθήσεις του φακού</w:t>
      </w:r>
      <w:r w:rsidRPr="00951BE8">
        <w:rPr>
          <w:rFonts w:ascii="Calibri" w:hAnsi="Calibri"/>
          <w:bCs/>
        </w:rPr>
        <w:t xml:space="preserve"> </w:t>
      </w:r>
      <w:r w:rsidRPr="00951BE8">
        <w:rPr>
          <w:rFonts w:ascii="Calibri" w:hAnsi="Calibri"/>
          <w:b/>
          <w:iCs/>
        </w:rPr>
        <w:t>(ΚΟΜΝ)</w:t>
      </w:r>
    </w:p>
    <w:p w:rsidR="004F1B0A" w:rsidRPr="00951BE8" w:rsidRDefault="004F1B0A" w:rsidP="000E7767">
      <w:pPr>
        <w:spacing w:after="120" w:line="340" w:lineRule="atLeast"/>
        <w:ind w:left="2552" w:hanging="2268"/>
        <w:jc w:val="both"/>
        <w:rPr>
          <w:rFonts w:ascii="Calibri" w:hAnsi="Calibri"/>
          <w:bCs/>
        </w:rPr>
      </w:pPr>
      <w:r w:rsidRPr="00951BE8">
        <w:rPr>
          <w:rFonts w:ascii="Calibri" w:hAnsi="Calibri"/>
          <w:bCs/>
        </w:rPr>
        <w:t>19</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951BE8">
        <w:rPr>
          <w:rFonts w:ascii="Calibri" w:hAnsi="Calibri"/>
          <w:iCs/>
        </w:rPr>
        <w:t>Θεραπευτική των παθήσεων του οφθαλμού</w:t>
      </w:r>
      <w:r w:rsidRPr="00951BE8">
        <w:rPr>
          <w:rFonts w:ascii="Calibri" w:hAnsi="Calibri"/>
          <w:bCs/>
        </w:rPr>
        <w:t xml:space="preserve"> </w:t>
      </w:r>
      <w:r w:rsidRPr="00951BE8">
        <w:rPr>
          <w:rFonts w:ascii="Calibri" w:hAnsi="Calibri"/>
          <w:b/>
          <w:iCs/>
        </w:rPr>
        <w:t>(ΚΟΜΝ)</w:t>
      </w:r>
    </w:p>
    <w:p w:rsidR="004F1B0A" w:rsidRPr="00951BE8" w:rsidRDefault="004F1B0A" w:rsidP="000E7767">
      <w:pPr>
        <w:overflowPunct w:val="0"/>
        <w:adjustRightInd w:val="0"/>
        <w:spacing w:after="120" w:line="340" w:lineRule="atLeast"/>
        <w:ind w:left="1701" w:hanging="1701"/>
        <w:jc w:val="center"/>
        <w:rPr>
          <w:rFonts w:ascii="Calibri" w:hAnsi="Calibri"/>
          <w:b/>
          <w:bCs/>
        </w:rPr>
      </w:pPr>
    </w:p>
    <w:p w:rsidR="004F1B0A" w:rsidRPr="000E7767" w:rsidRDefault="004F1B0A" w:rsidP="000E7767">
      <w:pPr>
        <w:spacing w:line="340" w:lineRule="atLeast"/>
        <w:rPr>
          <w:rFonts w:ascii="Calibri" w:hAnsi="Calibri"/>
        </w:rPr>
      </w:pPr>
      <w:r w:rsidRPr="000E7767">
        <w:rPr>
          <w:rFonts w:ascii="Calibri" w:hAnsi="Calibri"/>
        </w:rPr>
        <w:t>Το μάθημα εξετάζεται θεωρητικά</w:t>
      </w: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0E7767">
      <w:pPr>
        <w:overflowPunct w:val="0"/>
        <w:adjustRightInd w:val="0"/>
        <w:spacing w:after="120" w:line="340" w:lineRule="atLeast"/>
        <w:ind w:left="1701" w:hanging="1701"/>
        <w:jc w:val="center"/>
        <w:rPr>
          <w:rFonts w:ascii="Calibri" w:hAnsi="Calibri"/>
          <w:b/>
          <w:bCs/>
        </w:rPr>
      </w:pPr>
    </w:p>
    <w:p w:rsidR="004F1B0A" w:rsidRDefault="004F1B0A" w:rsidP="006E2B2B">
      <w:pPr>
        <w:overflowPunct w:val="0"/>
        <w:adjustRightInd w:val="0"/>
        <w:spacing w:after="120" w:line="340" w:lineRule="atLeast"/>
        <w:ind w:left="1701" w:hanging="1701"/>
        <w:jc w:val="center"/>
        <w:rPr>
          <w:rFonts w:ascii="Calibri" w:hAnsi="Calibri"/>
          <w:b/>
          <w:bCs/>
        </w:rPr>
      </w:pPr>
      <w:r>
        <w:rPr>
          <w:rFonts w:ascii="Calibri" w:hAnsi="Calibri"/>
          <w:b/>
          <w:bCs/>
        </w:rPr>
        <w:br w:type="page"/>
      </w:r>
    </w:p>
    <w:p w:rsidR="004F1B0A" w:rsidRPr="000E7767" w:rsidRDefault="004F1B0A" w:rsidP="00C81200">
      <w:pPr>
        <w:overflowPunct w:val="0"/>
        <w:adjustRightInd w:val="0"/>
        <w:spacing w:after="120"/>
        <w:ind w:left="1701" w:hanging="1701"/>
        <w:rPr>
          <w:rFonts w:ascii="Calibri" w:hAnsi="Calibri"/>
          <w:b/>
          <w:bCs/>
        </w:rPr>
      </w:pPr>
      <w:r w:rsidRPr="000E7767">
        <w:rPr>
          <w:rFonts w:ascii="Calibri" w:hAnsi="Calibri"/>
          <w:b/>
          <w:bCs/>
        </w:rPr>
        <w:t>Απεικονιστική Διαγνωστική Ι</w:t>
      </w:r>
      <w:r>
        <w:rPr>
          <w:rFonts w:ascii="Calibri" w:hAnsi="Calibri"/>
          <w:b/>
          <w:bCs/>
        </w:rPr>
        <w:t xml:space="preserve"> </w:t>
      </w:r>
      <w:r w:rsidRPr="000E7767">
        <w:rPr>
          <w:rFonts w:ascii="Calibri" w:hAnsi="Calibri"/>
          <w:b/>
          <w:bCs/>
        </w:rPr>
        <w:t>(17 ώρες)</w:t>
      </w:r>
    </w:p>
    <w:p w:rsidR="004F1B0A" w:rsidRPr="00C81200" w:rsidRDefault="004F1B0A" w:rsidP="00C81200">
      <w:pPr>
        <w:overflowPunct w:val="0"/>
        <w:adjustRightInd w:val="0"/>
        <w:spacing w:after="120"/>
        <w:jc w:val="both"/>
        <w:rPr>
          <w:rFonts w:ascii="Calibri" w:hAnsi="Calibri"/>
          <w:b/>
        </w:rPr>
      </w:pPr>
      <w:r w:rsidRPr="000E7767">
        <w:rPr>
          <w:rFonts w:ascii="Calibri" w:hAnsi="Calibri"/>
          <w:b/>
        </w:rPr>
        <w:t>Διδάσκοντες</w:t>
      </w:r>
      <w:r w:rsidRPr="00C81200">
        <w:rPr>
          <w:rFonts w:ascii="Calibri" w:hAnsi="Calibri"/>
        </w:rPr>
        <w:t xml:space="preserve">: </w:t>
      </w:r>
      <w:r w:rsidRPr="00C81200">
        <w:rPr>
          <w:rFonts w:ascii="Calibri" w:hAnsi="Calibri"/>
          <w:b/>
        </w:rPr>
        <w:t>Π. Παπαδοπούλου</w:t>
      </w:r>
      <w:r w:rsidRPr="000E7767">
        <w:rPr>
          <w:rFonts w:ascii="Calibri" w:hAnsi="Calibri"/>
          <w:b/>
          <w:bCs/>
        </w:rPr>
        <w:t>[Π.Π.]</w:t>
      </w:r>
      <w:r w:rsidRPr="00C81200">
        <w:rPr>
          <w:rFonts w:ascii="Calibri" w:hAnsi="Calibri"/>
          <w:b/>
        </w:rPr>
        <w:t>, Μ. Πατσίκας</w:t>
      </w:r>
      <w:r>
        <w:rPr>
          <w:rFonts w:ascii="Calibri" w:hAnsi="Calibri"/>
          <w:b/>
        </w:rPr>
        <w:t xml:space="preserve"> </w:t>
      </w:r>
      <w:r w:rsidRPr="000E7767">
        <w:rPr>
          <w:rFonts w:ascii="Calibri" w:hAnsi="Calibri"/>
          <w:b/>
          <w:bCs/>
        </w:rPr>
        <w:t>[Μ.Π.]</w:t>
      </w:r>
      <w:r>
        <w:rPr>
          <w:rFonts w:ascii="Calibri" w:hAnsi="Calibri"/>
          <w:b/>
        </w:rPr>
        <w:t xml:space="preserve"> </w:t>
      </w:r>
    </w:p>
    <w:p w:rsidR="004F1B0A" w:rsidRPr="000E7767" w:rsidRDefault="004F1B0A" w:rsidP="00C81200">
      <w:pPr>
        <w:overflowPunct w:val="0"/>
        <w:adjustRightInd w:val="0"/>
        <w:spacing w:after="120"/>
        <w:jc w:val="both"/>
        <w:rPr>
          <w:rFonts w:ascii="Calibri" w:hAnsi="Calibri"/>
          <w:b/>
          <w:bCs/>
        </w:rPr>
      </w:pPr>
      <w:r w:rsidRPr="000E7767">
        <w:rPr>
          <w:rFonts w:ascii="Calibri" w:hAnsi="Calibri"/>
          <w:b/>
          <w:bCs/>
        </w:rPr>
        <w:t>Αρχές απεικονιστικής διαγνωστικής</w:t>
      </w:r>
    </w:p>
    <w:p w:rsidR="004F1B0A" w:rsidRPr="000E7767" w:rsidRDefault="004F1B0A" w:rsidP="000E7767">
      <w:pPr>
        <w:overflowPunct w:val="0"/>
        <w:adjustRightInd w:val="0"/>
        <w:spacing w:after="120" w:line="340" w:lineRule="atLeast"/>
        <w:ind w:left="2552" w:hanging="2268"/>
        <w:jc w:val="both"/>
        <w:rPr>
          <w:rFonts w:ascii="Calibri" w:hAnsi="Calibri"/>
        </w:rPr>
      </w:pPr>
      <w:r w:rsidRPr="000E7767">
        <w:rPr>
          <w:rFonts w:ascii="Calibri" w:hAnsi="Calibri"/>
        </w:rPr>
        <w:t>1</w:t>
      </w:r>
      <w:r w:rsidRPr="000E7767">
        <w:rPr>
          <w:rFonts w:ascii="Calibri" w:hAnsi="Calibri"/>
          <w:vertAlign w:val="superscript"/>
        </w:rPr>
        <w:t>η</w:t>
      </w:r>
      <w:r w:rsidRPr="000E7767">
        <w:rPr>
          <w:rFonts w:ascii="Calibri" w:hAnsi="Calibri"/>
        </w:rPr>
        <w:t xml:space="preserve"> ώρα</w:t>
      </w:r>
      <w:r w:rsidRPr="000E7767">
        <w:rPr>
          <w:rFonts w:ascii="Calibri" w:hAnsi="Calibri"/>
          <w:b/>
          <w:bCs/>
        </w:rPr>
        <w:tab/>
      </w:r>
      <w:r w:rsidRPr="000E7767">
        <w:rPr>
          <w:rFonts w:ascii="Calibri" w:hAnsi="Calibri"/>
          <w:iCs/>
        </w:rPr>
        <w:t xml:space="preserve">Στοιχεία ακτινοφυσικής </w:t>
      </w:r>
      <w:r w:rsidRPr="000E7767">
        <w:rPr>
          <w:rFonts w:ascii="Calibri" w:hAnsi="Calibri"/>
        </w:rPr>
        <w:t xml:space="preserve">(είδη ακτινοβολιών και χρήση τους στην ιατρική, ραδιενεργά στοιχεία, ηλεκτρομαγνητικό φάσμα). </w:t>
      </w:r>
      <w:r w:rsidRPr="000E7767">
        <w:rPr>
          <w:rFonts w:ascii="Calibri" w:hAnsi="Calibri"/>
          <w:iCs/>
        </w:rPr>
        <w:t>Παραγωγή των ακτίνων Χ</w:t>
      </w:r>
      <w:r w:rsidRPr="000E7767">
        <w:rPr>
          <w:rFonts w:ascii="Calibri" w:hAnsi="Calibri"/>
        </w:rPr>
        <w:t xml:space="preserve"> (μηχανισμοί και συσκευές παραγωγής, φάσμα των ακτίνων Χ). </w:t>
      </w:r>
      <w:r w:rsidRPr="000E7767">
        <w:rPr>
          <w:rFonts w:ascii="Calibri" w:hAnsi="Calibri"/>
          <w:b/>
          <w:bCs/>
        </w:rPr>
        <w:t>[Μ.Π.]</w:t>
      </w:r>
    </w:p>
    <w:p w:rsidR="004F1B0A" w:rsidRPr="000E7767" w:rsidRDefault="004F1B0A" w:rsidP="000E7767">
      <w:pPr>
        <w:overflowPunct w:val="0"/>
        <w:adjustRightInd w:val="0"/>
        <w:spacing w:after="120" w:line="340" w:lineRule="atLeast"/>
        <w:ind w:left="2552" w:hanging="2268"/>
        <w:jc w:val="both"/>
        <w:rPr>
          <w:rFonts w:ascii="Calibri" w:hAnsi="Calibri"/>
          <w:b/>
          <w:bCs/>
        </w:rPr>
      </w:pPr>
      <w:r w:rsidRPr="000E7767">
        <w:rPr>
          <w:rFonts w:ascii="Calibri" w:hAnsi="Calibri"/>
          <w:bCs/>
        </w:rPr>
        <w:t>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
          <w:bCs/>
        </w:rPr>
        <w:t xml:space="preserve"> </w:t>
      </w:r>
      <w:r w:rsidRPr="000E7767">
        <w:rPr>
          <w:rFonts w:ascii="Calibri" w:hAnsi="Calibri"/>
          <w:b/>
          <w:bCs/>
        </w:rPr>
        <w:tab/>
      </w:r>
      <w:r w:rsidRPr="000E7767">
        <w:rPr>
          <w:rFonts w:ascii="Calibri" w:hAnsi="Calibri"/>
          <w:iCs/>
        </w:rPr>
        <w:t xml:space="preserve">Ιδιότητες των ακτίνων Χ </w:t>
      </w:r>
      <w:r w:rsidRPr="000E7767">
        <w:rPr>
          <w:rFonts w:ascii="Calibri" w:hAnsi="Calibri"/>
        </w:rPr>
        <w:t xml:space="preserve">(αλληλεπίδραση ακτίνων Χ και ύλης, φυσικές ιδιότητες, χημικές ιδιότητες, βιολογικές ιδιότητες). </w:t>
      </w:r>
      <w:r w:rsidRPr="000E7767">
        <w:rPr>
          <w:rFonts w:ascii="Calibri" w:hAnsi="Calibri"/>
          <w:iCs/>
        </w:rPr>
        <w:t xml:space="preserve">Φυσικές αρχές της ακτινοδιαγνωστικής </w:t>
      </w:r>
      <w:r w:rsidRPr="000E7767">
        <w:rPr>
          <w:rFonts w:ascii="Calibri" w:hAnsi="Calibri"/>
        </w:rPr>
        <w:t xml:space="preserve">(φωτογραφικές και γεωμετρικές αρχές). </w:t>
      </w:r>
      <w:r w:rsidRPr="000E7767">
        <w:rPr>
          <w:rFonts w:ascii="Calibri" w:hAnsi="Calibri"/>
          <w:b/>
          <w:bCs/>
        </w:rPr>
        <w:t>[Π.Π.]</w:t>
      </w:r>
    </w:p>
    <w:p w:rsidR="004F1B0A" w:rsidRPr="000E7767" w:rsidRDefault="004F1B0A" w:rsidP="000E7767">
      <w:pPr>
        <w:overflowPunct w:val="0"/>
        <w:adjustRightInd w:val="0"/>
        <w:spacing w:after="120" w:line="340" w:lineRule="atLeast"/>
        <w:ind w:left="2552" w:hanging="2268"/>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iCs/>
        </w:rPr>
        <w:t>Βασικές και ειδικές μέθοδοι έρευνας</w:t>
      </w:r>
      <w:r w:rsidRPr="000E7767">
        <w:rPr>
          <w:rFonts w:ascii="Calibri" w:hAnsi="Calibri"/>
          <w:b/>
          <w:bCs/>
        </w:rPr>
        <w:t xml:space="preserve"> </w:t>
      </w:r>
      <w:r w:rsidRPr="000E7767">
        <w:rPr>
          <w:rFonts w:ascii="Calibri" w:hAnsi="Calibri"/>
          <w:bCs/>
        </w:rPr>
        <w:t>με τις</w:t>
      </w:r>
      <w:r w:rsidRPr="000E7767">
        <w:rPr>
          <w:rFonts w:ascii="Calibri" w:hAnsi="Calibri"/>
          <w:b/>
          <w:bCs/>
        </w:rPr>
        <w:t xml:space="preserve"> </w:t>
      </w:r>
      <w:r w:rsidRPr="000E7767">
        <w:rPr>
          <w:rFonts w:ascii="Calibri" w:hAnsi="Calibri"/>
          <w:bCs/>
        </w:rPr>
        <w:t xml:space="preserve">ακτίνες Χ </w:t>
      </w:r>
      <w:r w:rsidRPr="000E7767">
        <w:rPr>
          <w:rFonts w:ascii="Calibri" w:hAnsi="Calibri"/>
        </w:rPr>
        <w:t xml:space="preserve">(ακτινογράφηση ζώων συντροφιάς, ιπποειδών και παραγωγικών ζώων, ακτινοσκόπηση, οισοφαγογραφία, γαστρογραφία, κυστεογραφία, μυελογραφία, κ.λπ.). </w:t>
      </w:r>
      <w:r w:rsidRPr="000E7767">
        <w:rPr>
          <w:rFonts w:ascii="Calibri" w:hAnsi="Calibri"/>
          <w:b/>
          <w:bCs/>
        </w:rPr>
        <w:t>[Π.Π.]</w:t>
      </w:r>
    </w:p>
    <w:p w:rsidR="004F1B0A" w:rsidRPr="000E7767" w:rsidRDefault="004F1B0A" w:rsidP="000E7767">
      <w:pPr>
        <w:overflowPunct w:val="0"/>
        <w:adjustRightInd w:val="0"/>
        <w:spacing w:after="120" w:line="340" w:lineRule="atLeast"/>
        <w:ind w:left="2552" w:hanging="2268"/>
        <w:jc w:val="both"/>
        <w:rPr>
          <w:rFonts w:ascii="Calibri" w:hAnsi="Calibri"/>
          <w:b/>
          <w:bCs/>
        </w:rPr>
      </w:pPr>
      <w:r w:rsidRPr="000E7767">
        <w:rPr>
          <w:rFonts w:ascii="Calibri" w:hAnsi="Calibri"/>
        </w:rPr>
        <w:t>5</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iCs/>
        </w:rPr>
        <w:t xml:space="preserve">Αρχές ακτινοπροστασίας </w:t>
      </w:r>
      <w:r w:rsidRPr="000E7767">
        <w:rPr>
          <w:rFonts w:ascii="Calibri" w:hAnsi="Calibri"/>
        </w:rPr>
        <w:t xml:space="preserve">(κοσμική ακτινοβολία, ακτινοβολία από ιατρικές εφαρμογές, έμμεσοι και άμεσοι τρόποι ακτινοπροστασίας). </w:t>
      </w:r>
      <w:r w:rsidRPr="000E7767">
        <w:rPr>
          <w:rFonts w:ascii="Calibri" w:hAnsi="Calibri"/>
          <w:lang w:val="en-US"/>
        </w:rPr>
        <w:t>Y</w:t>
      </w:r>
      <w:r w:rsidRPr="000E7767">
        <w:rPr>
          <w:rFonts w:ascii="Calibri" w:hAnsi="Calibri"/>
        </w:rPr>
        <w:t xml:space="preserve">περηχοτομογραφία, βασικές αρχές ερμηνείας της εικόνας και εφαρμογή της υπερηχοτομογραφίας στην κτηνιατρική. Αξονική τομογραφία, μαγνητική τομογραφία: Βασικές αρχές λειτουργίας και εφαρμογή τους στην κτηνιατρική. </w:t>
      </w:r>
      <w:r w:rsidRPr="000E7767">
        <w:rPr>
          <w:rFonts w:ascii="Calibri" w:hAnsi="Calibri"/>
          <w:b/>
          <w:bCs/>
        </w:rPr>
        <w:t>[Μ.Π.]</w:t>
      </w:r>
    </w:p>
    <w:p w:rsidR="004F1B0A" w:rsidRPr="000E7767" w:rsidRDefault="004F1B0A" w:rsidP="000E7767">
      <w:pPr>
        <w:overflowPunct w:val="0"/>
        <w:adjustRightInd w:val="0"/>
        <w:spacing w:after="120" w:line="340" w:lineRule="atLeast"/>
        <w:ind w:left="2552" w:hanging="2268"/>
        <w:jc w:val="both"/>
        <w:rPr>
          <w:rFonts w:ascii="Calibri" w:hAnsi="Calibri"/>
        </w:rPr>
      </w:pPr>
      <w:r w:rsidRPr="000E7767">
        <w:rPr>
          <w:rFonts w:ascii="Calibri" w:hAnsi="Calibri"/>
        </w:rPr>
        <w:t>6</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iCs/>
        </w:rPr>
        <w:t xml:space="preserve">Φυσιολογική απεικονιστική ανατομία με ακτίνες Χ (ακτινοανατομία </w:t>
      </w:r>
      <w:r w:rsidRPr="000E7767">
        <w:rPr>
          <w:rFonts w:ascii="Calibri" w:hAnsi="Calibri"/>
        </w:rPr>
        <w:t xml:space="preserve">πρόσθιων άκρων, οπίσθιων άκρων και λεκάνης των ζώων συντροφιάς, ιπποειδών και παραγωγικών ζώων, τράχηλος, θώρακας, κοιλιά, λεκάνη), </w:t>
      </w:r>
      <w:r w:rsidRPr="000E7767">
        <w:rPr>
          <w:rFonts w:ascii="Calibri" w:hAnsi="Calibri"/>
          <w:iCs/>
        </w:rPr>
        <w:t xml:space="preserve">ακτινοανατομία δομών τραχήλου, </w:t>
      </w:r>
      <w:r w:rsidRPr="000E7767">
        <w:rPr>
          <w:rFonts w:ascii="Calibri" w:hAnsi="Calibri"/>
        </w:rPr>
        <w:t>θώρακα και κοιλιάς των ζώων συντροφιάς, ιπποειδών και παραγωγικών ζώων.</w:t>
      </w:r>
      <w:r w:rsidRPr="000E7767">
        <w:rPr>
          <w:rFonts w:ascii="Calibri" w:hAnsi="Calibri"/>
          <w:iCs/>
        </w:rPr>
        <w:t xml:space="preserve"> </w:t>
      </w:r>
      <w:r w:rsidRPr="000E7767">
        <w:rPr>
          <w:rFonts w:ascii="Calibri" w:hAnsi="Calibri"/>
          <w:b/>
          <w:bCs/>
        </w:rPr>
        <w:t>[Μ.Π.]</w:t>
      </w:r>
    </w:p>
    <w:p w:rsidR="004F1B0A" w:rsidRPr="000E7767" w:rsidRDefault="004F1B0A" w:rsidP="000E7767">
      <w:pPr>
        <w:overflowPunct w:val="0"/>
        <w:adjustRightInd w:val="0"/>
        <w:spacing w:after="120" w:line="340" w:lineRule="atLeast"/>
        <w:ind w:left="1418" w:hanging="1418"/>
        <w:jc w:val="both"/>
        <w:rPr>
          <w:rFonts w:ascii="Calibri" w:hAnsi="Calibri"/>
          <w:b/>
          <w:bCs/>
        </w:rPr>
      </w:pPr>
      <w:r w:rsidRPr="000E7767">
        <w:rPr>
          <w:rFonts w:ascii="Calibri" w:hAnsi="Calibri"/>
          <w:b/>
          <w:bCs/>
        </w:rPr>
        <w:t>Απεικονιστική διερεύνηση των παθήσεων του κυκλοφορικού συστήματος</w:t>
      </w:r>
    </w:p>
    <w:p w:rsidR="004F1B0A" w:rsidRPr="000E7767" w:rsidRDefault="004F1B0A" w:rsidP="000E7767">
      <w:pPr>
        <w:overflowPunct w:val="0"/>
        <w:adjustRightInd w:val="0"/>
        <w:spacing w:after="120" w:line="340" w:lineRule="atLeast"/>
        <w:ind w:left="2552" w:hanging="2268"/>
        <w:jc w:val="both"/>
        <w:rPr>
          <w:rFonts w:ascii="Calibri" w:hAnsi="Calibri"/>
          <w:b/>
        </w:rPr>
      </w:pPr>
      <w:r w:rsidRPr="000E7767">
        <w:rPr>
          <w:rFonts w:ascii="Calibri" w:hAnsi="Calibri"/>
        </w:rPr>
        <w:t>7</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Αύξηση και μείωση του μεγέθους της καρδιάς και του εύρους των πνευμονικών φλεβών και αρτηριών, βαλβιδοπάθειες (ενδοκάρδωση, ενδοκαρδίτιδα), νόσοι του μυοκαρδίου (διατατική, υπερτροφική και μη κατηγοριοποιημένη μυοκαρδιοπάθεια). </w:t>
      </w:r>
      <w:r w:rsidRPr="000E7767">
        <w:rPr>
          <w:rFonts w:ascii="Calibri" w:hAnsi="Calibri"/>
          <w:b/>
          <w:bCs/>
        </w:rPr>
        <w:t>[Μ.Π.]</w:t>
      </w:r>
      <w:r w:rsidRPr="000E7767">
        <w:rPr>
          <w:rFonts w:ascii="Calibri" w:hAnsi="Calibri"/>
          <w:b/>
        </w:rPr>
        <w:t xml:space="preserve"> </w:t>
      </w:r>
    </w:p>
    <w:p w:rsidR="004F1B0A" w:rsidRPr="000E7767" w:rsidRDefault="004F1B0A" w:rsidP="000E7767">
      <w:pPr>
        <w:overflowPunct w:val="0"/>
        <w:adjustRightInd w:val="0"/>
        <w:spacing w:after="120" w:line="340" w:lineRule="atLeast"/>
        <w:ind w:left="2552" w:hanging="2268"/>
        <w:jc w:val="both"/>
        <w:rPr>
          <w:rFonts w:ascii="Calibri" w:hAnsi="Calibri"/>
          <w:b/>
        </w:rPr>
      </w:pPr>
      <w:r w:rsidRPr="000E7767">
        <w:rPr>
          <w:rFonts w:ascii="Calibri" w:hAnsi="Calibri"/>
        </w:rPr>
        <w:t>8</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Αιμοπαρασίτωση πνεύμονα, περικαρδιακή συλλογή, νεοπλάσματα της καρδιάς, συγγενείς καρδιοπάθειες.</w:t>
      </w:r>
      <w:r w:rsidRPr="000E7767">
        <w:rPr>
          <w:rFonts w:ascii="Calibri" w:hAnsi="Calibri"/>
          <w:b/>
          <w:bCs/>
        </w:rPr>
        <w:t xml:space="preserve"> [Μ.Π.]</w:t>
      </w:r>
      <w:r w:rsidRPr="000E7767">
        <w:rPr>
          <w:rFonts w:ascii="Calibri" w:hAnsi="Calibri"/>
        </w:rPr>
        <w:t xml:space="preserve"> </w:t>
      </w:r>
    </w:p>
    <w:p w:rsidR="004F1B0A" w:rsidRPr="000E7767" w:rsidRDefault="004F1B0A" w:rsidP="000E7767">
      <w:pPr>
        <w:overflowPunct w:val="0"/>
        <w:adjustRightInd w:val="0"/>
        <w:spacing w:after="120" w:line="340" w:lineRule="atLeast"/>
        <w:ind w:left="2552" w:hanging="2268"/>
        <w:jc w:val="both"/>
        <w:rPr>
          <w:rFonts w:ascii="Calibri" w:hAnsi="Calibri"/>
          <w:b/>
        </w:rPr>
      </w:pPr>
      <w:r w:rsidRPr="000E7767">
        <w:rPr>
          <w:rFonts w:ascii="Calibri" w:hAnsi="Calibri"/>
        </w:rPr>
        <w:t>9</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Νόσοι του σπλήνα και των λεμφαδένων (σπληνομεγαλία, νεοπλασία σπλήνα, στροφή σπλήνα, διόγκωση λεμφαδένων). Απεικονιστικά ευρήματα των συνηθέστερων νοσημάτων της καρδιάς και των μεγάλων αγγείων των ιπποειδών και των παραγωγικών ζώων.</w:t>
      </w:r>
      <w:r w:rsidRPr="000E7767">
        <w:rPr>
          <w:rFonts w:ascii="Calibri" w:hAnsi="Calibri"/>
          <w:b/>
          <w:bCs/>
        </w:rPr>
        <w:t xml:space="preserve"> [Μ.Π.]</w:t>
      </w:r>
    </w:p>
    <w:p w:rsidR="004F1B0A" w:rsidRPr="000E7767" w:rsidRDefault="004F1B0A" w:rsidP="000E7767">
      <w:pPr>
        <w:overflowPunct w:val="0"/>
        <w:adjustRightInd w:val="0"/>
        <w:spacing w:after="120" w:line="340" w:lineRule="atLeast"/>
        <w:jc w:val="both"/>
        <w:rPr>
          <w:rFonts w:ascii="Calibri" w:hAnsi="Calibri"/>
          <w:b/>
          <w:bCs/>
        </w:rPr>
      </w:pPr>
      <w:r w:rsidRPr="000E7767">
        <w:rPr>
          <w:rFonts w:ascii="Calibri" w:hAnsi="Calibri"/>
          <w:b/>
          <w:bCs/>
        </w:rPr>
        <w:t>Απεικονιστική διερεύνηση των παθήσεων του μεσοπνευμόνιου και πλευριτικού χώρου</w:t>
      </w:r>
    </w:p>
    <w:p w:rsidR="004F1B0A" w:rsidRPr="000E7767" w:rsidRDefault="004F1B0A" w:rsidP="000E7767">
      <w:pPr>
        <w:overflowPunct w:val="0"/>
        <w:adjustRightInd w:val="0"/>
        <w:spacing w:after="120" w:line="340" w:lineRule="atLeast"/>
        <w:ind w:left="2552" w:hanging="2268"/>
        <w:jc w:val="both"/>
        <w:rPr>
          <w:rFonts w:ascii="Calibri" w:hAnsi="Calibri"/>
          <w:b/>
        </w:rPr>
      </w:pP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
        </w:rPr>
        <w:t>Μεσοπνευμόνιος χώρος</w:t>
      </w:r>
      <w:r w:rsidRPr="000E7767">
        <w:rPr>
          <w:rFonts w:ascii="Calibri" w:hAnsi="Calibri"/>
        </w:rPr>
        <w:t xml:space="preserve">: Μάζες στον πρόσθιο, μέσο και οπίσθιο μεσοπνευμόνιο χώρο. Μεσοπνευμονίτιδα. Πνευμονομεσοπνευμόνιο. </w:t>
      </w:r>
      <w:r w:rsidRPr="000E7767">
        <w:rPr>
          <w:rFonts w:ascii="Calibri" w:hAnsi="Calibri"/>
          <w:b/>
          <w:bCs/>
        </w:rPr>
        <w:t>[Μ.Π.]</w:t>
      </w:r>
    </w:p>
    <w:p w:rsidR="004F1B0A" w:rsidRPr="000E7767" w:rsidRDefault="004F1B0A" w:rsidP="000E7767">
      <w:pPr>
        <w:overflowPunct w:val="0"/>
        <w:adjustRightInd w:val="0"/>
        <w:spacing w:after="120" w:line="340" w:lineRule="atLeast"/>
        <w:ind w:left="2552" w:hanging="2268"/>
        <w:jc w:val="both"/>
        <w:rPr>
          <w:rFonts w:ascii="Calibri" w:hAnsi="Calibri"/>
          <w:b/>
        </w:rPr>
      </w:pPr>
      <w:r w:rsidRPr="000E7767">
        <w:rPr>
          <w:rFonts w:ascii="Calibri" w:hAnsi="Calibri"/>
        </w:rPr>
        <w:t>11</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
        </w:rPr>
        <w:t>Πλευριτικός χώρος</w:t>
      </w:r>
      <w:r w:rsidRPr="000E7767">
        <w:rPr>
          <w:rFonts w:ascii="Calibri" w:hAnsi="Calibri"/>
        </w:rPr>
        <w:t xml:space="preserve">: Πλευριτική συλλογή. Μάζες στον πλευριτικό χώρο. Νεοπλάσματα πλευρών. Πλευριτική συλλογή ιπποειδών και παραγωγικών ζώων. </w:t>
      </w:r>
      <w:r w:rsidRPr="000E7767">
        <w:rPr>
          <w:rFonts w:ascii="Calibri" w:hAnsi="Calibri"/>
          <w:b/>
          <w:bCs/>
        </w:rPr>
        <w:t>[Μ.Π.]</w:t>
      </w:r>
    </w:p>
    <w:p w:rsidR="004F1B0A" w:rsidRPr="000E7767" w:rsidRDefault="004F1B0A" w:rsidP="000E7767">
      <w:pPr>
        <w:overflowPunct w:val="0"/>
        <w:adjustRightInd w:val="0"/>
        <w:spacing w:after="120" w:line="340" w:lineRule="atLeast"/>
        <w:ind w:left="1418" w:hanging="1418"/>
        <w:jc w:val="both"/>
        <w:rPr>
          <w:rFonts w:ascii="Calibri" w:hAnsi="Calibri"/>
          <w:b/>
          <w:bCs/>
        </w:rPr>
      </w:pPr>
      <w:r w:rsidRPr="000E7767">
        <w:rPr>
          <w:rFonts w:ascii="Calibri" w:hAnsi="Calibri"/>
          <w:b/>
          <w:bCs/>
        </w:rPr>
        <w:t>Απεικονιστική διερεύνηση των παθήσεων του αναπνευστικού</w:t>
      </w:r>
    </w:p>
    <w:p w:rsidR="004F1B0A" w:rsidRPr="000E7767" w:rsidRDefault="004F1B0A" w:rsidP="000E7767">
      <w:pPr>
        <w:overflowPunct w:val="0"/>
        <w:adjustRightInd w:val="0"/>
        <w:spacing w:after="120" w:line="340" w:lineRule="atLeast"/>
        <w:ind w:left="2552" w:hanging="2268"/>
        <w:jc w:val="both"/>
        <w:rPr>
          <w:rFonts w:ascii="Calibri" w:hAnsi="Calibri"/>
          <w:b/>
          <w:bCs/>
        </w:rPr>
      </w:pP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b/>
          <w:bCs/>
        </w:rPr>
        <w:tab/>
        <w:t xml:space="preserve">Ρινικές κοιλότητες: </w:t>
      </w:r>
      <w:r w:rsidRPr="000E7767">
        <w:rPr>
          <w:rFonts w:ascii="Calibri" w:hAnsi="Calibri"/>
          <w:bCs/>
        </w:rPr>
        <w:t>Ρ</w:t>
      </w:r>
      <w:r w:rsidRPr="000E7767">
        <w:rPr>
          <w:rFonts w:ascii="Calibri" w:hAnsi="Calibri"/>
        </w:rPr>
        <w:t xml:space="preserve">ινίτιδες, ασπεργίλλωση και νεοπλάσματα ρινικών κοιλοτήτων σαρκοφάγων. Παραρινοκολπίτιδες ιπποειδών και παραγωγικών ζώων. </w:t>
      </w:r>
      <w:r w:rsidRPr="000E7767">
        <w:rPr>
          <w:rFonts w:ascii="Calibri" w:hAnsi="Calibri"/>
          <w:b/>
        </w:rPr>
        <w:t>Λάρυγγας</w:t>
      </w:r>
      <w:r w:rsidRPr="000E7767">
        <w:rPr>
          <w:rFonts w:ascii="Calibri" w:hAnsi="Calibri"/>
        </w:rPr>
        <w:t xml:space="preserve">: παράλυση λάρυγγα, αποστήματα, νεοπλάσματα. </w:t>
      </w:r>
      <w:r w:rsidRPr="000E7767">
        <w:rPr>
          <w:rFonts w:ascii="Calibri" w:hAnsi="Calibri"/>
          <w:b/>
        </w:rPr>
        <w:t>Τραχεία:</w:t>
      </w:r>
      <w:r w:rsidRPr="000E7767">
        <w:rPr>
          <w:rFonts w:ascii="Calibri" w:hAnsi="Calibri"/>
        </w:rPr>
        <w:t xml:space="preserve"> σύμπτωση των τοιχωμάτων της τραχείας, ξένα σώματα, νεοπλάσματα. </w:t>
      </w:r>
      <w:r w:rsidRPr="000E7767">
        <w:rPr>
          <w:rFonts w:ascii="Calibri" w:hAnsi="Calibri"/>
          <w:b/>
          <w:bCs/>
        </w:rPr>
        <w:t>[Μ.Π.]</w:t>
      </w:r>
    </w:p>
    <w:p w:rsidR="004F1B0A" w:rsidRPr="000E7767" w:rsidRDefault="004F1B0A" w:rsidP="000E7767">
      <w:pPr>
        <w:overflowPunct w:val="0"/>
        <w:adjustRightInd w:val="0"/>
        <w:spacing w:after="120"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
        </w:rPr>
        <w:t>Πνεύμονες:</w:t>
      </w:r>
      <w:r w:rsidRPr="000E7767">
        <w:rPr>
          <w:rFonts w:ascii="Calibri" w:hAnsi="Calibri"/>
        </w:rPr>
        <w:t xml:space="preserve"> Μορφότυποι (κυψελιδικός, διάμεσος, βρογχικός, αγγειακός) των αλλοιώσεων του πνευμονικού παρεγχύματος. </w:t>
      </w:r>
      <w:r w:rsidRPr="000E7767">
        <w:rPr>
          <w:rFonts w:ascii="Calibri" w:hAnsi="Calibri"/>
          <w:b/>
        </w:rPr>
        <w:t>Βρόγχοι:</w:t>
      </w:r>
      <w:r w:rsidRPr="000E7767">
        <w:rPr>
          <w:rFonts w:ascii="Calibri" w:hAnsi="Calibri"/>
        </w:rPr>
        <w:t xml:space="preserve"> χρόνια βρογχίτιδα, βρογχικό άσθμα. </w:t>
      </w:r>
      <w:r w:rsidRPr="000E7767">
        <w:rPr>
          <w:rFonts w:ascii="Calibri" w:hAnsi="Calibri"/>
          <w:b/>
          <w:bCs/>
        </w:rPr>
        <w:t>[Μ.Π.]</w:t>
      </w:r>
    </w:p>
    <w:p w:rsidR="004F1B0A" w:rsidRPr="000E7767" w:rsidRDefault="004F1B0A" w:rsidP="000E7767">
      <w:pPr>
        <w:overflowPunct w:val="0"/>
        <w:adjustRightInd w:val="0"/>
        <w:spacing w:after="120" w:line="340" w:lineRule="atLeast"/>
        <w:ind w:left="2552" w:hanging="2268"/>
        <w:jc w:val="both"/>
        <w:rPr>
          <w:rFonts w:ascii="Calibri" w:hAnsi="Calibri"/>
        </w:rPr>
      </w:pPr>
      <w:r w:rsidRPr="000E7767">
        <w:rPr>
          <w:rFonts w:ascii="Calibri" w:hAnsi="Calibri"/>
        </w:rPr>
        <w:t>14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Στροφή λοβού πνεύμονα, πνευμονική θεομβοεμβολή, αποστήματα πνεύμονα, πνευμονικό οίδημα, νεοπλάσματα του πνεύμονα.</w:t>
      </w:r>
      <w:r w:rsidRPr="000E7767">
        <w:rPr>
          <w:rFonts w:ascii="Calibri" w:hAnsi="Calibri"/>
        </w:rPr>
        <w:tab/>
        <w:t>Πνευμονίες και βρογχοπνευμονίες, ιπποειδών και παραγωγικών ζώων.</w:t>
      </w:r>
      <w:r w:rsidRPr="000E7767">
        <w:rPr>
          <w:rFonts w:ascii="Calibri" w:hAnsi="Calibri"/>
          <w:b/>
          <w:bCs/>
        </w:rPr>
        <w:t xml:space="preserve"> [Μ.Π.]</w:t>
      </w:r>
    </w:p>
    <w:p w:rsidR="004F1B0A" w:rsidRPr="000E7767" w:rsidRDefault="004F1B0A" w:rsidP="000E7767">
      <w:pPr>
        <w:tabs>
          <w:tab w:val="left" w:pos="4253"/>
        </w:tabs>
        <w:overflowPunct w:val="0"/>
        <w:adjustRightInd w:val="0"/>
        <w:spacing w:after="120" w:line="340" w:lineRule="atLeast"/>
        <w:ind w:left="1418" w:hanging="1418"/>
        <w:jc w:val="both"/>
        <w:rPr>
          <w:rFonts w:ascii="Calibri" w:hAnsi="Calibri"/>
          <w:b/>
          <w:bCs/>
        </w:rPr>
      </w:pPr>
      <w:r w:rsidRPr="000E7767">
        <w:rPr>
          <w:rFonts w:ascii="Calibri" w:hAnsi="Calibri"/>
          <w:b/>
          <w:bCs/>
          <w:color w:val="000000"/>
        </w:rPr>
        <w:t>Απεικονιστική</w:t>
      </w:r>
      <w:r w:rsidRPr="000E7767">
        <w:rPr>
          <w:rFonts w:ascii="Calibri" w:eastAsia="Batang" w:hAnsi="Calibri"/>
          <w:b/>
          <w:bCs/>
          <w:color w:val="000000"/>
        </w:rPr>
        <w:t xml:space="preserve"> διερεύνηση του ουροποιητικού και του γεννητικού συστήματος</w:t>
      </w:r>
    </w:p>
    <w:p w:rsidR="004F1B0A" w:rsidRPr="000E7767" w:rsidRDefault="004F1B0A" w:rsidP="000E7767">
      <w:pPr>
        <w:tabs>
          <w:tab w:val="left" w:pos="4253"/>
        </w:tabs>
        <w:overflowPunct w:val="0"/>
        <w:adjustRightInd w:val="0"/>
        <w:spacing w:after="120" w:line="340" w:lineRule="atLeast"/>
        <w:ind w:left="2552" w:hanging="2268"/>
        <w:jc w:val="both"/>
        <w:rPr>
          <w:rFonts w:ascii="Calibri" w:hAnsi="Calibri"/>
          <w:b/>
          <w:bCs/>
        </w:rPr>
      </w:pPr>
      <w:r w:rsidRPr="000E7767">
        <w:rPr>
          <w:rFonts w:ascii="Calibri" w:eastAsia="Batang" w:hAnsi="Calibri"/>
        </w:rPr>
        <w:t>1</w:t>
      </w:r>
      <w:r w:rsidRPr="000E7767">
        <w:rPr>
          <w:rFonts w:ascii="Calibri" w:eastAsia="Batang" w:hAnsi="Calibri"/>
          <w:vertAlign w:val="superscript"/>
        </w:rPr>
        <w:t>η</w:t>
      </w:r>
      <w:r w:rsidRPr="000E7767">
        <w:rPr>
          <w:rFonts w:ascii="Calibri" w:eastAsia="Batang" w:hAnsi="Calibri"/>
        </w:rPr>
        <w:t xml:space="preserve"> ώρα</w:t>
      </w:r>
      <w:r w:rsidRPr="000E7767">
        <w:rPr>
          <w:rFonts w:ascii="Calibri" w:eastAsia="Batang" w:hAnsi="Calibri"/>
        </w:rPr>
        <w:tab/>
      </w:r>
      <w:r w:rsidRPr="000E7767">
        <w:rPr>
          <w:rFonts w:ascii="Calibri" w:hAnsi="Calibri"/>
          <w:b/>
        </w:rPr>
        <w:t xml:space="preserve">Νεφροί </w:t>
      </w:r>
      <w:r w:rsidRPr="000E7767">
        <w:rPr>
          <w:rFonts w:ascii="Calibri" w:hAnsi="Calibri"/>
        </w:rPr>
        <w:t xml:space="preserve">(Νεφροί τελευταίου σταδίου, διάταση νεφρικής πυέλου και ουρητήρα, πολυκυστικός νεφρός, απόστημα νεφρού, νεοπλάσματα νεφρού). </w:t>
      </w:r>
      <w:r w:rsidRPr="000E7767">
        <w:rPr>
          <w:rFonts w:ascii="Calibri" w:hAnsi="Calibri"/>
          <w:b/>
        </w:rPr>
        <w:t>Ουροδόχος κύστη</w:t>
      </w:r>
      <w:r w:rsidRPr="000E7767">
        <w:rPr>
          <w:rFonts w:ascii="Calibri" w:hAnsi="Calibri"/>
        </w:rPr>
        <w:t xml:space="preserve"> (κυστίτιδα, λιθίαση ουροδόχου κύστης, νεοπλάσματα ουροδόχου κύστης, παραμένων ουραχός). </w:t>
      </w:r>
      <w:r w:rsidRPr="000E7767">
        <w:rPr>
          <w:rFonts w:ascii="Calibri" w:hAnsi="Calibri"/>
          <w:b/>
        </w:rPr>
        <w:t>Ουρήθρα</w:t>
      </w:r>
      <w:r w:rsidRPr="000E7767">
        <w:rPr>
          <w:rFonts w:ascii="Calibri" w:hAnsi="Calibri"/>
        </w:rPr>
        <w:t xml:space="preserve"> (λιθίαση ουρήθρας, έμφραξη ουρήθρας, ρήξη ουρήθρας). Απεικόνιση των κύριων παθήσεων των νεφρών στα παραγωγικά ζώα.</w:t>
      </w:r>
      <w:r w:rsidRPr="000E7767">
        <w:rPr>
          <w:rFonts w:ascii="Calibri" w:hAnsi="Calibri"/>
          <w:b/>
          <w:bCs/>
        </w:rPr>
        <w:t xml:space="preserve"> [Π.Π.]</w:t>
      </w:r>
    </w:p>
    <w:p w:rsidR="004F1B0A" w:rsidRPr="000E7767" w:rsidRDefault="004F1B0A" w:rsidP="000E7767">
      <w:pPr>
        <w:tabs>
          <w:tab w:val="left" w:pos="4253"/>
        </w:tabs>
        <w:overflowPunct w:val="0"/>
        <w:adjustRightInd w:val="0"/>
        <w:spacing w:after="120" w:line="340" w:lineRule="atLeast"/>
        <w:ind w:left="2552" w:hanging="2268"/>
        <w:jc w:val="both"/>
        <w:rPr>
          <w:rFonts w:ascii="Calibri" w:hAnsi="Calibri"/>
          <w:b/>
          <w:bCs/>
        </w:rPr>
      </w:pPr>
      <w:r w:rsidRPr="000E7767">
        <w:rPr>
          <w:rFonts w:ascii="Calibri" w:eastAsia="Batang" w:hAnsi="Calibri"/>
        </w:rPr>
        <w:t>2</w:t>
      </w:r>
      <w:r w:rsidRPr="000E7767">
        <w:rPr>
          <w:rFonts w:ascii="Calibri" w:eastAsia="Batang" w:hAnsi="Calibri"/>
          <w:vertAlign w:val="superscript"/>
        </w:rPr>
        <w:t>η</w:t>
      </w:r>
      <w:r w:rsidRPr="000E7767">
        <w:rPr>
          <w:rFonts w:ascii="Calibri" w:eastAsia="Batang" w:hAnsi="Calibri"/>
        </w:rPr>
        <w:t xml:space="preserve"> ώρα</w:t>
      </w:r>
      <w:r w:rsidRPr="000E7767">
        <w:rPr>
          <w:rFonts w:ascii="Calibri" w:eastAsia="Batang" w:hAnsi="Calibri"/>
          <w:b/>
          <w:bCs/>
        </w:rPr>
        <w:tab/>
      </w:r>
      <w:r w:rsidRPr="000E7767">
        <w:rPr>
          <w:rFonts w:ascii="Calibri" w:eastAsia="Batang" w:hAnsi="Calibri"/>
          <w:b/>
        </w:rPr>
        <w:t>Ωοθήκες</w:t>
      </w:r>
      <w:r w:rsidRPr="000E7767">
        <w:rPr>
          <w:rFonts w:ascii="Calibri" w:eastAsia="Batang" w:hAnsi="Calibri"/>
        </w:rPr>
        <w:t xml:space="preserve"> (κύστεις ωοθηκών, νεοπλάσματα ωοθηκών). </w:t>
      </w:r>
      <w:r w:rsidRPr="000E7767">
        <w:rPr>
          <w:rFonts w:ascii="Calibri" w:eastAsia="Batang" w:hAnsi="Calibri"/>
          <w:b/>
        </w:rPr>
        <w:t>Μήτρα</w:t>
      </w:r>
      <w:r w:rsidRPr="000E7767">
        <w:rPr>
          <w:rFonts w:ascii="Calibri" w:eastAsia="Batang" w:hAnsi="Calibri"/>
        </w:rPr>
        <w:t xml:space="preserve"> (εγκυμονούσα μήτρα, ηλικία κύησης, εξωμήτριος κύηση, νεκρά έμβρυα, μουμιοποιημένα έμβρυα, πυομήτρα-υδρομήτρα-αιμομήτρα, νεοπλάσματα μήτρας, μη παλινδρόμηση μήτρας μετά τον τοκετό, κυστική υπερπλασία και μητρίτιδα). </w:t>
      </w:r>
      <w:r w:rsidRPr="000E7767">
        <w:rPr>
          <w:rFonts w:ascii="Calibri" w:hAnsi="Calibri"/>
          <w:color w:val="000000"/>
        </w:rPr>
        <w:t xml:space="preserve">Αρχές απεικόνισης της μήτρας και των ωοθηκών στα παραγωγικά ζώα. </w:t>
      </w:r>
      <w:r w:rsidRPr="000E7767">
        <w:rPr>
          <w:rFonts w:ascii="Calibri" w:hAnsi="Calibri"/>
          <w:b/>
          <w:bCs/>
        </w:rPr>
        <w:t>[Π.Π.]</w:t>
      </w:r>
    </w:p>
    <w:p w:rsidR="004F1B0A" w:rsidRPr="000E7767" w:rsidRDefault="004F1B0A" w:rsidP="000E7767">
      <w:pPr>
        <w:tabs>
          <w:tab w:val="left" w:pos="4253"/>
        </w:tabs>
        <w:overflowPunct w:val="0"/>
        <w:adjustRightInd w:val="0"/>
        <w:spacing w:after="120" w:line="340" w:lineRule="atLeast"/>
        <w:ind w:left="2552" w:hanging="2268"/>
        <w:jc w:val="both"/>
        <w:rPr>
          <w:rFonts w:ascii="Calibri" w:hAnsi="Calibri"/>
          <w:b/>
          <w:bCs/>
        </w:rPr>
      </w:pPr>
      <w:r w:rsidRPr="000E7767">
        <w:rPr>
          <w:rFonts w:ascii="Calibri" w:hAnsi="Calibri"/>
        </w:rPr>
        <w:t>3</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b/>
        </w:rPr>
        <w:t>Όρχεις:</w:t>
      </w:r>
      <w:r w:rsidRPr="000E7767">
        <w:rPr>
          <w:rFonts w:ascii="Calibri" w:hAnsi="Calibri"/>
        </w:rPr>
        <w:t xml:space="preserve"> Φλεγμονή, στροφή, κρυψορχία, νεοπλάσματα. </w:t>
      </w:r>
      <w:r w:rsidRPr="000E7767">
        <w:rPr>
          <w:rFonts w:ascii="Calibri" w:eastAsia="Batang" w:hAnsi="Calibri"/>
          <w:b/>
          <w:color w:val="000000"/>
        </w:rPr>
        <w:t xml:space="preserve">Μαστός: </w:t>
      </w:r>
      <w:r w:rsidRPr="000E7767">
        <w:rPr>
          <w:rFonts w:ascii="Calibri" w:eastAsia="Batang" w:hAnsi="Calibri"/>
          <w:color w:val="000000"/>
        </w:rPr>
        <w:t>Ν</w:t>
      </w:r>
      <w:r w:rsidRPr="000E7767">
        <w:rPr>
          <w:rFonts w:ascii="Calibri" w:eastAsia="Batang" w:hAnsi="Calibri"/>
        </w:rPr>
        <w:t>εοπλάσματα, λεμφική αποχέτευση νεοπλασματικών μαστών, απεικονιστικές τεχνικές εντόπισης του λεμφαδένα φρουρού στον νεοπλασματικό μαστό</w:t>
      </w:r>
      <w:r w:rsidRPr="000E7767">
        <w:rPr>
          <w:rFonts w:ascii="Calibri" w:eastAsia="Batang" w:hAnsi="Calibri"/>
          <w:color w:val="000000"/>
        </w:rPr>
        <w:t>.</w:t>
      </w:r>
      <w:r w:rsidRPr="000E7767">
        <w:rPr>
          <w:rFonts w:ascii="Calibri" w:hAnsi="Calibri"/>
          <w:color w:val="000000"/>
        </w:rPr>
        <w:t xml:space="preserve"> Αρχές απεικόνισης του μαστού και των όρχεων στα παραγωγικά ζώα.</w:t>
      </w:r>
      <w:r w:rsidRPr="000E7767">
        <w:rPr>
          <w:rFonts w:ascii="Calibri" w:hAnsi="Calibri"/>
          <w:b/>
          <w:bCs/>
        </w:rPr>
        <w:t xml:space="preserve"> [Π.Π.]</w:t>
      </w:r>
    </w:p>
    <w:p w:rsidR="004F1B0A" w:rsidRPr="000E7767" w:rsidRDefault="004F1B0A" w:rsidP="000E7767">
      <w:pPr>
        <w:tabs>
          <w:tab w:val="left" w:pos="4253"/>
        </w:tabs>
        <w:overflowPunct w:val="0"/>
        <w:adjustRightInd w:val="0"/>
        <w:spacing w:after="120" w:line="340" w:lineRule="atLeast"/>
        <w:ind w:left="1418" w:hanging="1418"/>
        <w:jc w:val="both"/>
        <w:rPr>
          <w:rFonts w:ascii="Calibri" w:hAnsi="Calibri"/>
          <w:b/>
        </w:rPr>
      </w:pPr>
    </w:p>
    <w:p w:rsidR="004F1B0A" w:rsidRPr="000E7767" w:rsidRDefault="004F1B0A" w:rsidP="00C81200">
      <w:pPr>
        <w:overflowPunct w:val="0"/>
        <w:adjustRightInd w:val="0"/>
        <w:spacing w:after="120" w:line="340" w:lineRule="atLeast"/>
        <w:ind w:left="1701" w:hanging="1701"/>
        <w:rPr>
          <w:rFonts w:ascii="Calibri" w:hAnsi="Calibri"/>
          <w:b/>
          <w:bCs/>
        </w:rPr>
      </w:pPr>
      <w:r>
        <w:rPr>
          <w:rFonts w:ascii="Calibri" w:hAnsi="Calibri"/>
          <w:b/>
          <w:bCs/>
        </w:rPr>
        <w:t xml:space="preserve">Εργαστηριακές Ασκήσεις Απεικονιστικής Διαγνωστικής </w:t>
      </w:r>
    </w:p>
    <w:p w:rsidR="004F1B0A" w:rsidRPr="000E7767" w:rsidRDefault="004F1B0A" w:rsidP="000E7767">
      <w:pPr>
        <w:tabs>
          <w:tab w:val="left" w:pos="4253"/>
        </w:tabs>
        <w:overflowPunct w:val="0"/>
        <w:adjustRightInd w:val="0"/>
        <w:spacing w:after="120" w:line="340" w:lineRule="atLeast"/>
        <w:ind w:left="2552" w:hanging="2268"/>
        <w:jc w:val="both"/>
        <w:rPr>
          <w:rFonts w:ascii="Calibri" w:eastAsia="Arial Unicode MS" w:hAnsi="Calibri"/>
          <w:lang w:eastAsia="zh-TW"/>
        </w:rPr>
      </w:pPr>
      <w:r w:rsidRPr="000E7767">
        <w:rPr>
          <w:rFonts w:ascii="Calibri" w:eastAsia="Arial Unicode MS" w:hAnsi="Calibri"/>
          <w:lang w:eastAsia="zh-TW"/>
        </w:rPr>
        <w:t>1</w:t>
      </w:r>
      <w:r w:rsidRPr="000E7767">
        <w:rPr>
          <w:rFonts w:ascii="Calibri" w:eastAsia="Arial Unicode MS" w:hAnsi="Calibri"/>
          <w:vertAlign w:val="superscript"/>
          <w:lang w:eastAsia="zh-TW"/>
        </w:rPr>
        <w:t>η</w:t>
      </w:r>
      <w:r w:rsidRPr="000E7767">
        <w:rPr>
          <w:rFonts w:ascii="Calibri" w:eastAsia="Arial Unicode MS" w:hAnsi="Calibri"/>
          <w:lang w:eastAsia="zh-TW"/>
        </w:rPr>
        <w:t>-2</w:t>
      </w:r>
      <w:r w:rsidRPr="000E7767">
        <w:rPr>
          <w:rFonts w:ascii="Calibri" w:eastAsia="Arial Unicode MS" w:hAnsi="Calibri"/>
          <w:vertAlign w:val="superscript"/>
          <w:lang w:eastAsia="zh-TW"/>
        </w:rPr>
        <w:t>η</w:t>
      </w:r>
      <w:r w:rsidRPr="000E7767">
        <w:rPr>
          <w:rFonts w:ascii="Calibri" w:eastAsia="Arial Unicode MS" w:hAnsi="Calibri"/>
          <w:lang w:eastAsia="zh-TW"/>
        </w:rPr>
        <w:t xml:space="preserve"> ώρα</w:t>
      </w:r>
      <w:r w:rsidRPr="000E7767">
        <w:rPr>
          <w:rFonts w:ascii="Calibri" w:eastAsia="Arial Unicode MS" w:hAnsi="Calibri"/>
          <w:lang w:eastAsia="zh-TW"/>
        </w:rPr>
        <w:tab/>
        <w:t xml:space="preserve">Άσκηση στις τεχνικές της συμβατικής ακτινολογίας. </w:t>
      </w:r>
      <w:r w:rsidRPr="000E7767">
        <w:rPr>
          <w:rFonts w:ascii="Calibri" w:hAnsi="Calibri"/>
          <w:b/>
          <w:bCs/>
        </w:rPr>
        <w:t>[Π.Π.]</w:t>
      </w:r>
    </w:p>
    <w:p w:rsidR="004F1B0A" w:rsidRPr="000E7767" w:rsidRDefault="004F1B0A" w:rsidP="000E7767">
      <w:pPr>
        <w:tabs>
          <w:tab w:val="left" w:pos="4253"/>
        </w:tabs>
        <w:overflowPunct w:val="0"/>
        <w:adjustRightInd w:val="0"/>
        <w:spacing w:after="120" w:line="340" w:lineRule="atLeast"/>
        <w:ind w:left="2552" w:hanging="2268"/>
        <w:jc w:val="both"/>
        <w:rPr>
          <w:rFonts w:ascii="Calibri" w:eastAsia="Arial Unicode MS" w:hAnsi="Calibri"/>
          <w:lang w:eastAsia="zh-TW"/>
        </w:rPr>
      </w:pPr>
      <w:r w:rsidRPr="000E7767">
        <w:rPr>
          <w:rFonts w:ascii="Calibri" w:eastAsia="Arial Unicode MS" w:hAnsi="Calibri"/>
          <w:lang w:eastAsia="zh-TW"/>
        </w:rPr>
        <w:t>3</w:t>
      </w:r>
      <w:r w:rsidRPr="000E7767">
        <w:rPr>
          <w:rFonts w:ascii="Calibri" w:eastAsia="Arial Unicode MS" w:hAnsi="Calibri"/>
          <w:vertAlign w:val="superscript"/>
          <w:lang w:eastAsia="zh-TW"/>
        </w:rPr>
        <w:t>η</w:t>
      </w:r>
      <w:r w:rsidRPr="000E7767">
        <w:rPr>
          <w:rFonts w:ascii="Calibri" w:eastAsia="Arial Unicode MS" w:hAnsi="Calibri"/>
          <w:lang w:eastAsia="zh-TW"/>
        </w:rPr>
        <w:t>-4</w:t>
      </w:r>
      <w:r w:rsidRPr="000E7767">
        <w:rPr>
          <w:rFonts w:ascii="Calibri" w:eastAsia="Arial Unicode MS" w:hAnsi="Calibri"/>
          <w:vertAlign w:val="superscript"/>
          <w:lang w:eastAsia="zh-TW"/>
        </w:rPr>
        <w:t>η</w:t>
      </w:r>
      <w:r w:rsidRPr="000E7767">
        <w:rPr>
          <w:rFonts w:ascii="Calibri" w:eastAsia="Arial Unicode MS" w:hAnsi="Calibri"/>
          <w:lang w:eastAsia="zh-TW"/>
        </w:rPr>
        <w:t xml:space="preserve"> ώρα</w:t>
      </w:r>
      <w:r w:rsidRPr="000E7767">
        <w:rPr>
          <w:rFonts w:ascii="Calibri" w:eastAsia="Arial Unicode MS" w:hAnsi="Calibri"/>
          <w:lang w:eastAsia="zh-TW"/>
        </w:rPr>
        <w:tab/>
        <w:t xml:space="preserve">Άσκηση στις τεχνικές της υπερηχοτομογραφίας της ηλεκτρονικής τομογραφίας και της απεικόνισης μαγνητικού συντονισμού. </w:t>
      </w:r>
      <w:r w:rsidRPr="000E7767">
        <w:rPr>
          <w:rFonts w:ascii="Calibri" w:hAnsi="Calibri"/>
          <w:b/>
          <w:bCs/>
        </w:rPr>
        <w:t>[Μ.Π.]</w:t>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Pr="000E7767" w:rsidRDefault="004F1B0A" w:rsidP="000E7767">
      <w:pPr>
        <w:spacing w:line="340" w:lineRule="atLeast"/>
        <w:rPr>
          <w:rFonts w:ascii="Calibri" w:hAnsi="Calibri"/>
        </w:rPr>
      </w:pPr>
    </w:p>
    <w:p w:rsidR="004F1B0A" w:rsidRDefault="004F1B0A" w:rsidP="000E7767">
      <w:pPr>
        <w:autoSpaceDE w:val="0"/>
        <w:autoSpaceDN w:val="0"/>
        <w:adjustRightInd w:val="0"/>
        <w:spacing w:line="340" w:lineRule="atLeast"/>
        <w:ind w:left="1701" w:hanging="1701"/>
        <w:jc w:val="center"/>
        <w:outlineLvl w:val="0"/>
        <w:rPr>
          <w:rFonts w:ascii="Calibri" w:hAnsi="Calibri"/>
          <w:b/>
        </w:rPr>
      </w:pPr>
    </w:p>
    <w:p w:rsidR="004F1B0A" w:rsidRDefault="004F1B0A" w:rsidP="000E7767">
      <w:pPr>
        <w:autoSpaceDE w:val="0"/>
        <w:autoSpaceDN w:val="0"/>
        <w:adjustRightInd w:val="0"/>
        <w:spacing w:line="340" w:lineRule="atLeast"/>
        <w:ind w:left="1701" w:hanging="1701"/>
        <w:jc w:val="center"/>
        <w:outlineLvl w:val="0"/>
        <w:rPr>
          <w:rFonts w:ascii="Calibri" w:hAnsi="Calibri"/>
          <w:b/>
        </w:rPr>
      </w:pPr>
    </w:p>
    <w:p w:rsidR="004F1B0A" w:rsidRDefault="004F1B0A" w:rsidP="000E7767">
      <w:pPr>
        <w:autoSpaceDE w:val="0"/>
        <w:autoSpaceDN w:val="0"/>
        <w:adjustRightInd w:val="0"/>
        <w:spacing w:line="340" w:lineRule="atLeast"/>
        <w:ind w:left="1701" w:hanging="1701"/>
        <w:jc w:val="center"/>
        <w:outlineLvl w:val="0"/>
        <w:rPr>
          <w:rFonts w:ascii="Calibri" w:hAnsi="Calibri"/>
          <w:b/>
        </w:rPr>
      </w:pPr>
    </w:p>
    <w:p w:rsidR="004F1B0A" w:rsidRDefault="004F1B0A" w:rsidP="000E7767">
      <w:pPr>
        <w:autoSpaceDE w:val="0"/>
        <w:autoSpaceDN w:val="0"/>
        <w:adjustRightInd w:val="0"/>
        <w:spacing w:line="340" w:lineRule="atLeast"/>
        <w:ind w:left="1701" w:hanging="1701"/>
        <w:jc w:val="center"/>
        <w:outlineLvl w:val="0"/>
        <w:rPr>
          <w:rFonts w:ascii="Calibri" w:hAnsi="Calibri"/>
          <w:b/>
        </w:rPr>
      </w:pPr>
    </w:p>
    <w:p w:rsidR="004F1B0A" w:rsidRDefault="004F1B0A" w:rsidP="000E7767">
      <w:pPr>
        <w:autoSpaceDE w:val="0"/>
        <w:autoSpaceDN w:val="0"/>
        <w:adjustRightInd w:val="0"/>
        <w:spacing w:line="340" w:lineRule="atLeast"/>
        <w:ind w:left="1701" w:hanging="1701"/>
        <w:jc w:val="center"/>
        <w:outlineLvl w:val="0"/>
        <w:rPr>
          <w:rFonts w:ascii="Calibri" w:hAnsi="Calibri"/>
          <w:b/>
        </w:rPr>
      </w:pPr>
      <w:r>
        <w:rPr>
          <w:rFonts w:ascii="Calibri" w:hAnsi="Calibri"/>
          <w:b/>
        </w:rPr>
        <w:br w:type="page"/>
      </w:r>
    </w:p>
    <w:p w:rsidR="004F1B0A" w:rsidRPr="00372F84" w:rsidRDefault="004F1B0A" w:rsidP="00B21981">
      <w:pPr>
        <w:autoSpaceDE w:val="0"/>
        <w:autoSpaceDN w:val="0"/>
        <w:adjustRightInd w:val="0"/>
        <w:spacing w:before="120" w:line="340" w:lineRule="atLeast"/>
        <w:ind w:left="1701" w:hanging="1701"/>
        <w:contextualSpacing/>
        <w:rPr>
          <w:rFonts w:ascii="Calibri" w:hAnsi="Calibri"/>
          <w:b/>
        </w:rPr>
      </w:pPr>
      <w:r w:rsidRPr="00372F84">
        <w:rPr>
          <w:rFonts w:ascii="Calibri" w:hAnsi="Calibri"/>
          <w:b/>
        </w:rPr>
        <w:t>Παθολογία Παραγωγικών Ζώων Ι (52 ώρες)</w:t>
      </w:r>
    </w:p>
    <w:p w:rsidR="004F1B0A" w:rsidRPr="00372F84" w:rsidRDefault="004F1B0A" w:rsidP="00B21981">
      <w:pPr>
        <w:autoSpaceDE w:val="0"/>
        <w:autoSpaceDN w:val="0"/>
        <w:adjustRightInd w:val="0"/>
        <w:spacing w:before="120" w:line="340" w:lineRule="atLeast"/>
        <w:contextualSpacing/>
        <w:jc w:val="both"/>
        <w:rPr>
          <w:rFonts w:ascii="Calibri" w:hAnsi="Calibri"/>
          <w:b/>
        </w:rPr>
      </w:pPr>
      <w:r w:rsidRPr="00372F84">
        <w:rPr>
          <w:rFonts w:ascii="Calibri" w:hAnsi="Calibri"/>
          <w:b/>
        </w:rPr>
        <w:t>Διδάσκοντες: Ν. Γιαδίνης (ΝΓ), Ε. Καλαϊτζάκης (ΕΚ), Π. Κατσούλος (ΠΚ), Ν. Πανούσης (ΝΠ), Π. Τάσσης (ΠΤ), Ε. Τζήκα (ΕΤ)</w:t>
      </w:r>
    </w:p>
    <w:p w:rsidR="004F1B0A" w:rsidRPr="00372F84" w:rsidRDefault="004F1B0A" w:rsidP="00B21981">
      <w:pPr>
        <w:autoSpaceDE w:val="0"/>
        <w:autoSpaceDN w:val="0"/>
        <w:adjustRightInd w:val="0"/>
        <w:spacing w:before="120" w:line="340" w:lineRule="atLeast"/>
        <w:ind w:left="1985" w:hanging="1701"/>
        <w:jc w:val="both"/>
        <w:rPr>
          <w:rFonts w:ascii="Calibri" w:hAnsi="Calibri"/>
          <w:b/>
        </w:rPr>
      </w:pP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1</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eastAsia="TimesNewRoman,BoldItalic" w:hAnsi="Calibri"/>
        </w:rPr>
        <w:t>2</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Αδράνεια της μικροβιακής χλωρίδας της Μ.Κ., Δυσπεπτική αλκάλωση, Οξεία δυσπεπτική οξέωση, Υποξείαδυσπεπτική οξέωση (Βοοειδή ΝΠ)</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3</w:t>
      </w:r>
      <w:r w:rsidRPr="00372F84">
        <w:rPr>
          <w:rFonts w:ascii="Calibri" w:eastAsia="TimesNewRoman" w:hAnsi="Calibri" w:cs="TimesNewRoman"/>
          <w:vertAlign w:val="superscript"/>
        </w:rPr>
        <w:t>η</w:t>
      </w:r>
      <w:r w:rsidRPr="00372F84">
        <w:rPr>
          <w:rFonts w:ascii="Calibri" w:eastAsia="TimesNewRoman" w:hAnsi="Calibri" w:cs="TimesNewRoman"/>
        </w:rPr>
        <w:t>ώρα</w:t>
      </w:r>
      <w:r w:rsidRPr="00372F84">
        <w:rPr>
          <w:rFonts w:ascii="Calibri" w:eastAsia="TimesNewRoman,BoldItalic" w:hAnsi="Calibri"/>
        </w:rPr>
        <w:tab/>
      </w:r>
      <w:r w:rsidRPr="00372F84">
        <w:rPr>
          <w:rFonts w:ascii="Calibri" w:hAnsi="Calibri"/>
        </w:rPr>
        <w:t>Οξύς μετεωρισμός, Χρόνιος υποτροπιάζων μετεωρισμός (Βοοειδή, ΕΚ)</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4</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Τραυματική κεκρυφαλοπεριτονίτιδα, Πνευμονογαστρική δυσπεψία, Παράλυση εχίνου (Βοοειδή, ΠΚ)</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Ηνυστρίτιδα, Έλκος ηνύστρου (Βοοειδή,ΠΚ)</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6</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eastAsia="TimesNewRoman,BoldItalic" w:hAnsi="Calibri"/>
        </w:rPr>
        <w:t>9</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Εντερίτιδες νεογέννητων μόσχων: Κολοβακτηριδίαση (σηψαιμική, εντεροτοξινογόνος),</w:t>
      </w:r>
      <w:r w:rsidRPr="00372F84">
        <w:rPr>
          <w:rFonts w:ascii="Calibri" w:eastAsia="TimesNewRoman" w:hAnsi="Calibri" w:cs="TimesNewRoman"/>
        </w:rPr>
        <w:t>Σαλμονέλλωση, Εντεροτοξι</w:t>
      </w:r>
      <w:r>
        <w:rPr>
          <w:rFonts w:ascii="Calibri" w:eastAsia="TimesNewRoman" w:hAnsi="Calibri" w:cs="TimesNewRoman"/>
        </w:rPr>
        <w:t>-</w:t>
      </w:r>
      <w:r w:rsidRPr="00372F84">
        <w:rPr>
          <w:rFonts w:ascii="Calibri" w:eastAsia="TimesNewRoman" w:hAnsi="Calibri" w:cs="TimesNewRoman"/>
        </w:rPr>
        <w:t xml:space="preserve">ναιμία, Ροταΐωση, Κοροναΐωση, Κρυπτοσποριδίωση, Κοκκιδίωση </w:t>
      </w:r>
      <w:r w:rsidRPr="00372F84">
        <w:rPr>
          <w:rFonts w:ascii="Calibri" w:hAnsi="Calibri"/>
        </w:rPr>
        <w:t>(Βοοειδή, ΝΠ)</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10</w:t>
      </w:r>
      <w:r w:rsidRPr="00372F84">
        <w:rPr>
          <w:rFonts w:ascii="Calibri" w:eastAsia="TimesNewRoman,BoldItalic" w:hAnsi="Calibri"/>
          <w:vertAlign w:val="superscript"/>
        </w:rPr>
        <w:t>η</w:t>
      </w:r>
      <w:r w:rsidRPr="00372F84">
        <w:rPr>
          <w:rFonts w:ascii="Calibri" w:eastAsia="TimesNewRoman,BoldItalic" w:hAnsi="Calibri"/>
        </w:rPr>
        <w:t>-12</w:t>
      </w:r>
      <w:r w:rsidRPr="00372F84">
        <w:rPr>
          <w:rFonts w:ascii="Calibri" w:eastAsia="TimesNewRoman,BoldItalic" w:hAnsi="Calibri"/>
          <w:vertAlign w:val="superscript"/>
        </w:rPr>
        <w:t>η</w:t>
      </w:r>
      <w:r w:rsidRPr="00372F84">
        <w:rPr>
          <w:rFonts w:ascii="Calibri" w:eastAsia="TimesNewRoman,BoldItalic" w:hAnsi="Calibri"/>
        </w:rPr>
        <w:t xml:space="preserve"> ώρα</w:t>
      </w:r>
      <w:r w:rsidRPr="00372F84">
        <w:rPr>
          <w:rFonts w:ascii="Calibri" w:eastAsia="TimesNewRoman,BoldItalic" w:hAnsi="Calibri"/>
        </w:rPr>
        <w:tab/>
        <w:t>Εντερίτιδες ενηλίκων βοοειδών: Σαλμονέλλωση, Εντεροτοξιναιμία,Σύνδρομο αιμορραγικού εντέρου, Δυσεντερία του χειμώνα,</w:t>
      </w:r>
      <w:r>
        <w:rPr>
          <w:rFonts w:ascii="Calibri" w:hAnsi="Calibri"/>
        </w:rPr>
        <w:t xml:space="preserve"> Παραφυματίωση (Βοοειδή</w:t>
      </w:r>
      <w:r w:rsidRPr="00372F84">
        <w:rPr>
          <w:rFonts w:ascii="Calibri" w:hAnsi="Calibri"/>
        </w:rPr>
        <w:t>, ΝΠ)</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b/>
          <w:bCs/>
        </w:rPr>
      </w:pPr>
      <w:r w:rsidRPr="00372F84">
        <w:rPr>
          <w:rFonts w:ascii="Calibri" w:eastAsia="TimesNewRoman,BoldItalic" w:hAnsi="Calibri"/>
        </w:rPr>
        <w:t>13</w:t>
      </w:r>
      <w:r w:rsidRPr="00372F84">
        <w:rPr>
          <w:rFonts w:ascii="Calibri" w:eastAsia="TimesNewRoman" w:hAnsi="Calibri" w:cs="TimesNewRoman"/>
          <w:vertAlign w:val="superscript"/>
        </w:rPr>
        <w:t>η</w:t>
      </w:r>
      <w:r w:rsidRPr="00372F84">
        <w:rPr>
          <w:rFonts w:ascii="Calibri" w:eastAsia="TimesNewRoman,BoldItalic" w:hAnsi="Calibri"/>
        </w:rPr>
        <w:t>-14</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Απώλειες νεαρών αμνοεριφίων, Λοιμώδες έκθυμα</w:t>
      </w:r>
      <w:r w:rsidRPr="00372F84">
        <w:rPr>
          <w:rFonts w:ascii="Calibri" w:hAnsi="Calibri"/>
        </w:rPr>
        <w:t xml:space="preserve">(Μ. Μηρυκαστικά, ΝΓ) </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15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Σύνδρομο σιαλόρροιας των αμνών, Υποθερμία νεογέννητων αμνοεριφίων </w:t>
      </w:r>
      <w:r w:rsidRPr="00372F84">
        <w:rPr>
          <w:rFonts w:ascii="Calibri" w:hAnsi="Calibri"/>
        </w:rPr>
        <w:t>(Μ. Μηρυκαστικά, ΝΓ)</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16</w:t>
      </w:r>
      <w:r w:rsidRPr="00372F84">
        <w:rPr>
          <w:rFonts w:ascii="Calibri" w:eastAsia="TimesNewRoman" w:hAnsi="Calibri" w:cs="TimesNewRoman"/>
          <w:vertAlign w:val="superscript"/>
        </w:rPr>
        <w:t>η</w:t>
      </w:r>
      <w:r w:rsidRPr="00372F84">
        <w:rPr>
          <w:rFonts w:ascii="Calibri" w:eastAsia="TimesNewRoman" w:hAnsi="Calibri" w:cs="TimesNewRoman"/>
        </w:rPr>
        <w:t>-18</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Διαρροϊκό σύνδρομο αμνοεριφίων </w:t>
      </w:r>
      <w:r w:rsidRPr="00372F84">
        <w:rPr>
          <w:rFonts w:ascii="Calibri" w:hAnsi="Calibri"/>
        </w:rPr>
        <w:t xml:space="preserve">(Μ. Μηρυκαστικά, ΝΓ) </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19</w:t>
      </w:r>
      <w:r w:rsidRPr="00372F84">
        <w:rPr>
          <w:rFonts w:ascii="Calibri" w:eastAsia="TimesNewRoman" w:hAnsi="Calibri" w:cs="TimesNewRoman"/>
          <w:vertAlign w:val="superscript"/>
        </w:rPr>
        <w:t>η</w:t>
      </w:r>
      <w:r w:rsidRPr="00372F84">
        <w:rPr>
          <w:rFonts w:ascii="Calibri" w:eastAsia="TimesNewRoman" w:hAnsi="Calibri" w:cs="TimesNewRoman"/>
        </w:rPr>
        <w:t>-20</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Δυσπεπτική οξέωση, Διαρροϊκό σύνδρομο ενηλίκων</w:t>
      </w:r>
      <w:r w:rsidRPr="00372F84">
        <w:rPr>
          <w:rFonts w:ascii="Calibri" w:hAnsi="Calibri"/>
        </w:rPr>
        <w:t xml:space="preserve"> (Μ. Μηρυκαστικά, ΕΚ) </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21</w:t>
      </w:r>
      <w:r w:rsidRPr="00372F84">
        <w:rPr>
          <w:rFonts w:ascii="Calibri" w:eastAsia="TimesNewRoman,BoldItalic" w:hAnsi="Calibri"/>
          <w:vertAlign w:val="superscript"/>
        </w:rPr>
        <w:t>η</w:t>
      </w:r>
      <w:r w:rsidRPr="00372F84">
        <w:rPr>
          <w:rFonts w:ascii="Calibri" w:eastAsia="TimesNewRoman,BoldItalic" w:hAnsi="Calibri"/>
        </w:rPr>
        <w:t xml:space="preserve"> ώρα </w:t>
      </w:r>
      <w:r w:rsidRPr="00372F84">
        <w:rPr>
          <w:rFonts w:ascii="Calibri" w:eastAsia="TimesNewRoman,BoldItalic" w:hAnsi="Calibri"/>
        </w:rPr>
        <w:tab/>
        <w:t>Κολιβακιλλική διάρροια, Νόσος του οιδήματος, Κλωστριδίωση, Σαλμονέλλωση, Φυματίωση (Χοίροι, ΠΤ)</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22</w:t>
      </w:r>
      <w:r w:rsidRPr="00372F84">
        <w:rPr>
          <w:rFonts w:ascii="Calibri" w:eastAsia="TimesNewRoman,BoldItalic" w:hAnsi="Calibri"/>
          <w:vertAlign w:val="superscript"/>
        </w:rPr>
        <w:t>η</w:t>
      </w:r>
      <w:r w:rsidRPr="00372F84">
        <w:rPr>
          <w:rFonts w:ascii="Calibri" w:eastAsia="TimesNewRoman,BoldItalic" w:hAnsi="Calibri"/>
        </w:rPr>
        <w:t xml:space="preserve"> ώρα</w:t>
      </w:r>
      <w:r w:rsidRPr="00372F84">
        <w:rPr>
          <w:rFonts w:ascii="Calibri" w:eastAsia="TimesNewRoman,BoldItalic" w:hAnsi="Calibri"/>
        </w:rPr>
        <w:tab/>
        <w:t>Σύνδρομο υπερπλαστικήςεντεροπάθειας, Σπειροχαιτιακή διάρροια, Δυσεντερία, Μη ειδική κολίτιδα (Χοίροι, ΕΤ)</w:t>
      </w:r>
    </w:p>
    <w:p w:rsidR="004F1B0A" w:rsidRPr="00372F84" w:rsidRDefault="004F1B0A" w:rsidP="00B21981">
      <w:pPr>
        <w:spacing w:before="120" w:line="340" w:lineRule="atLeast"/>
        <w:ind w:left="1985" w:hanging="1701"/>
        <w:jc w:val="both"/>
        <w:rPr>
          <w:rFonts w:ascii="Calibri" w:eastAsia="TimesNewRoman,BoldItalic" w:hAnsi="Calibri"/>
        </w:rPr>
      </w:pPr>
      <w:r w:rsidRPr="00372F84">
        <w:rPr>
          <w:rFonts w:ascii="Calibri" w:eastAsia="TimesNewRoman,BoldItalic" w:hAnsi="Calibri"/>
        </w:rPr>
        <w:t>23</w:t>
      </w:r>
      <w:r w:rsidRPr="00372F84">
        <w:rPr>
          <w:rFonts w:ascii="Calibri" w:eastAsia="TimesNewRoman,BoldItalic" w:hAnsi="Calibri"/>
          <w:vertAlign w:val="superscript"/>
        </w:rPr>
        <w:t>η</w:t>
      </w:r>
      <w:r w:rsidRPr="00372F84">
        <w:rPr>
          <w:rFonts w:ascii="Calibri" w:eastAsia="TimesNewRoman,BoldItalic" w:hAnsi="Calibri"/>
        </w:rPr>
        <w:t xml:space="preserve"> ώρα</w:t>
      </w:r>
      <w:r w:rsidRPr="00372F84">
        <w:rPr>
          <w:rFonts w:ascii="Calibri" w:eastAsia="TimesNewRoman,BoldItalic" w:hAnsi="Calibri"/>
        </w:rPr>
        <w:tab/>
        <w:t>Επιδημική διάρροια, Μεταδοτική γαστρεντερίτιδα, Λοίμωξη από ροταϊό και εντεροιούς (Χοίροι, ΠΤ)</w:t>
      </w:r>
    </w:p>
    <w:p w:rsidR="004F1B0A" w:rsidRPr="00372F84" w:rsidRDefault="004F1B0A" w:rsidP="00B21981">
      <w:pPr>
        <w:spacing w:before="120" w:line="340" w:lineRule="atLeast"/>
        <w:ind w:left="1985" w:hanging="1701"/>
        <w:jc w:val="both"/>
        <w:rPr>
          <w:rFonts w:ascii="Calibri" w:hAnsi="Calibri"/>
        </w:rPr>
      </w:pPr>
      <w:r w:rsidRPr="00372F84">
        <w:rPr>
          <w:rFonts w:ascii="Calibri" w:hAnsi="Calibri"/>
        </w:rPr>
        <w:t>24</w:t>
      </w:r>
      <w:r w:rsidRPr="00372F84">
        <w:rPr>
          <w:rFonts w:ascii="Calibri" w:hAnsi="Calibri"/>
          <w:vertAlign w:val="superscript"/>
        </w:rPr>
        <w:t>η</w:t>
      </w:r>
      <w:r w:rsidRPr="00372F84">
        <w:rPr>
          <w:rFonts w:ascii="Calibri" w:hAnsi="Calibri"/>
        </w:rPr>
        <w:t>-25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Κοκκιδίωση, Τριχουρίωση, Κοπρόσταση, Δυσκοιλιότητα, Γαστοοισοφαγικό έλκος, Τυμπανισμός, Πρόπτωση απευθυσμένου, Μη λοιμώδους αιτιολογίας διάρροια των γαλουχούμενων και των απογαλακτισμένων χοιριδίων </w:t>
      </w:r>
      <w:r w:rsidRPr="00372F84">
        <w:rPr>
          <w:rFonts w:ascii="Calibri" w:eastAsia="TimesNewRoman,BoldItalic" w:hAnsi="Calibri"/>
        </w:rPr>
        <w:t>(Χοίροι, ΕΤ)</w:t>
      </w:r>
    </w:p>
    <w:p w:rsidR="004F1B0A" w:rsidRPr="00372F84" w:rsidRDefault="004F1B0A" w:rsidP="00B21981">
      <w:pPr>
        <w:autoSpaceDE w:val="0"/>
        <w:autoSpaceDN w:val="0"/>
        <w:adjustRightInd w:val="0"/>
        <w:spacing w:before="120" w:line="340" w:lineRule="atLeast"/>
        <w:ind w:left="1985" w:hanging="1701"/>
        <w:rPr>
          <w:rFonts w:ascii="Calibri" w:eastAsia="TimesNewRoman" w:hAnsi="Calibri" w:cs="TimesNewRoman"/>
        </w:rPr>
      </w:pPr>
      <w:r w:rsidRPr="00372F84">
        <w:rPr>
          <w:rFonts w:ascii="Calibri" w:eastAsia="TimesNewRoman,BoldItalic" w:hAnsi="Calibri"/>
        </w:rPr>
        <w:t>26</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 xml:space="preserve">Μηνιγγίτιδα, Εγκεφαλίτιδα, </w:t>
      </w:r>
      <w:r w:rsidRPr="00372F84">
        <w:rPr>
          <w:rFonts w:ascii="Calibri" w:eastAsia="TimesNewRoman" w:hAnsi="Calibri" w:cs="TimesNewRoman"/>
        </w:rPr>
        <w:t xml:space="preserve">Πολιοεγκεφαλομαλάκυνση </w:t>
      </w:r>
      <w:r w:rsidRPr="00372F84">
        <w:rPr>
          <w:rFonts w:ascii="Calibri" w:hAnsi="Calibri"/>
        </w:rPr>
        <w:t>(Βοοειδή, ΕΚ)</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 w:hAnsi="Calibri" w:cs="TimesNewRoman"/>
        </w:rPr>
        <w:t>27</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 </w:t>
      </w:r>
      <w:r w:rsidRPr="00372F84">
        <w:rPr>
          <w:rFonts w:ascii="Calibri" w:eastAsia="TimesNewRoman" w:hAnsi="Calibri" w:cs="TimesNewRoman"/>
        </w:rPr>
        <w:tab/>
        <w:t>Λ</w:t>
      </w:r>
      <w:r w:rsidRPr="00372F84">
        <w:rPr>
          <w:rFonts w:ascii="Calibri" w:hAnsi="Calibri"/>
        </w:rPr>
        <w:t>ιστερίωση, Τέτανος, Σπογγιόμορφη εγκεφαλοπάθεια (Βοοειδή, ΕΚ)</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eastAsia="TimesNewRoman,BoldItalic" w:hAnsi="Calibri"/>
        </w:rPr>
        <w:t>28</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Διαγνωστική προσέγγιση νευρολογικών περιστατικών στα μικρά μηρυκαστικά, Κοινούρωση </w:t>
      </w:r>
      <w:r w:rsidRPr="00372F84">
        <w:rPr>
          <w:rFonts w:ascii="Calibri" w:hAnsi="Calibri"/>
        </w:rPr>
        <w:t>(Μ. Μηρυκαστικά, ΝΓ)</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29</w:t>
      </w:r>
      <w:r w:rsidRPr="00372F84">
        <w:rPr>
          <w:rFonts w:ascii="Calibri" w:eastAsia="TimesNewRoman" w:hAnsi="Calibri" w:cs="TimesNewRoman"/>
          <w:vertAlign w:val="superscript"/>
        </w:rPr>
        <w:t>η</w:t>
      </w:r>
      <w:r w:rsidRPr="00372F84">
        <w:rPr>
          <w:rFonts w:ascii="Calibri" w:eastAsia="TimesNewRoman" w:hAnsi="Calibri" w:cs="TimesNewRoman"/>
        </w:rPr>
        <w:t>-30</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Λιστερίωση, Βακτηριδιακέςμηνιγγοεγκεφαλίτιδες, Λύσσα, Ψευδολύσσα </w:t>
      </w:r>
      <w:r w:rsidRPr="00372F84">
        <w:rPr>
          <w:rFonts w:ascii="Calibri" w:hAnsi="Calibri"/>
        </w:rPr>
        <w:t>(Μ. Μηρυκαστικά, ΠΚ)</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31</w:t>
      </w:r>
      <w:r w:rsidRPr="00372F84">
        <w:rPr>
          <w:rFonts w:ascii="Calibri" w:eastAsia="TimesNewRoman" w:hAnsi="Calibri" w:cs="TimesNewRoman"/>
          <w:vertAlign w:val="superscript"/>
        </w:rPr>
        <w:t>η</w:t>
      </w:r>
      <w:r w:rsidRPr="00372F84">
        <w:rPr>
          <w:rFonts w:ascii="Calibri" w:eastAsia="TimesNewRoman" w:hAnsi="Calibri" w:cs="TimesNewRoman"/>
        </w:rPr>
        <w:t>-32</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Τέτανος, Ιογενής μη πυώδης εγκεφαλομυελίτιδα (Visna), Αρθρίτιδα-Εγκεφαλίτιδα των αιγών, Τρομώδης νόσος (</w:t>
      </w:r>
      <w:r w:rsidRPr="00372F84">
        <w:rPr>
          <w:rFonts w:ascii="Calibri" w:eastAsia="TimesNewRoman" w:hAnsi="Calibri" w:cs="TimesNewRoman"/>
          <w:lang w:val="en-US"/>
        </w:rPr>
        <w:t>Scrapie</w:t>
      </w:r>
      <w:r w:rsidRPr="00372F84">
        <w:rPr>
          <w:rFonts w:ascii="Calibri" w:eastAsia="TimesNewRoman" w:hAnsi="Calibri" w:cs="TimesNewRoman"/>
        </w:rPr>
        <w:t xml:space="preserve">) </w:t>
      </w:r>
      <w:r w:rsidRPr="00372F84">
        <w:rPr>
          <w:rFonts w:ascii="Calibri" w:hAnsi="Calibri"/>
        </w:rPr>
        <w:t>(Μ. Μηρυκαστικά, ΝΓ)</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 w:hAnsi="Calibri" w:cs="TimesNewRoman"/>
        </w:rPr>
        <w:t>33</w:t>
      </w:r>
      <w:r w:rsidRPr="00372F84">
        <w:rPr>
          <w:rFonts w:ascii="Calibri" w:eastAsia="TimesNewRoman" w:hAnsi="Calibri" w:cs="TimesNewRoman"/>
          <w:vertAlign w:val="superscript"/>
        </w:rPr>
        <w:t xml:space="preserve">η </w:t>
      </w:r>
      <w:r w:rsidRPr="00372F84">
        <w:rPr>
          <w:rFonts w:ascii="Calibri" w:eastAsia="TimesNewRoman" w:hAnsi="Calibri" w:cs="TimesNewRoman"/>
        </w:rPr>
        <w:t>ώρα</w:t>
      </w:r>
      <w:r w:rsidRPr="00372F84">
        <w:rPr>
          <w:rFonts w:ascii="Calibri" w:eastAsia="TimesNewRoman" w:hAnsi="Calibri" w:cs="TimesNewRoman"/>
        </w:rPr>
        <w:tab/>
        <w:t xml:space="preserve">Δηλητηρίαση από οργανοφωσφορικά, Δηλητηρίαση από καρβαμιδικά, Δηλητηρίαση από χλωριωμένους υδρογονάνθρακες </w:t>
      </w:r>
      <w:r w:rsidRPr="00372F84">
        <w:rPr>
          <w:rFonts w:ascii="Calibri" w:hAnsi="Calibri"/>
        </w:rPr>
        <w:t>(Μ. Μηρυκαστικά, ΠΚ</w:t>
      </w:r>
      <w:r w:rsidRPr="00372F84">
        <w:rPr>
          <w:rFonts w:ascii="Calibri" w:hAnsi="Calibri"/>
          <w:b/>
        </w:rPr>
        <w:t>)</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34</w:t>
      </w:r>
      <w:r w:rsidRPr="00372F84">
        <w:rPr>
          <w:rFonts w:ascii="Calibri" w:eastAsia="TimesNewRoman" w:hAnsi="Calibri" w:cs="TimesNewRoman"/>
          <w:vertAlign w:val="superscript"/>
        </w:rPr>
        <w:t>η</w:t>
      </w:r>
      <w:r w:rsidRPr="00372F84">
        <w:rPr>
          <w:rFonts w:ascii="Calibri" w:eastAsia="TimesNewRoman" w:hAnsi="Calibri" w:cs="TimesNewRoman"/>
        </w:rPr>
        <w:t>-35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 xml:space="preserve">Στρεπτοκοκκική μηνιγγίτιδα, Τέτανος, Νόσος Aujeszky, </w:t>
      </w:r>
      <w:r w:rsidRPr="00372F84">
        <w:rPr>
          <w:rFonts w:ascii="Calibri" w:eastAsia="TimesNewRoman" w:hAnsi="Calibri" w:cs="TimesNewRoman"/>
        </w:rPr>
        <w:t xml:space="preserve">Λύσσα, Ιαπωνική εγκεφαλίτιδα Β, Λοίμωξη από τον ιό Hendra, Νόσος Teschen, Νόσος Talfan, Λοίμωξη από τον αιμοσυγκολλητικό ιό της εγκεφαλομυελίτιδας, Μυϊκός τρόμος, Τραυματισμός σπονδυλικής στήλης, Βίαιη συμπεριφορά-κανιβαλισμός </w:t>
      </w:r>
      <w:r w:rsidRPr="00372F84">
        <w:rPr>
          <w:rFonts w:ascii="Calibri" w:eastAsia="TimesNewRoman,BoldItalic" w:hAnsi="Calibri"/>
        </w:rPr>
        <w:t>(Χοίροι, ΠΤ)</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36</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Ενδοκαρδίτιδα, Περικαρδίτιδα </w:t>
      </w:r>
      <w:r w:rsidRPr="00372F84">
        <w:rPr>
          <w:rFonts w:ascii="Calibri" w:hAnsi="Calibri"/>
        </w:rPr>
        <w:t>(Βοοειδή, ΠΚ)</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37</w:t>
      </w:r>
      <w:r w:rsidRPr="00372F84">
        <w:rPr>
          <w:rFonts w:ascii="Calibri" w:eastAsia="TimesNewRoman" w:hAnsi="Calibri" w:cs="TimesNewRoman"/>
          <w:vertAlign w:val="superscript"/>
        </w:rPr>
        <w:t>η</w:t>
      </w:r>
      <w:r w:rsidRPr="00372F84">
        <w:rPr>
          <w:rFonts w:ascii="Calibri" w:eastAsia="TimesNewRoman" w:hAnsi="Calibri" w:cs="TimesNewRoman"/>
        </w:rPr>
        <w:t>ώρα</w:t>
      </w:r>
      <w:r w:rsidRPr="00372F84">
        <w:rPr>
          <w:rFonts w:ascii="Calibri" w:eastAsia="TimesNewRoman" w:hAnsi="Calibri" w:cs="TimesNewRoman"/>
        </w:rPr>
        <w:tab/>
        <w:t>Αιμολυτικά νοσήματα βοοειδών: Βακιλλικήαιμοσφαιρινουρία, Λεπτοσπείρωση, Μπαμπεζίωση, Αναπλάσμωση</w:t>
      </w:r>
      <w:r w:rsidRPr="00372F84">
        <w:rPr>
          <w:rFonts w:ascii="Calibri" w:hAnsi="Calibri"/>
        </w:rPr>
        <w:t>(Βοοειδή, ΠΚ)</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38</w:t>
      </w:r>
      <w:r w:rsidRPr="00372F84">
        <w:rPr>
          <w:rFonts w:ascii="Calibri" w:eastAsia="TimesNewRoman" w:hAnsi="Calibri" w:cs="TimesNewRoman"/>
          <w:vertAlign w:val="superscript"/>
        </w:rPr>
        <w:t>η</w:t>
      </w:r>
      <w:r w:rsidRPr="00372F84">
        <w:rPr>
          <w:rFonts w:ascii="Calibri" w:eastAsia="TimesNewRoman" w:hAnsi="Calibri" w:cs="TimesNewRoman"/>
        </w:rPr>
        <w:t>-39</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Αιμολυτικά νοσήματα μικρών μηρυκαστικών: Χάλκωση του προβάτου, Πιροπλάσμωση, Τεϊλερίωση, Επερυθροζωονόσος, Αναπλάσμωση, Λεπτοσπείρωση, Εντεροτοξιναιμία τύπου Α, Τοξίκωση από κρεμμύδια και σταυρανθή, Αιμολυτική νόσος από αγελαδινό γάλα </w:t>
      </w:r>
      <w:r w:rsidRPr="00372F84">
        <w:rPr>
          <w:rFonts w:ascii="Calibri" w:hAnsi="Calibri"/>
        </w:rPr>
        <w:t>(Μ. Μηρυκαστικά, ΕΚ)</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40</w:t>
      </w:r>
      <w:r w:rsidRPr="00372F84">
        <w:rPr>
          <w:rFonts w:ascii="Calibri" w:hAnsi="Calibri"/>
          <w:vertAlign w:val="superscript"/>
        </w:rPr>
        <w:t>η</w:t>
      </w:r>
      <w:r w:rsidRPr="00372F84">
        <w:rPr>
          <w:rFonts w:ascii="Calibri" w:hAnsi="Calibri"/>
        </w:rPr>
        <w:t>-41</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 xml:space="preserve">Ερυθρά, Σαλμονέλλωση, Λεπτοσπείρωση, Άνθρακας, Επερυθροζωονόσος, Ακτινοβακίλλωση </w:t>
      </w:r>
      <w:r w:rsidRPr="00372F84">
        <w:rPr>
          <w:rFonts w:ascii="Calibri" w:eastAsia="TimesNewRoman,BoldItalic" w:hAnsi="Calibri"/>
        </w:rPr>
        <w:t>(Χοίροι, ΕΤ)</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42</w:t>
      </w:r>
      <w:r w:rsidRPr="00372F84">
        <w:rPr>
          <w:rFonts w:ascii="Calibri" w:hAnsi="Calibri"/>
          <w:vertAlign w:val="superscript"/>
        </w:rPr>
        <w:t xml:space="preserve"> η</w:t>
      </w:r>
      <w:r>
        <w:rPr>
          <w:rFonts w:ascii="Calibri" w:hAnsi="Calibri"/>
        </w:rPr>
        <w:t>ώρα</w:t>
      </w:r>
      <w:r>
        <w:rPr>
          <w:rFonts w:ascii="Calibri" w:hAnsi="Calibri"/>
        </w:rPr>
        <w:tab/>
        <w:t>Κλα</w:t>
      </w:r>
      <w:r w:rsidRPr="00372F84">
        <w:rPr>
          <w:rFonts w:ascii="Calibri" w:hAnsi="Calibri"/>
        </w:rPr>
        <w:t xml:space="preserve">σική και αφρικανική πανώλη, Εγκεφαλομυοκαρδίτιδα </w:t>
      </w:r>
      <w:r w:rsidRPr="00372F84">
        <w:rPr>
          <w:rFonts w:ascii="Calibri" w:eastAsia="TimesNewRoman,BoldItalic" w:hAnsi="Calibri"/>
        </w:rPr>
        <w:t>(Χοίροι, ΠΤ)</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Σύνδρομο καταπόνησης, Σιδηροπενική αναιμία χοιριδίων, Αναιμία, Υπογλυκαιμία χοιριδίων, Διαιτητική μικροαγγει-οπάθεια, Θρομβοκυτταροπενία, Νόσος της μουροειδούς καρδιάς </w:t>
      </w:r>
      <w:r w:rsidRPr="00372F84">
        <w:rPr>
          <w:rFonts w:ascii="Calibri" w:eastAsia="TimesNewRoman,BoldItalic" w:hAnsi="Calibri"/>
        </w:rPr>
        <w:t>(Χοίροι, ΕΤ)</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Θηλωμάτωση, Δερματοφυτίαση (Βοοειδή ΕΚ)</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45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Περιβαλλοντικές Δερματοπάθειες, Δερματοπάθειες διαιτητικής αιτιολογίας</w:t>
      </w:r>
      <w:r w:rsidRPr="00372F84">
        <w:rPr>
          <w:rFonts w:ascii="Calibri" w:hAnsi="Calibri"/>
        </w:rPr>
        <w:t>(Μ. Μηρυκαστικά, ΠΚ)</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46</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Παρασιτικές δερματοπάθειες </w:t>
      </w:r>
      <w:r w:rsidRPr="00372F84">
        <w:rPr>
          <w:rFonts w:ascii="Calibri" w:hAnsi="Calibri"/>
        </w:rPr>
        <w:t>(Μ. Μηρυκαστικά, ΝΓ)</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BoldItalic" w:hAnsi="Calibri"/>
        </w:rPr>
        <w:t>47</w:t>
      </w:r>
      <w:r w:rsidRPr="00372F84">
        <w:rPr>
          <w:rFonts w:ascii="Calibri" w:eastAsia="TimesNewRoman" w:hAnsi="Calibri" w:cs="TimesNewRoman"/>
        </w:rPr>
        <w:t xml:space="preserve"> ώρα</w:t>
      </w:r>
      <w:r w:rsidRPr="00372F84">
        <w:rPr>
          <w:rFonts w:ascii="Calibri" w:eastAsia="TimesNewRoman" w:hAnsi="Calibri" w:cs="TimesNewRoman"/>
        </w:rPr>
        <w:tab/>
        <w:t xml:space="preserve">Βακτηριδιακές δερματοπάθειες, Μυκητιακές δερματοπάθειες </w:t>
      </w:r>
      <w:r w:rsidRPr="00372F84">
        <w:rPr>
          <w:rFonts w:ascii="Calibri" w:hAnsi="Calibri"/>
        </w:rPr>
        <w:t>(Μ. Μηρυκαστικά, ΠΚ)</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48</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t xml:space="preserve">Ιογενείς δερματοπάθειες, Ανοσολογικές δερματοπάθειες, Νεοπλάσματα του δέρματος </w:t>
      </w:r>
      <w:r w:rsidRPr="00372F84">
        <w:rPr>
          <w:rFonts w:ascii="Calibri" w:hAnsi="Calibri"/>
        </w:rPr>
        <w:t>(Μ. Μηρυκαστικά, ΕΚ)</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49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Σταφυλοκοκκική δερματίτιδα, Εξιδρωματική επιδερμίτιδα, Κακόηθες οίδημα </w:t>
      </w:r>
      <w:r w:rsidRPr="00372F84">
        <w:rPr>
          <w:rFonts w:ascii="Calibri" w:eastAsia="TimesNewRoman,BoldItalic" w:hAnsi="Calibri"/>
        </w:rPr>
        <w:t>(Χοίροι, ΕΤ)</w:t>
      </w: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hAnsi="Calibri"/>
        </w:rPr>
        <w:t>50</w:t>
      </w:r>
      <w:r w:rsidRPr="00372F84">
        <w:rPr>
          <w:rFonts w:ascii="Calibri" w:hAnsi="Calibri"/>
          <w:vertAlign w:val="superscript"/>
        </w:rPr>
        <w:t>η</w:t>
      </w:r>
      <w:r w:rsidRPr="00372F84">
        <w:rPr>
          <w:rFonts w:ascii="Calibri" w:hAnsi="Calibri"/>
        </w:rPr>
        <w:t>-51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Ευλογιά, Σύνδρομο δερματίτιδας - νεφροπάθειας, Φυσαλιδώδη νοσήματα </w:t>
      </w:r>
      <w:r w:rsidRPr="00372F84">
        <w:rPr>
          <w:rFonts w:ascii="Calibri" w:eastAsia="TimesNewRoman,BoldItalic" w:hAnsi="Calibri"/>
        </w:rPr>
        <w:t>(Χοίροι, ΠΤ)</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rPr>
      </w:pPr>
      <w:r w:rsidRPr="00372F84">
        <w:rPr>
          <w:rFonts w:ascii="Calibri" w:hAnsi="Calibri"/>
        </w:rPr>
        <w:t>52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Δερματοφυτίαση, Ψώρα, Βλαστική δερματίτιδα, Δήγματα εντόμων, Ηλιακό έγκαυμα, Φωτοευαισθησία, Τραυματισμοί και νεκρώσεις του δέρματος, Σύνδρομο νέκρωσης πτερυγίου ωτός, Σκλήρυνση του δέρματος, Παρακεράτωση, Ροδόχρους πυτιρίαση, Εκβλαστική δερματοπάθεια, Ατελής επιθηλιογένεση, Νεοπλάσματα δέρματος </w:t>
      </w:r>
      <w:r w:rsidRPr="00372F84">
        <w:rPr>
          <w:rFonts w:ascii="Calibri" w:eastAsia="TimesNewRoman,BoldItalic" w:hAnsi="Calibri"/>
        </w:rPr>
        <w:t>(Χοίροι, ΕΤ)</w:t>
      </w: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rPr>
      </w:pPr>
    </w:p>
    <w:p w:rsidR="004F1B0A" w:rsidRPr="00372F84" w:rsidRDefault="004F1B0A" w:rsidP="00B21981">
      <w:pPr>
        <w:autoSpaceDE w:val="0"/>
        <w:autoSpaceDN w:val="0"/>
        <w:adjustRightInd w:val="0"/>
        <w:spacing w:before="120" w:line="340" w:lineRule="atLeast"/>
        <w:ind w:left="1985" w:hanging="1701"/>
        <w:jc w:val="both"/>
        <w:rPr>
          <w:rFonts w:ascii="Calibri" w:eastAsia="TimesNewRoman,BoldItalic" w:hAnsi="Calibri"/>
        </w:rPr>
      </w:pPr>
    </w:p>
    <w:p w:rsidR="004F1B0A" w:rsidRPr="00372F84" w:rsidRDefault="004F1B0A" w:rsidP="00B21981">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Το μάθημα εξετάζεται θεωρητικά</w:t>
      </w: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r>
        <w:rPr>
          <w:rFonts w:ascii="Calibri" w:hAnsi="Calibri"/>
        </w:rPr>
        <w:br w:type="page"/>
      </w:r>
    </w:p>
    <w:p w:rsidR="004F1B0A" w:rsidRPr="00537900" w:rsidRDefault="004F1B0A" w:rsidP="000E7767">
      <w:pPr>
        <w:spacing w:line="340" w:lineRule="atLeast"/>
        <w:rPr>
          <w:rFonts w:ascii="Calibri" w:hAnsi="Calibri"/>
          <w:b/>
        </w:rPr>
      </w:pPr>
      <w:r w:rsidRPr="000E7767">
        <w:rPr>
          <w:rFonts w:ascii="Calibri" w:hAnsi="Calibri"/>
          <w:b/>
        </w:rPr>
        <w:t>Τεχνολογία Τροφίμων Ζωικής Προέλευσης</w:t>
      </w:r>
      <w:r>
        <w:rPr>
          <w:rFonts w:ascii="Calibri" w:hAnsi="Calibri"/>
          <w:b/>
        </w:rPr>
        <w:t xml:space="preserve"> </w:t>
      </w:r>
      <w:r w:rsidRPr="000E7767">
        <w:rPr>
          <w:rFonts w:ascii="Calibri" w:hAnsi="Calibri"/>
          <w:b/>
          <w:bCs/>
        </w:rPr>
        <w:t>(26 ώρες)</w:t>
      </w:r>
    </w:p>
    <w:p w:rsidR="004F1B0A" w:rsidRPr="00537900" w:rsidRDefault="004F1B0A" w:rsidP="000E7767">
      <w:pPr>
        <w:overflowPunct w:val="0"/>
        <w:adjustRightInd w:val="0"/>
        <w:spacing w:after="120" w:line="340" w:lineRule="atLeast"/>
        <w:jc w:val="both"/>
        <w:rPr>
          <w:rFonts w:ascii="Calibri" w:hAnsi="Calibri"/>
          <w:b/>
        </w:rPr>
      </w:pPr>
      <w:r w:rsidRPr="000E7767">
        <w:rPr>
          <w:rFonts w:ascii="Calibri" w:hAnsi="Calibri"/>
          <w:b/>
        </w:rPr>
        <w:t xml:space="preserve">Διδάσκοντες: </w:t>
      </w:r>
      <w:r w:rsidRPr="00537900">
        <w:rPr>
          <w:rFonts w:ascii="Calibri" w:hAnsi="Calibri"/>
          <w:b/>
        </w:rPr>
        <w:t>Ι Αμβροσιάδης (ΙΑ), Μ. Παπαγιάννη (ΜΠ), Α. Παπαβέργου (ΑΠ)</w:t>
      </w:r>
    </w:p>
    <w:p w:rsidR="004F1B0A" w:rsidRDefault="004F1B0A" w:rsidP="000E7767">
      <w:pPr>
        <w:spacing w:line="340" w:lineRule="atLeast"/>
        <w:rPr>
          <w:rFonts w:ascii="Calibri" w:hAnsi="Calibri"/>
          <w:b/>
        </w:rPr>
      </w:pPr>
      <w:r>
        <w:rPr>
          <w:rFonts w:ascii="Calibri" w:hAnsi="Calibri"/>
          <w:b/>
        </w:rPr>
        <w:t>Γενική Τεχνολογί</w:t>
      </w:r>
      <w:r w:rsidRPr="000E7767">
        <w:rPr>
          <w:rFonts w:ascii="Calibri" w:hAnsi="Calibri"/>
          <w:b/>
        </w:rPr>
        <w:t xml:space="preserve">α </w:t>
      </w:r>
      <w:r>
        <w:rPr>
          <w:rFonts w:ascii="Calibri" w:hAnsi="Calibri"/>
          <w:b/>
        </w:rPr>
        <w:t>Τροφί</w:t>
      </w:r>
      <w:r w:rsidRPr="000E7767">
        <w:rPr>
          <w:rFonts w:ascii="Calibri" w:hAnsi="Calibri"/>
          <w:b/>
        </w:rPr>
        <w:t>μων (ΑΠ)</w:t>
      </w:r>
    </w:p>
    <w:p w:rsidR="004F1B0A" w:rsidRPr="000E7767" w:rsidRDefault="004F1B0A" w:rsidP="00870043">
      <w:pPr>
        <w:spacing w:line="340" w:lineRule="atLeast"/>
        <w:ind w:left="1440" w:hanging="1440"/>
        <w:jc w:val="both"/>
        <w:rPr>
          <w:rFonts w:ascii="Calibri" w:hAnsi="Calibri"/>
        </w:rPr>
      </w:pPr>
      <w:r w:rsidRPr="000E7767">
        <w:rPr>
          <w:rFonts w:ascii="Calibri" w:hAnsi="Calibri"/>
          <w:b/>
        </w:rPr>
        <w:t>1</w:t>
      </w:r>
      <w:r w:rsidRPr="000E7767">
        <w:rPr>
          <w:rFonts w:ascii="Calibri" w:hAnsi="Calibri"/>
          <w:b/>
          <w:vertAlign w:val="superscript"/>
        </w:rPr>
        <w:t>η</w:t>
      </w:r>
      <w:r w:rsidRPr="000E7767">
        <w:rPr>
          <w:rFonts w:ascii="Calibri" w:hAnsi="Calibri"/>
          <w:b/>
        </w:rPr>
        <w:t>-4</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rPr>
        <w:t>Μέθοδοι που χρησιμοποιούνται για τη συντήρηση και την παραγωγή των τροφίμων ζωικής προέλευσης.</w:t>
      </w:r>
    </w:p>
    <w:p w:rsidR="004F1B0A" w:rsidRPr="000E7767" w:rsidRDefault="004F1B0A" w:rsidP="00870043">
      <w:pPr>
        <w:spacing w:line="340" w:lineRule="atLeast"/>
        <w:ind w:left="1440"/>
        <w:jc w:val="both"/>
        <w:rPr>
          <w:rFonts w:ascii="Calibri" w:hAnsi="Calibri"/>
        </w:rPr>
      </w:pPr>
      <w:r w:rsidRPr="000E7767">
        <w:rPr>
          <w:rFonts w:ascii="Calibri" w:hAnsi="Calibri"/>
        </w:rPr>
        <w:t>Ψύξη και κατάψυξη</w:t>
      </w:r>
    </w:p>
    <w:p w:rsidR="004F1B0A" w:rsidRPr="000E7767" w:rsidRDefault="004F1B0A" w:rsidP="00870043">
      <w:pPr>
        <w:spacing w:line="340" w:lineRule="atLeast"/>
        <w:ind w:left="1440"/>
        <w:jc w:val="both"/>
        <w:rPr>
          <w:rFonts w:ascii="Calibri" w:hAnsi="Calibri"/>
        </w:rPr>
      </w:pPr>
      <w:r w:rsidRPr="000E7767">
        <w:rPr>
          <w:rFonts w:ascii="Calibri" w:hAnsi="Calibri"/>
        </w:rPr>
        <w:t>Θερμική επεξεργασία</w:t>
      </w:r>
    </w:p>
    <w:p w:rsidR="004F1B0A" w:rsidRPr="000E7767" w:rsidRDefault="004F1B0A" w:rsidP="00870043">
      <w:pPr>
        <w:spacing w:line="340" w:lineRule="atLeast"/>
        <w:ind w:left="1440"/>
        <w:jc w:val="both"/>
        <w:rPr>
          <w:rFonts w:ascii="Calibri" w:hAnsi="Calibri"/>
        </w:rPr>
      </w:pPr>
      <w:r w:rsidRPr="000E7767">
        <w:rPr>
          <w:rFonts w:ascii="Calibri" w:hAnsi="Calibri"/>
        </w:rPr>
        <w:t>Αφυδάτωση, αποξήρανση</w:t>
      </w:r>
    </w:p>
    <w:p w:rsidR="004F1B0A" w:rsidRPr="000E7767" w:rsidRDefault="004F1B0A" w:rsidP="00870043">
      <w:pPr>
        <w:spacing w:line="340" w:lineRule="atLeast"/>
        <w:ind w:left="1440"/>
        <w:jc w:val="both"/>
        <w:rPr>
          <w:rFonts w:ascii="Calibri" w:hAnsi="Calibri"/>
        </w:rPr>
      </w:pPr>
      <w:r w:rsidRPr="000E7767">
        <w:rPr>
          <w:rFonts w:ascii="Calibri" w:hAnsi="Calibri"/>
        </w:rPr>
        <w:t>Αλάτιση, αλιπάστωση</w:t>
      </w:r>
    </w:p>
    <w:p w:rsidR="004F1B0A" w:rsidRPr="000E7767" w:rsidRDefault="004F1B0A" w:rsidP="00870043">
      <w:pPr>
        <w:spacing w:line="340" w:lineRule="atLeast"/>
        <w:ind w:left="1440"/>
        <w:jc w:val="both"/>
        <w:rPr>
          <w:rFonts w:ascii="Calibri" w:hAnsi="Calibri"/>
        </w:rPr>
      </w:pPr>
      <w:r w:rsidRPr="000E7767">
        <w:rPr>
          <w:rFonts w:ascii="Calibri" w:hAnsi="Calibri"/>
        </w:rPr>
        <w:t>Κάπνιση</w:t>
      </w:r>
    </w:p>
    <w:p w:rsidR="004F1B0A" w:rsidRPr="000E7767" w:rsidRDefault="004F1B0A" w:rsidP="00870043">
      <w:pPr>
        <w:spacing w:line="340" w:lineRule="atLeast"/>
        <w:ind w:left="1440"/>
        <w:jc w:val="both"/>
        <w:rPr>
          <w:rFonts w:ascii="Calibri" w:hAnsi="Calibri"/>
        </w:rPr>
      </w:pPr>
      <w:r w:rsidRPr="000E7767">
        <w:rPr>
          <w:rFonts w:ascii="Calibri" w:hAnsi="Calibri"/>
        </w:rPr>
        <w:t>Ακτινοβόληση</w:t>
      </w:r>
    </w:p>
    <w:p w:rsidR="004F1B0A" w:rsidRPr="000E7767" w:rsidRDefault="004F1B0A" w:rsidP="00870043">
      <w:pPr>
        <w:spacing w:line="340" w:lineRule="atLeast"/>
        <w:ind w:left="1440"/>
        <w:jc w:val="both"/>
        <w:rPr>
          <w:rFonts w:ascii="Calibri" w:hAnsi="Calibri"/>
        </w:rPr>
      </w:pPr>
      <w:r w:rsidRPr="000E7767">
        <w:rPr>
          <w:rFonts w:ascii="Calibri" w:hAnsi="Calibri"/>
        </w:rPr>
        <w:t>Χρήση συντηρητικών</w:t>
      </w:r>
    </w:p>
    <w:p w:rsidR="004F1B0A" w:rsidRPr="000E7767" w:rsidRDefault="004F1B0A" w:rsidP="00870043">
      <w:pPr>
        <w:spacing w:line="340" w:lineRule="atLeast"/>
        <w:ind w:left="1440"/>
        <w:jc w:val="both"/>
        <w:rPr>
          <w:rFonts w:ascii="Calibri" w:hAnsi="Calibri"/>
        </w:rPr>
      </w:pPr>
      <w:r w:rsidRPr="000E7767">
        <w:rPr>
          <w:rFonts w:ascii="Calibri" w:hAnsi="Calibri"/>
        </w:rPr>
        <w:t>Βιολογικές μέθοδοι συντήρησης</w:t>
      </w:r>
    </w:p>
    <w:p w:rsidR="004F1B0A" w:rsidRPr="000E7767" w:rsidRDefault="004F1B0A" w:rsidP="00870043">
      <w:pPr>
        <w:spacing w:line="340" w:lineRule="atLeast"/>
        <w:ind w:left="1440"/>
        <w:jc w:val="both"/>
        <w:rPr>
          <w:rFonts w:ascii="Calibri" w:hAnsi="Calibri"/>
        </w:rPr>
      </w:pPr>
      <w:r w:rsidRPr="000E7767">
        <w:rPr>
          <w:rFonts w:ascii="Calibri" w:hAnsi="Calibri"/>
        </w:rPr>
        <w:t>Τεμαχισμός</w:t>
      </w:r>
    </w:p>
    <w:p w:rsidR="004F1B0A" w:rsidRPr="000E7767" w:rsidRDefault="004F1B0A" w:rsidP="00870043">
      <w:pPr>
        <w:spacing w:line="340" w:lineRule="atLeast"/>
        <w:ind w:left="1440"/>
        <w:jc w:val="both"/>
        <w:rPr>
          <w:rFonts w:ascii="Calibri" w:hAnsi="Calibri"/>
        </w:rPr>
      </w:pPr>
      <w:r w:rsidRPr="000E7767">
        <w:rPr>
          <w:rFonts w:ascii="Calibri" w:hAnsi="Calibri"/>
        </w:rPr>
        <w:t xml:space="preserve">Ανάμιξη </w:t>
      </w:r>
    </w:p>
    <w:p w:rsidR="004F1B0A" w:rsidRPr="00537900" w:rsidRDefault="004F1B0A" w:rsidP="00870043">
      <w:pPr>
        <w:spacing w:line="340" w:lineRule="atLeast"/>
        <w:ind w:left="1440"/>
        <w:jc w:val="both"/>
        <w:rPr>
          <w:rFonts w:ascii="Calibri" w:hAnsi="Calibri"/>
        </w:rPr>
      </w:pPr>
      <w:r w:rsidRPr="000E7767">
        <w:rPr>
          <w:rFonts w:ascii="Calibri" w:hAnsi="Calibri"/>
        </w:rPr>
        <w:t>Μάλαξη</w:t>
      </w:r>
    </w:p>
    <w:p w:rsidR="004F1B0A" w:rsidRPr="00537900" w:rsidRDefault="004F1B0A" w:rsidP="00870043">
      <w:pPr>
        <w:spacing w:line="340" w:lineRule="atLeast"/>
        <w:jc w:val="both"/>
        <w:rPr>
          <w:rFonts w:ascii="Calibri" w:hAnsi="Calibri"/>
          <w:b/>
        </w:rPr>
      </w:pPr>
      <w:r>
        <w:rPr>
          <w:rFonts w:ascii="Calibri" w:hAnsi="Calibri"/>
          <w:b/>
        </w:rPr>
        <w:t>Ειδική Τεχνολογία Τροφί</w:t>
      </w:r>
      <w:r w:rsidRPr="000E7767">
        <w:rPr>
          <w:rFonts w:ascii="Calibri" w:hAnsi="Calibri"/>
          <w:b/>
        </w:rPr>
        <w:t>μων</w:t>
      </w:r>
    </w:p>
    <w:p w:rsidR="004F1B0A" w:rsidRPr="00411367" w:rsidRDefault="004F1B0A" w:rsidP="00870043">
      <w:pPr>
        <w:spacing w:line="340" w:lineRule="atLeast"/>
        <w:jc w:val="both"/>
        <w:rPr>
          <w:rFonts w:ascii="Calibri" w:hAnsi="Calibri"/>
          <w:b/>
        </w:rPr>
      </w:pPr>
      <w:r w:rsidRPr="00411367">
        <w:rPr>
          <w:rFonts w:ascii="Calibri" w:hAnsi="Calibri"/>
          <w:b/>
        </w:rPr>
        <w:t xml:space="preserve">Τεχνολογία του Κρέατος και των προϊόντων του </w:t>
      </w:r>
    </w:p>
    <w:p w:rsidR="004F1B0A" w:rsidRPr="000E7767" w:rsidRDefault="004F1B0A" w:rsidP="00870043">
      <w:pPr>
        <w:spacing w:line="340" w:lineRule="atLeast"/>
        <w:jc w:val="both"/>
        <w:rPr>
          <w:rFonts w:ascii="Calibri" w:hAnsi="Calibri"/>
          <w:b/>
        </w:rPr>
      </w:pPr>
      <w:r w:rsidRPr="000E7767">
        <w:rPr>
          <w:rFonts w:ascii="Calibri" w:hAnsi="Calibri"/>
          <w:b/>
        </w:rPr>
        <w:t>5</w:t>
      </w:r>
      <w:r w:rsidRPr="000E7767">
        <w:rPr>
          <w:rFonts w:ascii="Calibri" w:hAnsi="Calibri"/>
          <w:b/>
          <w:vertAlign w:val="superscript"/>
        </w:rPr>
        <w:t>η</w:t>
      </w:r>
      <w:r w:rsidRPr="000E7767">
        <w:rPr>
          <w:rFonts w:ascii="Calibri" w:hAnsi="Calibri"/>
          <w:b/>
        </w:rPr>
        <w:t>-6</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Παραγωγή του κρέατος (</w:t>
      </w:r>
      <w:r w:rsidRPr="000E7767">
        <w:rPr>
          <w:rFonts w:ascii="Calibri" w:hAnsi="Calibri"/>
          <w:b/>
          <w:lang w:val="en-US"/>
        </w:rPr>
        <w:t>IA</w:t>
      </w:r>
      <w:r w:rsidRPr="000E7767">
        <w:rPr>
          <w:rFonts w:ascii="Calibri" w:hAnsi="Calibri"/>
          <w:b/>
        </w:rPr>
        <w:t>)</w:t>
      </w:r>
    </w:p>
    <w:p w:rsidR="004F1B0A" w:rsidRPr="000E7767" w:rsidRDefault="004F1B0A" w:rsidP="00870043">
      <w:pPr>
        <w:spacing w:line="340" w:lineRule="atLeast"/>
        <w:ind w:left="1156"/>
        <w:jc w:val="both"/>
        <w:rPr>
          <w:rFonts w:ascii="Calibri" w:hAnsi="Calibri"/>
        </w:rPr>
      </w:pPr>
      <w:r w:rsidRPr="000E7767">
        <w:rPr>
          <w:rFonts w:ascii="Calibri" w:hAnsi="Calibri"/>
        </w:rPr>
        <w:t>Οργάνωση σφαγειοτεχνικών εγκαταστάσεων. Προϋποθέσεις για την ίδρυση και λειτουργία τους. ΚΑΝ. (ΕΚ) 853/2004</w:t>
      </w:r>
    </w:p>
    <w:p w:rsidR="004F1B0A" w:rsidRPr="000E7767" w:rsidRDefault="004F1B0A" w:rsidP="00870043">
      <w:pPr>
        <w:spacing w:line="340" w:lineRule="atLeast"/>
        <w:ind w:left="1156"/>
        <w:jc w:val="both"/>
        <w:rPr>
          <w:rFonts w:ascii="Calibri" w:hAnsi="Calibri"/>
        </w:rPr>
      </w:pPr>
      <w:r w:rsidRPr="000E7767">
        <w:rPr>
          <w:rFonts w:ascii="Calibri" w:hAnsi="Calibri"/>
        </w:rPr>
        <w:t>Απαιτήσεις για τις εγκαταστάσεις, τον εξοπλισμό και την εφαρμογή συστημάτων που διασφαλίζουν την ποιό</w:t>
      </w:r>
      <w:r>
        <w:rPr>
          <w:rFonts w:ascii="Calibri" w:hAnsi="Calibri"/>
        </w:rPr>
        <w:t>τητα του παραγόμενου προϊόντος</w:t>
      </w:r>
    </w:p>
    <w:p w:rsidR="004F1B0A" w:rsidRPr="000E7767" w:rsidRDefault="004F1B0A" w:rsidP="00870043">
      <w:pPr>
        <w:spacing w:line="340" w:lineRule="atLeast"/>
        <w:ind w:left="1156"/>
        <w:jc w:val="both"/>
        <w:rPr>
          <w:rFonts w:ascii="Calibri" w:hAnsi="Calibri"/>
        </w:rPr>
      </w:pPr>
      <w:r w:rsidRPr="000E7767">
        <w:rPr>
          <w:rFonts w:ascii="Calibri" w:hAnsi="Calibri"/>
        </w:rPr>
        <w:t>Τεχνολογία σφαγής των θηλαστικών και παραγωγή του κρέατος</w:t>
      </w:r>
    </w:p>
    <w:p w:rsidR="004F1B0A" w:rsidRPr="000E7767" w:rsidRDefault="004F1B0A" w:rsidP="00870043">
      <w:pPr>
        <w:spacing w:line="340" w:lineRule="atLeast"/>
        <w:ind w:left="1156"/>
        <w:jc w:val="both"/>
        <w:rPr>
          <w:rFonts w:ascii="Calibri" w:hAnsi="Calibri"/>
        </w:rPr>
      </w:pPr>
      <w:r w:rsidRPr="000E7767">
        <w:rPr>
          <w:rFonts w:ascii="Calibri" w:hAnsi="Calibri"/>
        </w:rPr>
        <w:t>Ταξινόμηση των σφαγίων</w:t>
      </w:r>
    </w:p>
    <w:p w:rsidR="004F1B0A" w:rsidRPr="000E7767" w:rsidRDefault="004F1B0A" w:rsidP="00870043">
      <w:pPr>
        <w:spacing w:line="340" w:lineRule="atLeast"/>
        <w:ind w:left="1156"/>
        <w:jc w:val="both"/>
        <w:rPr>
          <w:rFonts w:ascii="Calibri" w:hAnsi="Calibri"/>
        </w:rPr>
      </w:pPr>
      <w:r w:rsidRPr="000E7767">
        <w:rPr>
          <w:rFonts w:ascii="Calibri" w:hAnsi="Calibri"/>
        </w:rPr>
        <w:t>Ψύξη των σφαγίων</w:t>
      </w:r>
    </w:p>
    <w:p w:rsidR="004F1B0A" w:rsidRPr="00537900" w:rsidRDefault="004F1B0A" w:rsidP="00870043">
      <w:pPr>
        <w:spacing w:line="340" w:lineRule="atLeast"/>
        <w:ind w:left="1156"/>
        <w:jc w:val="both"/>
        <w:rPr>
          <w:rFonts w:ascii="Calibri" w:hAnsi="Calibri"/>
        </w:rPr>
      </w:pPr>
      <w:r w:rsidRPr="000E7767">
        <w:rPr>
          <w:rFonts w:ascii="Calibri" w:hAnsi="Calibri"/>
        </w:rPr>
        <w:t>Διαχείριση παραπροϊόντων, υποπροϊόντων και υλικών ειδικού κινδύνου</w:t>
      </w:r>
    </w:p>
    <w:p w:rsidR="004F1B0A" w:rsidRPr="000E7767" w:rsidRDefault="004F1B0A" w:rsidP="00870043">
      <w:pPr>
        <w:spacing w:line="340" w:lineRule="atLeast"/>
        <w:ind w:left="720" w:hanging="720"/>
        <w:jc w:val="both"/>
        <w:rPr>
          <w:rFonts w:ascii="Calibri" w:hAnsi="Calibri"/>
          <w:b/>
        </w:rPr>
      </w:pPr>
      <w:r w:rsidRPr="000E7767">
        <w:rPr>
          <w:rFonts w:ascii="Calibri" w:hAnsi="Calibri"/>
          <w:b/>
        </w:rPr>
        <w:t>7</w:t>
      </w:r>
      <w:r w:rsidRPr="000E7767">
        <w:rPr>
          <w:rFonts w:ascii="Calibri" w:hAnsi="Calibri"/>
          <w:b/>
          <w:vertAlign w:val="superscript"/>
        </w:rPr>
        <w:t>η</w:t>
      </w:r>
      <w:r w:rsidRPr="000E7767">
        <w:rPr>
          <w:rFonts w:ascii="Calibri" w:hAnsi="Calibri"/>
          <w:b/>
        </w:rPr>
        <w:t>-8</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Μεταβολές του κρέατος μετά τη σφαγή (</w:t>
      </w:r>
      <w:r w:rsidRPr="000E7767">
        <w:rPr>
          <w:rFonts w:ascii="Calibri" w:hAnsi="Calibri"/>
          <w:b/>
          <w:lang w:val="en-US"/>
        </w:rPr>
        <w:t>M</w:t>
      </w:r>
      <w:r w:rsidRPr="000E7767">
        <w:rPr>
          <w:rFonts w:ascii="Calibri" w:hAnsi="Calibri"/>
          <w:b/>
        </w:rPr>
        <w:t>Π)</w:t>
      </w:r>
    </w:p>
    <w:p w:rsidR="004F1B0A" w:rsidRPr="000E7767" w:rsidRDefault="004F1B0A" w:rsidP="00870043">
      <w:pPr>
        <w:spacing w:line="340" w:lineRule="atLeast"/>
        <w:ind w:left="1080"/>
        <w:jc w:val="both"/>
        <w:rPr>
          <w:rFonts w:ascii="Calibri" w:hAnsi="Calibri"/>
        </w:rPr>
      </w:pPr>
      <w:r w:rsidRPr="000E7767">
        <w:rPr>
          <w:rFonts w:ascii="Calibri" w:hAnsi="Calibri"/>
        </w:rPr>
        <w:t>Ο ρόλος του μυϊκού, συνδετικού και λιπώδους ιστού στην παραγωγή του κρέατος</w:t>
      </w:r>
    </w:p>
    <w:p w:rsidR="004F1B0A" w:rsidRPr="000E7767" w:rsidRDefault="004F1B0A" w:rsidP="00870043">
      <w:pPr>
        <w:spacing w:line="340" w:lineRule="atLeast"/>
        <w:ind w:left="1080"/>
        <w:jc w:val="both"/>
        <w:rPr>
          <w:rFonts w:ascii="Calibri" w:hAnsi="Calibri"/>
        </w:rPr>
      </w:pPr>
      <w:r w:rsidRPr="000E7767">
        <w:rPr>
          <w:rFonts w:ascii="Calibri" w:hAnsi="Calibri"/>
        </w:rPr>
        <w:t>Φυσιολογία και δομή του μυός. Φυσιολογικές μετά θάνατο μεταβολές του κρέατος και σημασία τους για την ασφάλεια του παραγόμενου προϊόντος</w:t>
      </w:r>
    </w:p>
    <w:p w:rsidR="004F1B0A" w:rsidRPr="000E7767" w:rsidRDefault="004F1B0A" w:rsidP="00870043">
      <w:pPr>
        <w:spacing w:line="340" w:lineRule="atLeast"/>
        <w:ind w:left="1080"/>
        <w:jc w:val="both"/>
        <w:rPr>
          <w:rFonts w:ascii="Calibri" w:hAnsi="Calibri"/>
        </w:rPr>
      </w:pPr>
      <w:r w:rsidRPr="000E7767">
        <w:rPr>
          <w:rFonts w:ascii="Calibri" w:hAnsi="Calibri"/>
        </w:rPr>
        <w:t>Νεκρική ακαμψία και ωρίμαση του κρέατος. Δείκτες ποιότητας και ασφάλειας του κρέατος κατ</w:t>
      </w:r>
      <w:r>
        <w:rPr>
          <w:rFonts w:ascii="Calibri" w:hAnsi="Calibri"/>
        </w:rPr>
        <w:t>ά την αποθήκευση και διακίνηση</w:t>
      </w:r>
    </w:p>
    <w:p w:rsidR="004F1B0A" w:rsidRPr="00537900" w:rsidRDefault="004F1B0A" w:rsidP="00870043">
      <w:pPr>
        <w:spacing w:line="340" w:lineRule="atLeast"/>
        <w:ind w:left="1080"/>
        <w:jc w:val="both"/>
        <w:rPr>
          <w:rFonts w:ascii="Calibri" w:hAnsi="Calibri"/>
        </w:rPr>
      </w:pPr>
      <w:r w:rsidRPr="000E7767">
        <w:rPr>
          <w:rFonts w:ascii="Calibri" w:hAnsi="Calibri"/>
        </w:rPr>
        <w:t>Μη φυσιολογικές μετά θάνατο μεταβολές. Ο ρόλος τους στην παραγωγή και την ποιότητα του κρέατος</w:t>
      </w:r>
    </w:p>
    <w:p w:rsidR="004F1B0A" w:rsidRPr="000E7767" w:rsidRDefault="004F1B0A" w:rsidP="00870043">
      <w:pPr>
        <w:spacing w:line="340" w:lineRule="atLeast"/>
        <w:jc w:val="both"/>
        <w:rPr>
          <w:rFonts w:ascii="Calibri" w:hAnsi="Calibri"/>
          <w:b/>
        </w:rPr>
      </w:pPr>
      <w:r w:rsidRPr="000E7767">
        <w:rPr>
          <w:rFonts w:ascii="Calibri" w:hAnsi="Calibri"/>
          <w:b/>
        </w:rPr>
        <w:t>9</w:t>
      </w:r>
      <w:r w:rsidRPr="000E7767">
        <w:rPr>
          <w:rFonts w:ascii="Calibri" w:hAnsi="Calibri"/>
          <w:b/>
          <w:vertAlign w:val="superscript"/>
        </w:rPr>
        <w:t>η</w:t>
      </w:r>
      <w:r w:rsidRPr="000E7767">
        <w:rPr>
          <w:rFonts w:ascii="Calibri" w:hAnsi="Calibri"/>
          <w:b/>
        </w:rPr>
        <w:t>-10</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Ποιότητα και ασφάλεια του κρέατος (</w:t>
      </w:r>
      <w:r w:rsidRPr="000E7767">
        <w:rPr>
          <w:rFonts w:ascii="Calibri" w:hAnsi="Calibri"/>
          <w:b/>
          <w:lang w:val="en-US"/>
        </w:rPr>
        <w:t>A</w:t>
      </w:r>
      <w:r w:rsidRPr="000E7767">
        <w:rPr>
          <w:rFonts w:ascii="Calibri" w:hAnsi="Calibri"/>
          <w:b/>
        </w:rPr>
        <w:t>Π)</w:t>
      </w:r>
    </w:p>
    <w:p w:rsidR="004F1B0A" w:rsidRPr="000E7767" w:rsidRDefault="004F1B0A" w:rsidP="00870043">
      <w:pPr>
        <w:spacing w:line="340" w:lineRule="atLeast"/>
        <w:ind w:left="1080"/>
        <w:jc w:val="both"/>
        <w:rPr>
          <w:rFonts w:ascii="Calibri" w:hAnsi="Calibri"/>
        </w:rPr>
      </w:pPr>
      <w:r w:rsidRPr="000E7767">
        <w:rPr>
          <w:rFonts w:ascii="Calibri" w:hAnsi="Calibri"/>
        </w:rPr>
        <w:t>Παράγοντες που διαμορφώνουν την ποιότητα και την ασφάλεια του κρέατος καθ’ όλη τη διάρκεια της παραγωγικής του διαδικασίας Θρεπτική και βιολογική αξία του κρέατος και ο ρόλος του στη διατροφή</w:t>
      </w:r>
    </w:p>
    <w:p w:rsidR="004F1B0A" w:rsidRPr="000E7767" w:rsidRDefault="004F1B0A" w:rsidP="00870043">
      <w:pPr>
        <w:spacing w:line="340" w:lineRule="atLeast"/>
        <w:ind w:left="1080" w:hanging="284"/>
        <w:jc w:val="both"/>
        <w:rPr>
          <w:rFonts w:ascii="Calibri" w:hAnsi="Calibri"/>
        </w:rPr>
      </w:pPr>
      <w:r w:rsidRPr="000E7767">
        <w:rPr>
          <w:rFonts w:ascii="Calibri" w:hAnsi="Calibri"/>
        </w:rPr>
        <w:t>Οργανοληπτικά χαρακτηριστικά του κρέατος και μέθοδοι ελέγχου και αξιολόγησης των</w:t>
      </w:r>
    </w:p>
    <w:p w:rsidR="004F1B0A" w:rsidRPr="00537900" w:rsidRDefault="004F1B0A" w:rsidP="00870043">
      <w:pPr>
        <w:spacing w:line="340" w:lineRule="atLeast"/>
        <w:ind w:left="1080" w:hanging="284"/>
        <w:jc w:val="both"/>
        <w:rPr>
          <w:rFonts w:ascii="Calibri" w:hAnsi="Calibri"/>
        </w:rPr>
      </w:pPr>
      <w:r w:rsidRPr="000E7767">
        <w:rPr>
          <w:rFonts w:ascii="Calibri" w:hAnsi="Calibri"/>
        </w:rPr>
        <w:t>Φυσικοχημικά και λειτουργικά χαρακτηριστικά του κρέατος και ο ρόλος τους στην ασφάλεια του</w:t>
      </w:r>
    </w:p>
    <w:p w:rsidR="004F1B0A" w:rsidRPr="000E7767" w:rsidRDefault="004F1B0A" w:rsidP="00870043">
      <w:pPr>
        <w:spacing w:line="340" w:lineRule="atLeast"/>
        <w:jc w:val="both"/>
        <w:rPr>
          <w:rFonts w:ascii="Calibri" w:hAnsi="Calibri"/>
          <w:b/>
        </w:rPr>
      </w:pPr>
      <w:r w:rsidRPr="000E7767">
        <w:rPr>
          <w:rFonts w:ascii="Calibri" w:hAnsi="Calibri"/>
          <w:b/>
        </w:rPr>
        <w:t>11</w:t>
      </w:r>
      <w:r w:rsidRPr="000E7767">
        <w:rPr>
          <w:rFonts w:ascii="Calibri" w:hAnsi="Calibri"/>
          <w:b/>
          <w:vertAlign w:val="superscript"/>
        </w:rPr>
        <w:t>η</w:t>
      </w:r>
      <w:r w:rsidRPr="000E7767">
        <w:rPr>
          <w:rFonts w:ascii="Calibri" w:hAnsi="Calibri"/>
          <w:b/>
        </w:rPr>
        <w:t>-12</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Τεμαχισμός και συσκευασία του  νωπού κρέατος (ΙΑ)</w:t>
      </w:r>
    </w:p>
    <w:p w:rsidR="004F1B0A" w:rsidRPr="000E7767" w:rsidRDefault="004F1B0A" w:rsidP="00870043">
      <w:pPr>
        <w:spacing w:line="340" w:lineRule="atLeast"/>
        <w:ind w:left="900"/>
        <w:jc w:val="both"/>
        <w:rPr>
          <w:rFonts w:ascii="Calibri" w:hAnsi="Calibri"/>
        </w:rPr>
      </w:pPr>
      <w:r w:rsidRPr="000E7767">
        <w:rPr>
          <w:rFonts w:ascii="Calibri" w:hAnsi="Calibri"/>
        </w:rPr>
        <w:t>Πρωτογενής τεμαχισμό των σφαγίων (Βοοειδών, χοίρων και αιγοπροβάτων)</w:t>
      </w:r>
    </w:p>
    <w:p w:rsidR="004F1B0A" w:rsidRPr="000E7767" w:rsidRDefault="004F1B0A" w:rsidP="00870043">
      <w:pPr>
        <w:spacing w:line="340" w:lineRule="atLeast"/>
        <w:ind w:left="900"/>
        <w:jc w:val="both"/>
        <w:rPr>
          <w:rFonts w:ascii="Calibri" w:hAnsi="Calibri"/>
        </w:rPr>
      </w:pPr>
      <w:r w:rsidRPr="000E7767">
        <w:rPr>
          <w:rFonts w:ascii="Calibri" w:hAnsi="Calibri"/>
        </w:rPr>
        <w:t>Δευτερογενής τεμαχισμός και παραγωγή τεμαχίων για το λιανικό εμπόριο</w:t>
      </w:r>
    </w:p>
    <w:p w:rsidR="004F1B0A" w:rsidRPr="000E7767" w:rsidRDefault="004F1B0A" w:rsidP="00870043">
      <w:pPr>
        <w:spacing w:line="340" w:lineRule="atLeast"/>
        <w:ind w:left="900"/>
        <w:jc w:val="both"/>
        <w:rPr>
          <w:rFonts w:ascii="Calibri" w:hAnsi="Calibri"/>
        </w:rPr>
      </w:pPr>
      <w:r w:rsidRPr="000E7767">
        <w:rPr>
          <w:rFonts w:ascii="Calibri" w:hAnsi="Calibri"/>
        </w:rPr>
        <w:t>Εγκαταστάσεις, εξοπλισμός, χειρισμοί και κατασκευαστικά, τεχνικά και διαχειριστικά μέτρα που διασφαλίζουν την ασφάλεια του κρέατος κατά τον πρωτογενή και δευτερογενή τεμαχισμό</w:t>
      </w:r>
    </w:p>
    <w:p w:rsidR="004F1B0A" w:rsidRPr="000E7767" w:rsidRDefault="004F1B0A" w:rsidP="00870043">
      <w:pPr>
        <w:spacing w:line="340" w:lineRule="atLeast"/>
        <w:ind w:left="900"/>
        <w:jc w:val="both"/>
        <w:rPr>
          <w:rFonts w:ascii="Calibri" w:hAnsi="Calibri"/>
        </w:rPr>
      </w:pPr>
      <w:r w:rsidRPr="000E7767">
        <w:rPr>
          <w:rFonts w:ascii="Calibri" w:hAnsi="Calibri"/>
        </w:rPr>
        <w:t>Συσκευασία και σήμανση του νωπού κρέατος (ΚΑΝ 1760/2000)</w:t>
      </w:r>
    </w:p>
    <w:p w:rsidR="004F1B0A" w:rsidRPr="00537900" w:rsidRDefault="004F1B0A" w:rsidP="00870043">
      <w:pPr>
        <w:spacing w:line="340" w:lineRule="atLeast"/>
        <w:ind w:left="900"/>
        <w:jc w:val="both"/>
        <w:rPr>
          <w:rFonts w:ascii="Calibri" w:hAnsi="Calibri"/>
        </w:rPr>
      </w:pPr>
      <w:r w:rsidRPr="000E7767">
        <w:rPr>
          <w:rFonts w:ascii="Calibri" w:hAnsi="Calibri"/>
        </w:rPr>
        <w:t>Ψύξη και κατάψυξη του κρέατος</w:t>
      </w:r>
    </w:p>
    <w:p w:rsidR="004F1B0A" w:rsidRPr="000E7767" w:rsidRDefault="004F1B0A" w:rsidP="00870043">
      <w:pPr>
        <w:spacing w:line="340" w:lineRule="atLeast"/>
        <w:jc w:val="both"/>
        <w:rPr>
          <w:rFonts w:ascii="Calibri" w:hAnsi="Calibri"/>
          <w:b/>
        </w:rPr>
      </w:pPr>
      <w:r w:rsidRPr="000E7767">
        <w:rPr>
          <w:rFonts w:ascii="Calibri" w:hAnsi="Calibri"/>
          <w:b/>
        </w:rPr>
        <w:t>13</w:t>
      </w:r>
      <w:r w:rsidRPr="000E7767">
        <w:rPr>
          <w:rFonts w:ascii="Calibri" w:hAnsi="Calibri"/>
          <w:b/>
          <w:vertAlign w:val="superscript"/>
        </w:rPr>
        <w:t>η</w:t>
      </w:r>
      <w:r w:rsidRPr="000E7767">
        <w:rPr>
          <w:rFonts w:ascii="Calibri" w:hAnsi="Calibri"/>
          <w:b/>
        </w:rPr>
        <w:t>-18</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Παραγωγή προϊόντων κρέατος (ΙΑ)</w:t>
      </w:r>
    </w:p>
    <w:p w:rsidR="004F1B0A" w:rsidRPr="000E7767" w:rsidRDefault="004F1B0A" w:rsidP="00870043">
      <w:pPr>
        <w:spacing w:line="340" w:lineRule="atLeast"/>
        <w:ind w:left="900"/>
        <w:jc w:val="both"/>
        <w:rPr>
          <w:rFonts w:ascii="Calibri" w:hAnsi="Calibri"/>
        </w:rPr>
      </w:pPr>
      <w:r w:rsidRPr="000E7767">
        <w:rPr>
          <w:rFonts w:ascii="Calibri" w:hAnsi="Calibri"/>
        </w:rPr>
        <w:t>Ταξινόμηση των προϊόντων του κρέατος με βάση την Κοινοτική Νομοθεσία και τον Ελληνικό Κώδικα τροφίμων και ποτών (ΚΑΝ 852/2004 και 853/2004). Μηχανικά αποστεωμένο κρέας. Ασφάλεια κατά την παραγωγή.</w:t>
      </w:r>
    </w:p>
    <w:p w:rsidR="004F1B0A" w:rsidRPr="000E7767" w:rsidRDefault="004F1B0A" w:rsidP="00870043">
      <w:pPr>
        <w:spacing w:line="340" w:lineRule="atLeast"/>
        <w:ind w:left="900"/>
        <w:jc w:val="both"/>
        <w:rPr>
          <w:rFonts w:ascii="Calibri" w:hAnsi="Calibri"/>
        </w:rPr>
      </w:pPr>
      <w:r w:rsidRPr="000E7767">
        <w:rPr>
          <w:rFonts w:ascii="Calibri" w:hAnsi="Calibri"/>
        </w:rPr>
        <w:t>Πρόσθετα για την παραγωγή των προϊόντων κρέατος (ΚΑΝ 1333/2008 και 1129/2011). Δράση και ασφάλεια.</w:t>
      </w:r>
    </w:p>
    <w:p w:rsidR="004F1B0A" w:rsidRPr="000E7767" w:rsidRDefault="004F1B0A" w:rsidP="00870043">
      <w:pPr>
        <w:spacing w:line="340" w:lineRule="atLeast"/>
        <w:ind w:left="900"/>
        <w:jc w:val="both"/>
        <w:rPr>
          <w:rFonts w:ascii="Calibri" w:hAnsi="Calibri"/>
        </w:rPr>
      </w:pPr>
      <w:r w:rsidRPr="000E7767">
        <w:rPr>
          <w:rFonts w:ascii="Calibri" w:hAnsi="Calibri"/>
          <w:b/>
        </w:rPr>
        <w:t>Παραγωγή παρασκευασμάτων κρέατος</w:t>
      </w:r>
      <w:r w:rsidRPr="000E7767">
        <w:rPr>
          <w:rFonts w:ascii="Calibri" w:hAnsi="Calibri"/>
        </w:rPr>
        <w:t xml:space="preserve"> Εγκαταστάσεις, εξοπλισμός, χειρισμοί και μέτρα που διασφαλίζουν την ασφάλεια τους κατά την παραγωγή</w:t>
      </w:r>
    </w:p>
    <w:p w:rsidR="004F1B0A" w:rsidRPr="000E7767" w:rsidRDefault="004F1B0A" w:rsidP="00870043">
      <w:pPr>
        <w:spacing w:line="340" w:lineRule="atLeast"/>
        <w:ind w:left="900"/>
        <w:jc w:val="both"/>
        <w:rPr>
          <w:rFonts w:ascii="Calibri" w:hAnsi="Calibri"/>
        </w:rPr>
      </w:pPr>
      <w:r w:rsidRPr="000E7767">
        <w:rPr>
          <w:rFonts w:ascii="Calibri" w:hAnsi="Calibri"/>
          <w:b/>
        </w:rPr>
        <w:t>Παραγωγή προϊόντων με βάση το κρέας</w:t>
      </w:r>
      <w:r w:rsidRPr="000E7767">
        <w:rPr>
          <w:rFonts w:ascii="Calibri" w:hAnsi="Calibri"/>
        </w:rPr>
        <w:t xml:space="preserve"> Εγκαταστάσεις, εξοπλισμός, χειρισμοί και μέτρα που διασφαλίζουν την ασφάλεια τους κατά την παραγωγή</w:t>
      </w:r>
    </w:p>
    <w:p w:rsidR="004F1B0A" w:rsidRPr="000E7767" w:rsidRDefault="004F1B0A" w:rsidP="00870043">
      <w:pPr>
        <w:spacing w:line="340" w:lineRule="atLeast"/>
        <w:ind w:left="900"/>
        <w:jc w:val="both"/>
        <w:rPr>
          <w:rFonts w:ascii="Calibri" w:hAnsi="Calibri"/>
        </w:rPr>
      </w:pPr>
      <w:r w:rsidRPr="000E7767">
        <w:rPr>
          <w:rFonts w:ascii="Calibri" w:hAnsi="Calibri"/>
        </w:rPr>
        <w:t>Παραγωγή κονσερβών κρέατος και κρέατος με άλλα τρόφιμα. Αναδομημένα προϊόντα κρέατος</w:t>
      </w:r>
    </w:p>
    <w:p w:rsidR="004F1B0A" w:rsidRPr="00537900" w:rsidRDefault="004F1B0A" w:rsidP="00870043">
      <w:pPr>
        <w:spacing w:line="340" w:lineRule="atLeast"/>
        <w:ind w:left="900"/>
        <w:jc w:val="both"/>
        <w:rPr>
          <w:rFonts w:ascii="Calibri" w:hAnsi="Calibri"/>
        </w:rPr>
      </w:pPr>
      <w:r w:rsidRPr="000E7767">
        <w:rPr>
          <w:rFonts w:ascii="Calibri" w:hAnsi="Calibri"/>
        </w:rPr>
        <w:t>Συσκευασία παρασκευασμάτων και προϊόντων με βάση το κρέας. Ορισμός χρόνου ζωής των προϊόντων αυτών. Σήμανση (ΚΑΝ 1169/2011)</w:t>
      </w:r>
    </w:p>
    <w:p w:rsidR="004F1B0A" w:rsidRPr="000E7767" w:rsidRDefault="004F1B0A" w:rsidP="00870043">
      <w:pPr>
        <w:spacing w:line="340" w:lineRule="atLeast"/>
        <w:jc w:val="both"/>
        <w:rPr>
          <w:rFonts w:ascii="Calibri" w:hAnsi="Calibri"/>
          <w:b/>
        </w:rPr>
      </w:pPr>
      <w:bookmarkStart w:id="1" w:name="OLE_LINK1"/>
      <w:bookmarkStart w:id="2" w:name="OLE_LINK2"/>
      <w:r w:rsidRPr="000E7767">
        <w:rPr>
          <w:rFonts w:ascii="Calibri" w:hAnsi="Calibri"/>
          <w:b/>
        </w:rPr>
        <w:t>19</w:t>
      </w:r>
      <w:r w:rsidRPr="000E7767">
        <w:rPr>
          <w:rFonts w:ascii="Calibri" w:hAnsi="Calibri"/>
          <w:b/>
          <w:vertAlign w:val="superscript"/>
        </w:rPr>
        <w:t>η</w:t>
      </w:r>
      <w:r w:rsidRPr="000E7767">
        <w:rPr>
          <w:rFonts w:ascii="Calibri" w:hAnsi="Calibri"/>
          <w:b/>
        </w:rPr>
        <w:t>-20</w:t>
      </w:r>
      <w:r w:rsidRPr="000E7767">
        <w:rPr>
          <w:rFonts w:ascii="Calibri" w:hAnsi="Calibri"/>
          <w:b/>
          <w:vertAlign w:val="superscript"/>
        </w:rPr>
        <w:t>η</w:t>
      </w:r>
      <w:r>
        <w:rPr>
          <w:rFonts w:ascii="Calibri" w:hAnsi="Calibri"/>
          <w:b/>
        </w:rPr>
        <w:t xml:space="preserve"> ώρα</w:t>
      </w:r>
      <w:r>
        <w:rPr>
          <w:rFonts w:ascii="Calibri" w:hAnsi="Calibri"/>
          <w:b/>
        </w:rPr>
        <w:tab/>
      </w:r>
      <w:r w:rsidRPr="000E7767">
        <w:rPr>
          <w:rFonts w:ascii="Calibri" w:hAnsi="Calibri"/>
          <w:b/>
        </w:rPr>
        <w:t>Τεχνολογία</w:t>
      </w:r>
      <w:bookmarkEnd w:id="1"/>
      <w:bookmarkEnd w:id="2"/>
      <w:r w:rsidRPr="000E7767">
        <w:rPr>
          <w:rFonts w:ascii="Calibri" w:hAnsi="Calibri"/>
          <w:b/>
        </w:rPr>
        <w:t xml:space="preserve"> πουλερικών και λαγομόρφων (ΜΠ)</w:t>
      </w:r>
    </w:p>
    <w:p w:rsidR="004F1B0A" w:rsidRPr="0070372A" w:rsidRDefault="004F1B0A" w:rsidP="00870043">
      <w:pPr>
        <w:spacing w:line="340" w:lineRule="atLeast"/>
        <w:ind w:left="900"/>
        <w:jc w:val="both"/>
        <w:rPr>
          <w:rFonts w:ascii="Calibri" w:hAnsi="Calibri"/>
          <w:b/>
        </w:rPr>
      </w:pPr>
      <w:r w:rsidRPr="0070372A">
        <w:rPr>
          <w:rFonts w:ascii="Calibri" w:hAnsi="Calibri"/>
          <w:b/>
        </w:rPr>
        <w:t>Παραγωγή του κρέατος των πουλερικών και των λαγομόρφων</w:t>
      </w:r>
    </w:p>
    <w:p w:rsidR="004F1B0A" w:rsidRPr="000E7767" w:rsidRDefault="004F1B0A" w:rsidP="00870043">
      <w:pPr>
        <w:spacing w:line="340" w:lineRule="atLeast"/>
        <w:ind w:left="900"/>
        <w:jc w:val="both"/>
        <w:rPr>
          <w:rFonts w:ascii="Calibri" w:hAnsi="Calibri"/>
        </w:rPr>
      </w:pPr>
      <w:r w:rsidRPr="000E7767">
        <w:rPr>
          <w:rFonts w:ascii="Calibri" w:hAnsi="Calibri"/>
        </w:rPr>
        <w:t>Οργάνωση σφαγειοτεχνικών εγκαταστάσεων</w:t>
      </w:r>
    </w:p>
    <w:p w:rsidR="004F1B0A" w:rsidRPr="000E7767" w:rsidRDefault="004F1B0A" w:rsidP="00870043">
      <w:pPr>
        <w:spacing w:line="340" w:lineRule="atLeast"/>
        <w:ind w:left="900"/>
        <w:jc w:val="both"/>
        <w:rPr>
          <w:rFonts w:ascii="Calibri" w:hAnsi="Calibri"/>
        </w:rPr>
      </w:pPr>
      <w:r w:rsidRPr="000E7767">
        <w:rPr>
          <w:rFonts w:ascii="Calibri" w:hAnsi="Calibri"/>
        </w:rPr>
        <w:t xml:space="preserve">Τεχνολογία σφαγής και τεμαχισμού των πουλερικών και των λαγομόρφων </w:t>
      </w:r>
    </w:p>
    <w:p w:rsidR="004F1B0A" w:rsidRPr="000E7767" w:rsidRDefault="004F1B0A" w:rsidP="00870043">
      <w:pPr>
        <w:spacing w:line="340" w:lineRule="atLeast"/>
        <w:ind w:left="900"/>
        <w:jc w:val="both"/>
        <w:rPr>
          <w:rFonts w:ascii="Calibri" w:hAnsi="Calibri"/>
        </w:rPr>
      </w:pPr>
      <w:r w:rsidRPr="000E7767">
        <w:rPr>
          <w:rFonts w:ascii="Calibri" w:hAnsi="Calibri"/>
        </w:rPr>
        <w:t>Ταξινόμηση και κατηγοριοποίηση των σφαγίων</w:t>
      </w:r>
    </w:p>
    <w:p w:rsidR="004F1B0A" w:rsidRPr="000E7767" w:rsidRDefault="004F1B0A" w:rsidP="00870043">
      <w:pPr>
        <w:spacing w:line="340" w:lineRule="atLeast"/>
        <w:ind w:left="900"/>
        <w:jc w:val="both"/>
        <w:rPr>
          <w:rFonts w:ascii="Calibri" w:hAnsi="Calibri"/>
        </w:rPr>
      </w:pPr>
      <w:r w:rsidRPr="000E7767">
        <w:rPr>
          <w:rFonts w:ascii="Calibri" w:hAnsi="Calibri"/>
        </w:rPr>
        <w:t>Ποιότητα του κρέατος των πουλερικών και των λαγομόρφων</w:t>
      </w:r>
    </w:p>
    <w:p w:rsidR="004F1B0A" w:rsidRPr="000E7767" w:rsidRDefault="004F1B0A" w:rsidP="00870043">
      <w:pPr>
        <w:spacing w:line="340" w:lineRule="atLeast"/>
        <w:ind w:left="900"/>
        <w:jc w:val="both"/>
        <w:rPr>
          <w:rFonts w:ascii="Calibri" w:hAnsi="Calibri"/>
        </w:rPr>
      </w:pPr>
      <w:r w:rsidRPr="000E7767">
        <w:rPr>
          <w:rFonts w:ascii="Calibri" w:hAnsi="Calibri"/>
        </w:rPr>
        <w:t xml:space="preserve">Συσκευασία του νωπού κρέατος των πουλερικών και των λαγομόρφων. Ψύξη, κατάψυξη και διακίνηση του κρέατος </w:t>
      </w:r>
    </w:p>
    <w:p w:rsidR="004F1B0A" w:rsidRPr="00537900" w:rsidRDefault="004F1B0A" w:rsidP="00870043">
      <w:pPr>
        <w:spacing w:line="340" w:lineRule="atLeast"/>
        <w:ind w:left="900"/>
        <w:jc w:val="both"/>
        <w:rPr>
          <w:rFonts w:ascii="Calibri" w:hAnsi="Calibri"/>
        </w:rPr>
      </w:pPr>
      <w:r w:rsidRPr="000E7767">
        <w:rPr>
          <w:rFonts w:ascii="Calibri" w:hAnsi="Calibri"/>
        </w:rPr>
        <w:t>Μηχανικά αποστεωμένο κρέας πουλερικών</w:t>
      </w:r>
    </w:p>
    <w:p w:rsidR="004F1B0A" w:rsidRPr="000E7767" w:rsidRDefault="004F1B0A" w:rsidP="00870043">
      <w:pPr>
        <w:spacing w:line="340" w:lineRule="atLeast"/>
        <w:ind w:left="900"/>
        <w:jc w:val="both"/>
        <w:rPr>
          <w:rFonts w:ascii="Calibri" w:hAnsi="Calibri"/>
        </w:rPr>
      </w:pPr>
      <w:r w:rsidRPr="000E7767">
        <w:rPr>
          <w:rFonts w:ascii="Calibri" w:hAnsi="Calibri"/>
        </w:rPr>
        <w:t>Παραγωγή προϊόντων κρέατος πουλερικών</w:t>
      </w:r>
    </w:p>
    <w:p w:rsidR="004F1B0A" w:rsidRPr="000E7767" w:rsidRDefault="004F1B0A" w:rsidP="00870043">
      <w:pPr>
        <w:spacing w:line="340" w:lineRule="atLeast"/>
        <w:ind w:left="900"/>
        <w:jc w:val="both"/>
        <w:rPr>
          <w:rFonts w:ascii="Calibri" w:hAnsi="Calibri"/>
        </w:rPr>
      </w:pPr>
      <w:r w:rsidRPr="000E7767">
        <w:rPr>
          <w:rFonts w:ascii="Calibri" w:hAnsi="Calibri"/>
        </w:rPr>
        <w:t>Παραγωγή παρασκευασμάτων κρέατος και προϊόντων με βάση το κρέας</w:t>
      </w:r>
    </w:p>
    <w:p w:rsidR="004F1B0A" w:rsidRPr="00537900" w:rsidRDefault="004F1B0A" w:rsidP="00870043">
      <w:pPr>
        <w:spacing w:line="340" w:lineRule="atLeast"/>
        <w:ind w:left="900"/>
        <w:jc w:val="both"/>
        <w:rPr>
          <w:rFonts w:ascii="Calibri" w:hAnsi="Calibri"/>
        </w:rPr>
      </w:pPr>
      <w:r w:rsidRPr="000E7767">
        <w:rPr>
          <w:rFonts w:ascii="Calibri" w:hAnsi="Calibri"/>
        </w:rPr>
        <w:t>Αναδομημένα προϊόντα κρέατος. Τεχνολογία, ασφάλεια, απαιτήσεις νομοθεσίας.</w:t>
      </w:r>
    </w:p>
    <w:p w:rsidR="004F1B0A" w:rsidRPr="000E7767" w:rsidRDefault="004F1B0A" w:rsidP="00870043">
      <w:pPr>
        <w:spacing w:line="340" w:lineRule="atLeast"/>
        <w:jc w:val="both"/>
        <w:rPr>
          <w:rFonts w:ascii="Calibri" w:hAnsi="Calibri"/>
          <w:b/>
        </w:rPr>
      </w:pPr>
      <w:r w:rsidRPr="000E7767">
        <w:rPr>
          <w:rFonts w:ascii="Calibri" w:hAnsi="Calibri"/>
          <w:b/>
        </w:rPr>
        <w:t>21</w:t>
      </w:r>
      <w:r w:rsidRPr="000E7767">
        <w:rPr>
          <w:rFonts w:ascii="Calibri" w:hAnsi="Calibri"/>
          <w:b/>
          <w:vertAlign w:val="superscript"/>
        </w:rPr>
        <w:t>η</w:t>
      </w:r>
      <w:r w:rsidRPr="000E7767">
        <w:rPr>
          <w:rFonts w:ascii="Calibri" w:hAnsi="Calibri"/>
          <w:b/>
        </w:rPr>
        <w:t>-26</w:t>
      </w:r>
      <w:r w:rsidRPr="000E7767">
        <w:rPr>
          <w:rFonts w:ascii="Calibri" w:hAnsi="Calibri"/>
          <w:b/>
          <w:vertAlign w:val="superscript"/>
        </w:rPr>
        <w:t>η</w:t>
      </w:r>
      <w:r w:rsidRPr="000E7767">
        <w:rPr>
          <w:rFonts w:ascii="Calibri" w:hAnsi="Calibri"/>
          <w:b/>
        </w:rPr>
        <w:t xml:space="preserve"> ώρα </w:t>
      </w:r>
      <w:r>
        <w:rPr>
          <w:rFonts w:ascii="Calibri" w:hAnsi="Calibri"/>
          <w:b/>
        </w:rPr>
        <w:tab/>
        <w:t>Τ</w:t>
      </w:r>
      <w:r w:rsidRPr="000E7767">
        <w:rPr>
          <w:rFonts w:ascii="Calibri" w:hAnsi="Calibri"/>
          <w:b/>
        </w:rPr>
        <w:t>εχνολογία αλιευμάτων</w:t>
      </w:r>
      <w:r>
        <w:rPr>
          <w:rFonts w:ascii="Calibri" w:hAnsi="Calibri"/>
          <w:b/>
        </w:rPr>
        <w:t xml:space="preserve"> </w:t>
      </w:r>
      <w:r w:rsidRPr="000E7767">
        <w:rPr>
          <w:rFonts w:ascii="Calibri" w:hAnsi="Calibri"/>
          <w:b/>
        </w:rPr>
        <w:t>(ΜΠ)</w:t>
      </w:r>
    </w:p>
    <w:p w:rsidR="004F1B0A" w:rsidRPr="000E7767" w:rsidRDefault="004F1B0A" w:rsidP="00870043">
      <w:pPr>
        <w:spacing w:line="340" w:lineRule="atLeast"/>
        <w:ind w:left="900"/>
        <w:jc w:val="both"/>
        <w:rPr>
          <w:rFonts w:ascii="Calibri" w:hAnsi="Calibri"/>
        </w:rPr>
      </w:pPr>
      <w:r w:rsidRPr="000E7767">
        <w:rPr>
          <w:rFonts w:ascii="Calibri" w:hAnsi="Calibri"/>
        </w:rPr>
        <w:t xml:space="preserve">Χημική σύσταση της σάρκας των αλιευμάτων. Θρεπτική αξία </w:t>
      </w:r>
    </w:p>
    <w:p w:rsidR="004F1B0A" w:rsidRPr="000E7767" w:rsidRDefault="004F1B0A" w:rsidP="00870043">
      <w:pPr>
        <w:spacing w:line="340" w:lineRule="atLeast"/>
        <w:ind w:left="900"/>
        <w:jc w:val="both"/>
        <w:rPr>
          <w:rFonts w:ascii="Calibri" w:hAnsi="Calibri"/>
        </w:rPr>
      </w:pPr>
      <w:r w:rsidRPr="000E7767">
        <w:rPr>
          <w:rFonts w:ascii="Calibri" w:hAnsi="Calibri"/>
        </w:rPr>
        <w:t>Νωπότητα και μέθοδοι εκτίμησης της νωπότητας των αλιευμάτων προτεινόμενες από την Κοινοτική Νομοθεσία</w:t>
      </w:r>
    </w:p>
    <w:p w:rsidR="004F1B0A" w:rsidRPr="000E7767" w:rsidRDefault="004F1B0A" w:rsidP="00870043">
      <w:pPr>
        <w:spacing w:line="340" w:lineRule="atLeast"/>
        <w:ind w:left="900"/>
        <w:jc w:val="both"/>
        <w:rPr>
          <w:rFonts w:ascii="Calibri" w:hAnsi="Calibri"/>
        </w:rPr>
      </w:pPr>
      <w:r w:rsidRPr="000E7767">
        <w:rPr>
          <w:rFonts w:ascii="Calibri" w:hAnsi="Calibri"/>
        </w:rPr>
        <w:t>Μέθοδοι επεξεργασίας και συντήρησης: ψύξη, κατάψυξη, κονσερβοποίηση, αποξήρανση, αλάτιση, κάπνιση</w:t>
      </w:r>
    </w:p>
    <w:p w:rsidR="004F1B0A" w:rsidRPr="000E7767" w:rsidRDefault="004F1B0A" w:rsidP="00870043">
      <w:pPr>
        <w:spacing w:line="340" w:lineRule="atLeast"/>
        <w:ind w:left="900"/>
        <w:jc w:val="both"/>
        <w:rPr>
          <w:rFonts w:ascii="Calibri" w:hAnsi="Calibri"/>
        </w:rPr>
      </w:pPr>
      <w:r w:rsidRPr="000E7767">
        <w:rPr>
          <w:rFonts w:ascii="Calibri" w:hAnsi="Calibri"/>
        </w:rPr>
        <w:t>Αξιολόγηση της ποιότητας των νωπών και κατεψυγμένων αλιευμάτων. Μέθοδοι που προτείνονται από την Κοινοτική Νομοθεσία</w:t>
      </w:r>
    </w:p>
    <w:p w:rsidR="004F1B0A" w:rsidRPr="000E7767" w:rsidRDefault="004F1B0A" w:rsidP="00870043">
      <w:pPr>
        <w:spacing w:line="340" w:lineRule="atLeast"/>
        <w:ind w:left="900"/>
        <w:jc w:val="both"/>
        <w:rPr>
          <w:rFonts w:ascii="Calibri" w:hAnsi="Calibri"/>
        </w:rPr>
      </w:pPr>
      <w:r w:rsidRPr="000E7767">
        <w:rPr>
          <w:rFonts w:ascii="Calibri" w:hAnsi="Calibri"/>
        </w:rPr>
        <w:t xml:space="preserve">Προϊόντα από ιχθείς μειωμένης εμπορικής αξίας (πρωτεϊνική μάζα ιχθύων, ιχθυομιττωτός, ιχθυοαλλαντικά) </w:t>
      </w:r>
    </w:p>
    <w:p w:rsidR="004F1B0A" w:rsidRPr="000E7767" w:rsidRDefault="004F1B0A" w:rsidP="00870043">
      <w:pPr>
        <w:spacing w:line="340" w:lineRule="atLeast"/>
        <w:jc w:val="both"/>
        <w:rPr>
          <w:rFonts w:ascii="Calibri" w:hAnsi="Calibri"/>
        </w:rPr>
      </w:pPr>
    </w:p>
    <w:p w:rsidR="004F1B0A" w:rsidRPr="008045DE" w:rsidRDefault="004F1B0A" w:rsidP="00870043">
      <w:pPr>
        <w:spacing w:line="340" w:lineRule="atLeast"/>
        <w:jc w:val="both"/>
        <w:rPr>
          <w:rFonts w:ascii="Calibri" w:hAnsi="Calibri"/>
          <w:b/>
        </w:rPr>
      </w:pPr>
      <w:r>
        <w:rPr>
          <w:rFonts w:ascii="Calibri" w:hAnsi="Calibri"/>
          <w:b/>
        </w:rPr>
        <w:t xml:space="preserve">Εργαστηριακές Ασκήσεις </w:t>
      </w:r>
      <w:r w:rsidRPr="000E7767">
        <w:rPr>
          <w:rFonts w:ascii="Calibri" w:hAnsi="Calibri"/>
          <w:b/>
        </w:rPr>
        <w:t>(21 ώρες)</w:t>
      </w:r>
    </w:p>
    <w:p w:rsidR="004F1B0A" w:rsidRPr="000E7767" w:rsidRDefault="004F1B0A"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2 ώρες</w:t>
      </w:r>
      <w:r w:rsidRPr="000E7767">
        <w:rPr>
          <w:rFonts w:ascii="Calibri" w:hAnsi="Calibri"/>
        </w:rPr>
        <w:tab/>
        <w:t>Παραγωγή κονσερβών (είδη και ιδιότητες περιεκτών, με-ταλλικά κυτία κονσερβών, τεχνολογία παραγωγής, θερμική επεξεργασία, συστήματα θερμικής επεξεργασίας) (</w:t>
      </w:r>
      <w:r w:rsidRPr="000E7767">
        <w:rPr>
          <w:rFonts w:ascii="Calibri" w:hAnsi="Calibri"/>
          <w:lang w:val="en-US"/>
        </w:rPr>
        <w:t>A</w:t>
      </w:r>
      <w:r w:rsidRPr="000E7767">
        <w:rPr>
          <w:rFonts w:ascii="Calibri" w:hAnsi="Calibri"/>
        </w:rPr>
        <w:t>Π).</w:t>
      </w:r>
    </w:p>
    <w:p w:rsidR="004F1B0A" w:rsidRPr="000E7767" w:rsidRDefault="004F1B0A"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i/>
          <w:iCs/>
        </w:rPr>
        <w:tab/>
      </w:r>
      <w:r w:rsidRPr="000E7767">
        <w:rPr>
          <w:rFonts w:ascii="Calibri" w:hAnsi="Calibri"/>
        </w:rPr>
        <w:t>Μέθοδοι χημικής ανάλυσης των τροφίμων (υπολογισμός της περιεκτικότητάς τους σε πρωτεΐνες κρέατος (ΒΕ</w:t>
      </w:r>
      <w:r w:rsidRPr="000E7767">
        <w:rPr>
          <w:rFonts w:ascii="Calibri" w:hAnsi="Calibri"/>
          <w:lang w:val="en-US"/>
        </w:rPr>
        <w:t>FFE</w:t>
      </w:r>
      <w:r w:rsidRPr="000E7767">
        <w:rPr>
          <w:rFonts w:ascii="Calibri" w:hAnsi="Calibri"/>
        </w:rPr>
        <w:t xml:space="preserve">, λίπος, υδατάνθρακες, υγρασία). Μέθοδοι υπολογισμού θερμιδικής αξίας των τροφίμων, ποσοστού κρέατος κατά </w:t>
      </w:r>
      <w:r w:rsidRPr="000E7767">
        <w:rPr>
          <w:rFonts w:ascii="Calibri" w:hAnsi="Calibri"/>
          <w:lang w:val="en-US"/>
        </w:rPr>
        <w:t>QUID</w:t>
      </w:r>
      <w:r w:rsidRPr="000E7767">
        <w:rPr>
          <w:rFonts w:ascii="Calibri" w:hAnsi="Calibri"/>
        </w:rPr>
        <w:t xml:space="preserve"> (</w:t>
      </w:r>
      <w:r w:rsidRPr="000E7767">
        <w:rPr>
          <w:rFonts w:ascii="Calibri" w:hAnsi="Calibri"/>
          <w:lang w:val="en-US"/>
        </w:rPr>
        <w:t>A</w:t>
      </w:r>
      <w:r w:rsidRPr="000E7767">
        <w:rPr>
          <w:rFonts w:ascii="Calibri" w:hAnsi="Calibri"/>
        </w:rPr>
        <w:t>Π).</w:t>
      </w:r>
    </w:p>
    <w:p w:rsidR="004F1B0A" w:rsidRPr="000E7767" w:rsidRDefault="004F1B0A"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2 ώρες</w:t>
      </w:r>
      <w:r w:rsidRPr="000E7767">
        <w:rPr>
          <w:rFonts w:ascii="Calibri" w:hAnsi="Calibri"/>
        </w:rPr>
        <w:t xml:space="preserve"> </w:t>
      </w:r>
      <w:r w:rsidRPr="000E7767">
        <w:rPr>
          <w:rFonts w:ascii="Calibri" w:hAnsi="Calibri"/>
        </w:rPr>
        <w:tab/>
        <w:t xml:space="preserve">Σχεδιασμός σφαγειοτεχνικής εγκατάστασης. Νομοθετικές απαιτήσεις (ΙΑ) </w:t>
      </w:r>
    </w:p>
    <w:p w:rsidR="004F1B0A" w:rsidRPr="000E7767" w:rsidRDefault="004F1B0A"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Ταξινόμηση των προϊόντων με βάση το κρέας. Παρασκευή βραστών αλλαντικών (</w:t>
      </w:r>
      <w:r w:rsidRPr="000E7767">
        <w:rPr>
          <w:rFonts w:ascii="Calibri" w:hAnsi="Calibri"/>
          <w:lang w:val="en-US"/>
        </w:rPr>
        <w:t>IA</w:t>
      </w:r>
      <w:r w:rsidRPr="000E7767">
        <w:rPr>
          <w:rFonts w:ascii="Calibri" w:hAnsi="Calibri"/>
        </w:rPr>
        <w:t xml:space="preserve">) </w:t>
      </w:r>
    </w:p>
    <w:p w:rsidR="004F1B0A" w:rsidRPr="000E7767" w:rsidRDefault="004F1B0A"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Άσκηση σε μονάδα παραγωγής προϊόντων κρέατος (</w:t>
      </w:r>
      <w:r w:rsidRPr="000E7767">
        <w:rPr>
          <w:rFonts w:ascii="Calibri" w:hAnsi="Calibri"/>
          <w:lang w:val="en-US"/>
        </w:rPr>
        <w:t>IA</w:t>
      </w:r>
      <w:r w:rsidRPr="000E7767">
        <w:rPr>
          <w:rFonts w:ascii="Calibri" w:hAnsi="Calibri"/>
        </w:rPr>
        <w:t xml:space="preserve">)  </w:t>
      </w:r>
    </w:p>
    <w:p w:rsidR="004F1B0A" w:rsidRPr="000E7767" w:rsidRDefault="004F1B0A"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Άσκηση στην αγορά ή/και σε μονάδα παραγωγής αλιευμάτων (ΜΠ)</w:t>
      </w:r>
    </w:p>
    <w:p w:rsidR="004F1B0A" w:rsidRPr="000E7767" w:rsidRDefault="004F1B0A"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3 ώρες</w:t>
      </w:r>
      <w:r w:rsidRPr="000E7767">
        <w:rPr>
          <w:rFonts w:ascii="Calibri" w:hAnsi="Calibri"/>
        </w:rPr>
        <w:tab/>
        <w:t>Εκτίμηση νωπότητας και τυποποίηση αλιευμάτων (ΜΠ)</w:t>
      </w:r>
    </w:p>
    <w:p w:rsidR="004F1B0A" w:rsidRPr="000E7767" w:rsidRDefault="004F1B0A" w:rsidP="00870043">
      <w:pPr>
        <w:tabs>
          <w:tab w:val="left" w:pos="4253"/>
        </w:tabs>
        <w:overflowPunct w:val="0"/>
        <w:autoSpaceDE w:val="0"/>
        <w:autoSpaceDN w:val="0"/>
        <w:adjustRightInd w:val="0"/>
        <w:spacing w:line="340" w:lineRule="atLeast"/>
        <w:ind w:left="2552" w:hanging="2268"/>
        <w:jc w:val="both"/>
        <w:rPr>
          <w:rFonts w:ascii="Calibri" w:hAnsi="Calibri"/>
        </w:rPr>
      </w:pPr>
      <w:r w:rsidRPr="000E7767">
        <w:rPr>
          <w:rFonts w:ascii="Calibri" w:hAnsi="Calibri"/>
          <w:bCs/>
        </w:rPr>
        <w:t>2 ώρες</w:t>
      </w:r>
      <w:r w:rsidRPr="000E7767">
        <w:rPr>
          <w:rFonts w:ascii="Calibri" w:hAnsi="Calibri"/>
        </w:rPr>
        <w:t xml:space="preserve"> </w:t>
      </w:r>
      <w:r w:rsidRPr="000E7767">
        <w:rPr>
          <w:rFonts w:ascii="Calibri" w:hAnsi="Calibri"/>
        </w:rPr>
        <w:tab/>
        <w:t>Θεωρητικά άσκηση στη γραμμή παραγωγής κονσερβών αλιευμάτων. (ΜΠ)</w:t>
      </w:r>
    </w:p>
    <w:p w:rsidR="004F1B0A" w:rsidRPr="000E7767" w:rsidRDefault="004F1B0A" w:rsidP="00870043">
      <w:pPr>
        <w:spacing w:line="340" w:lineRule="atLeast"/>
        <w:jc w:val="both"/>
        <w:rPr>
          <w:rFonts w:ascii="Calibri" w:hAnsi="Calibri"/>
        </w:rPr>
      </w:pPr>
    </w:p>
    <w:p w:rsidR="004F1B0A" w:rsidRDefault="004F1B0A" w:rsidP="00870043">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0,7 Θεωρία και 0,3 Εργαστήριο.</w:t>
      </w:r>
    </w:p>
    <w:p w:rsidR="004F1B0A" w:rsidRDefault="004F1B0A" w:rsidP="00B50887">
      <w:pPr>
        <w:spacing w:line="340" w:lineRule="atLeast"/>
        <w:rPr>
          <w:rFonts w:ascii="Calibri" w:hAnsi="Calibri"/>
          <w:b/>
        </w:rPr>
      </w:pPr>
      <w:r>
        <w:rPr>
          <w:rFonts w:ascii="Calibri" w:hAnsi="Calibri"/>
        </w:rPr>
        <w:br w:type="page"/>
      </w:r>
    </w:p>
    <w:p w:rsidR="004F1B0A" w:rsidRPr="000E7767" w:rsidRDefault="004F1B0A" w:rsidP="008045DE">
      <w:pPr>
        <w:spacing w:line="340" w:lineRule="atLeast"/>
        <w:rPr>
          <w:rFonts w:ascii="Calibri" w:hAnsi="Calibri"/>
          <w:b/>
        </w:rPr>
      </w:pPr>
      <w:r w:rsidRPr="000E7767">
        <w:rPr>
          <w:rFonts w:ascii="Calibri" w:hAnsi="Calibri"/>
          <w:b/>
        </w:rPr>
        <w:t>Μελισσοκομία – Μελισσοπαθολογία</w:t>
      </w:r>
      <w:r>
        <w:rPr>
          <w:rFonts w:ascii="Calibri" w:hAnsi="Calibri"/>
          <w:b/>
        </w:rPr>
        <w:t xml:space="preserve"> </w:t>
      </w:r>
      <w:r w:rsidRPr="000E7767">
        <w:rPr>
          <w:rFonts w:ascii="Calibri" w:hAnsi="Calibri"/>
          <w:b/>
          <w:bCs/>
        </w:rPr>
        <w:t>(10 ώρες)</w:t>
      </w:r>
    </w:p>
    <w:p w:rsidR="004F1B0A" w:rsidRPr="000E7767" w:rsidRDefault="004F1B0A" w:rsidP="000E7767">
      <w:pPr>
        <w:spacing w:line="340" w:lineRule="atLeast"/>
        <w:rPr>
          <w:rFonts w:ascii="Calibri" w:hAnsi="Calibri"/>
          <w:b/>
        </w:rPr>
      </w:pPr>
      <w:r w:rsidRPr="000E7767">
        <w:rPr>
          <w:rFonts w:ascii="Calibri" w:hAnsi="Calibri"/>
          <w:b/>
        </w:rPr>
        <w:t>Διδάσκων: Η. Παπαδόπουλος</w:t>
      </w:r>
    </w:p>
    <w:p w:rsidR="004F1B0A" w:rsidRPr="000E7767" w:rsidRDefault="004F1B0A" w:rsidP="000E7767">
      <w:pPr>
        <w:spacing w:line="340" w:lineRule="atLeast"/>
        <w:ind w:left="2159" w:hanging="1875"/>
        <w:jc w:val="both"/>
        <w:rPr>
          <w:rFonts w:ascii="Calibri" w:hAnsi="Calibri"/>
        </w:rPr>
      </w:pPr>
      <w:r w:rsidRPr="000E7767">
        <w:rPr>
          <w:rFonts w:ascii="Calibri" w:hAnsi="Calibri"/>
          <w:bCs/>
        </w:rPr>
        <w:t>1</w:t>
      </w:r>
      <w:r w:rsidRPr="000E7767">
        <w:rPr>
          <w:rFonts w:ascii="Calibri" w:hAnsi="Calibri"/>
          <w:bCs/>
          <w:vertAlign w:val="superscript"/>
        </w:rPr>
        <w:t>η</w:t>
      </w:r>
      <w:r w:rsidRPr="000E7767">
        <w:rPr>
          <w:rFonts w:ascii="Calibri" w:hAnsi="Calibri"/>
          <w:bCs/>
        </w:rPr>
        <w:t>- 2</w:t>
      </w:r>
      <w:r w:rsidRPr="000E7767">
        <w:rPr>
          <w:rFonts w:ascii="Calibri" w:hAnsi="Calibri"/>
          <w:bCs/>
          <w:vertAlign w:val="superscript"/>
        </w:rPr>
        <w:t>η</w:t>
      </w:r>
      <w:r w:rsidRPr="000E7767">
        <w:rPr>
          <w:rFonts w:ascii="Calibri" w:hAnsi="Calibri"/>
          <w:bCs/>
        </w:rPr>
        <w:t xml:space="preserve"> </w:t>
      </w:r>
      <w:r w:rsidRPr="000E7767">
        <w:rPr>
          <w:rFonts w:ascii="Calibri" w:hAnsi="Calibri"/>
        </w:rPr>
        <w:t>ώρα</w:t>
      </w:r>
      <w:r w:rsidRPr="000E7767">
        <w:rPr>
          <w:rFonts w:ascii="Calibri" w:hAnsi="Calibri"/>
        </w:rPr>
        <w:tab/>
        <w:t>Εισαγωγή</w:t>
      </w:r>
      <w:r>
        <w:rPr>
          <w:rFonts w:ascii="Calibri" w:hAnsi="Calibri"/>
        </w:rPr>
        <w:t xml:space="preserve"> στο μάθημα της Μελισσοκομίας–</w:t>
      </w:r>
      <w:r w:rsidRPr="000E7767">
        <w:rPr>
          <w:rFonts w:ascii="Calibri" w:hAnsi="Calibri"/>
        </w:rPr>
        <w:t>Μελισσοπαθολογίας. Η ταξινόμηση της μέλισσας, ο βιολογικός κύκλος, η κοινωνία των μελισσών, η διαφοροποίηση του φύλου και της κάστας: η βασίλισσα, ο κηφήν</w:t>
      </w:r>
      <w:r>
        <w:rPr>
          <w:rFonts w:ascii="Calibri" w:hAnsi="Calibri"/>
        </w:rPr>
        <w:t>ας και η εργάτρια. Μορφολογία–</w:t>
      </w:r>
      <w:r w:rsidRPr="000E7767">
        <w:rPr>
          <w:rFonts w:ascii="Calibri" w:hAnsi="Calibri"/>
        </w:rPr>
        <w:t>ανατομία, αδενικό, αναπαραγωγικό, αναπνευστικό, κυκλοφορικό, νευρικό και πεπτικό σύστημα. Η τροφάλλαξη, ο προσανατολισμός, η κατανομή εργασίας και η κηρύθρα.</w:t>
      </w:r>
    </w:p>
    <w:p w:rsidR="004F1B0A" w:rsidRPr="000E7767" w:rsidRDefault="004F1B0A" w:rsidP="000E7767">
      <w:pPr>
        <w:spacing w:line="340" w:lineRule="atLeast"/>
        <w:ind w:left="2159" w:hanging="1875"/>
        <w:jc w:val="both"/>
        <w:rPr>
          <w:rFonts w:ascii="Calibri" w:hAnsi="Calibri"/>
        </w:rPr>
      </w:pPr>
      <w:r w:rsidRPr="000E7767">
        <w:rPr>
          <w:rFonts w:ascii="Calibri" w:hAnsi="Calibri"/>
        </w:rPr>
        <w:t>3</w:t>
      </w:r>
      <w:r w:rsidRPr="000E7767">
        <w:rPr>
          <w:rFonts w:ascii="Calibri" w:hAnsi="Calibri"/>
          <w:vertAlign w:val="superscript"/>
        </w:rPr>
        <w:t>η</w:t>
      </w:r>
      <w:r w:rsidRPr="000E7767">
        <w:rPr>
          <w:rFonts w:ascii="Calibri" w:hAnsi="Calibri"/>
        </w:rPr>
        <w:t xml:space="preserve"> - 4</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Η κατοικία του μελισσιού: η κυψέλη, η</w:t>
      </w:r>
      <w:r>
        <w:rPr>
          <w:rFonts w:ascii="Calibri" w:hAnsi="Calibri"/>
        </w:rPr>
        <w:t xml:space="preserve"> σωστή θέση της κυψέλης</w:t>
      </w:r>
      <w:r w:rsidRPr="000E7767">
        <w:rPr>
          <w:rFonts w:ascii="Calibri" w:hAnsi="Calibri"/>
        </w:rPr>
        <w:t>–μελισσοκομείου, η παραπλάνηση, η λεηλασία, η συν</w:t>
      </w:r>
      <w:r>
        <w:rPr>
          <w:rFonts w:ascii="Calibri" w:hAnsi="Calibri"/>
        </w:rPr>
        <w:t>ένωση μελισσιών, η μετακίνηση-</w:t>
      </w:r>
      <w:r w:rsidRPr="000E7767">
        <w:rPr>
          <w:rFonts w:ascii="Calibri" w:hAnsi="Calibri"/>
        </w:rPr>
        <w:t>μεταφορά του μελισσ</w:t>
      </w:r>
      <w:r>
        <w:rPr>
          <w:rFonts w:ascii="Calibri" w:hAnsi="Calibri"/>
        </w:rPr>
        <w:t>ιού, η διατροφή του μελισσιού–</w:t>
      </w:r>
      <w:r w:rsidRPr="000E7767">
        <w:rPr>
          <w:rFonts w:ascii="Calibri" w:hAnsi="Calibri"/>
        </w:rPr>
        <w:t>τροφοδότηση, η παροχή νερού, η επικοινωνία του μελισσιού: χοροί και φερομόνες, ο πολλαπλασιασμός του</w:t>
      </w:r>
      <w:r>
        <w:rPr>
          <w:rFonts w:ascii="Calibri" w:hAnsi="Calibri"/>
        </w:rPr>
        <w:t xml:space="preserve"> μελισσιού–</w:t>
      </w:r>
      <w:r w:rsidRPr="000E7767">
        <w:rPr>
          <w:rFonts w:ascii="Calibri" w:hAnsi="Calibri"/>
        </w:rPr>
        <w:t>σμηνουργία, οι μελισσοκομικοί χειρισμοί και η απολύμανση.</w:t>
      </w:r>
    </w:p>
    <w:p w:rsidR="004F1B0A" w:rsidRPr="000E7767" w:rsidRDefault="004F1B0A" w:rsidP="000E7767">
      <w:pPr>
        <w:spacing w:line="340" w:lineRule="atLeast"/>
        <w:ind w:left="2160" w:hanging="1876"/>
        <w:jc w:val="both"/>
        <w:rPr>
          <w:rFonts w:ascii="Calibri" w:hAnsi="Calibri"/>
          <w:bCs/>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 xml:space="preserve">Νοσήματα των ενήλικων μελισσών: </w:t>
      </w:r>
      <w:r w:rsidRPr="000E7767">
        <w:rPr>
          <w:rFonts w:ascii="Calibri" w:hAnsi="Calibri"/>
        </w:rPr>
        <w:t>Βαρροϊκή ακάρωση, Τροπιλαιλάπωση, Προσβολή από το μικρό σκαθάρι της κυψέλης (</w:t>
      </w:r>
      <w:r w:rsidRPr="000E7767">
        <w:rPr>
          <w:rFonts w:ascii="Calibri" w:hAnsi="Calibri"/>
          <w:i/>
          <w:lang w:val="en-GB"/>
        </w:rPr>
        <w:t>Aethina</w:t>
      </w:r>
      <w:r w:rsidRPr="000E7767">
        <w:rPr>
          <w:rFonts w:ascii="Calibri" w:hAnsi="Calibri"/>
          <w:i/>
        </w:rPr>
        <w:t xml:space="preserve"> </w:t>
      </w:r>
      <w:r w:rsidRPr="000E7767">
        <w:rPr>
          <w:rFonts w:ascii="Calibri" w:hAnsi="Calibri"/>
          <w:i/>
          <w:lang w:val="en-GB"/>
        </w:rPr>
        <w:t>tumida</w:t>
      </w:r>
      <w:r w:rsidRPr="000E7767">
        <w:rPr>
          <w:rFonts w:ascii="Calibri" w:hAnsi="Calibri"/>
          <w:i/>
        </w:rPr>
        <w:t xml:space="preserve">), </w:t>
      </w:r>
      <w:r w:rsidRPr="000E7767">
        <w:rPr>
          <w:rFonts w:ascii="Calibri" w:hAnsi="Calibri"/>
        </w:rPr>
        <w:t>Τραχειακή ακάρωση, Νοζέμωση, Αμοιβάδω</w:t>
      </w:r>
      <w:r>
        <w:rPr>
          <w:rFonts w:ascii="Calibri" w:hAnsi="Calibri"/>
        </w:rPr>
        <w:t>ση, Σηψαιμία, Χρόνια Παράλυση–</w:t>
      </w:r>
      <w:r w:rsidRPr="000E7767">
        <w:rPr>
          <w:rFonts w:ascii="Calibri" w:hAnsi="Calibri"/>
        </w:rPr>
        <w:t>Μελανή νόσος, Νόσος του Μάη, και άλλες ιώσεις των μελισσών (Ο Ιός των Παραμορφωμένων Φτερών, Ο ιός Υ των μελισσών, Ο ιός Χ των μελισσών, Ο Νηματοειδής ιός, Ο ιός των Μελανόμορφων Βασιλικών Κελιών κ.ά.)</w:t>
      </w:r>
      <w:r w:rsidRPr="000E7767">
        <w:rPr>
          <w:rFonts w:ascii="Calibri" w:hAnsi="Calibri"/>
          <w:bCs/>
        </w:rPr>
        <w:t>.</w:t>
      </w:r>
    </w:p>
    <w:p w:rsidR="004F1B0A" w:rsidRPr="000E7767" w:rsidRDefault="004F1B0A" w:rsidP="000E7767">
      <w:pPr>
        <w:spacing w:line="340" w:lineRule="atLeast"/>
        <w:ind w:left="2160" w:hanging="2160"/>
        <w:jc w:val="both"/>
        <w:rPr>
          <w:rFonts w:ascii="Calibri" w:hAnsi="Calibri"/>
          <w:bCs/>
        </w:rPr>
      </w:pPr>
      <w:r w:rsidRPr="000E7767">
        <w:rPr>
          <w:rFonts w:ascii="Calibri" w:hAnsi="Calibri"/>
          <w:bCs/>
        </w:rPr>
        <w:t>7</w:t>
      </w:r>
      <w:r w:rsidRPr="000E7767">
        <w:rPr>
          <w:rFonts w:ascii="Calibri" w:hAnsi="Calibri"/>
          <w:bCs/>
          <w:vertAlign w:val="superscript"/>
        </w:rPr>
        <w:t>η</w:t>
      </w:r>
      <w:r w:rsidRPr="000E7767">
        <w:rPr>
          <w:rFonts w:ascii="Calibri" w:hAnsi="Calibri"/>
          <w:bCs/>
        </w:rPr>
        <w:t xml:space="preserve"> – 8</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t xml:space="preserve">Νοσήματα του γόνου των μελισσών: </w:t>
      </w:r>
      <w:r w:rsidRPr="000E7767">
        <w:rPr>
          <w:rFonts w:ascii="Calibri" w:hAnsi="Calibri"/>
        </w:rPr>
        <w:t>Αμερικάνικη Σηψιγονία, Ευρωπαϊκή Σηψιγονία, Ασκοσφαίρωση, Ασπεργίλλωση, Σακόμορφη Σηψιγονία και άλλα νοσήματα του γόνου. Εχθροί των μελισσών (λεπιδόπτερα, υμενόπτερα, ορθόπτερα, πτηνά και θηλαστικά).</w:t>
      </w:r>
    </w:p>
    <w:p w:rsidR="004F1B0A" w:rsidRPr="000E7767" w:rsidRDefault="004F1B0A" w:rsidP="000E7767">
      <w:pPr>
        <w:pStyle w:val="11"/>
        <w:spacing w:line="340" w:lineRule="atLeast"/>
        <w:ind w:left="2160" w:hanging="2160"/>
        <w:jc w:val="both"/>
        <w:rPr>
          <w:sz w:val="24"/>
          <w:szCs w:val="24"/>
        </w:rPr>
      </w:pPr>
      <w:r w:rsidRPr="000E7767">
        <w:rPr>
          <w:bCs/>
          <w:sz w:val="24"/>
          <w:szCs w:val="24"/>
        </w:rPr>
        <w:t>9</w:t>
      </w:r>
      <w:r w:rsidRPr="000E7767">
        <w:rPr>
          <w:bCs/>
          <w:sz w:val="24"/>
          <w:szCs w:val="24"/>
          <w:vertAlign w:val="superscript"/>
        </w:rPr>
        <w:t>η</w:t>
      </w:r>
      <w:r w:rsidRPr="000E7767">
        <w:rPr>
          <w:bCs/>
          <w:sz w:val="24"/>
          <w:szCs w:val="24"/>
        </w:rPr>
        <w:t xml:space="preserve"> – 10</w:t>
      </w:r>
      <w:r w:rsidRPr="000E7767">
        <w:rPr>
          <w:bCs/>
          <w:sz w:val="24"/>
          <w:szCs w:val="24"/>
          <w:vertAlign w:val="superscript"/>
        </w:rPr>
        <w:t>η</w:t>
      </w:r>
      <w:r w:rsidRPr="000E7767">
        <w:rPr>
          <w:bCs/>
          <w:sz w:val="24"/>
          <w:szCs w:val="24"/>
        </w:rPr>
        <w:t xml:space="preserve"> ώρα</w:t>
      </w:r>
      <w:r w:rsidRPr="000E7767">
        <w:rPr>
          <w:bCs/>
          <w:sz w:val="24"/>
          <w:szCs w:val="24"/>
        </w:rPr>
        <w:tab/>
        <w:t>Δηλητηριάσεις και τοξικώσεις των μελισσών (δηλητηριάσεις από φυτά, εντομοκτόνα και άλλα χημικά). Τα χαρακτηριστικά της σύστασης του μελιού, μέλι ανθέων, μελιτώματος και ζαχαροπλαστικής. Κρυστάλλωση, νοθεία και αλλοιώσεις του μελιού. Άλλα προϊόντα κυψέλης (βασιλικός πολτός, γύρη, πρόπολη, κερί και δηλητήριο).</w:t>
      </w:r>
    </w:p>
    <w:p w:rsidR="004F1B0A" w:rsidRPr="000E7767" w:rsidRDefault="004F1B0A" w:rsidP="000E7767">
      <w:pPr>
        <w:spacing w:line="340" w:lineRule="atLeast"/>
        <w:ind w:left="284"/>
        <w:jc w:val="both"/>
        <w:rPr>
          <w:rFonts w:ascii="Calibri" w:hAnsi="Calibri"/>
        </w:rPr>
      </w:pPr>
    </w:p>
    <w:p w:rsidR="004F1B0A" w:rsidRPr="000E7767" w:rsidRDefault="004F1B0A" w:rsidP="000E7767">
      <w:pPr>
        <w:overflowPunct w:val="0"/>
        <w:autoSpaceDE w:val="0"/>
        <w:autoSpaceDN w:val="0"/>
        <w:adjustRightInd w:val="0"/>
        <w:spacing w:line="340" w:lineRule="atLeast"/>
        <w:ind w:left="2552" w:hanging="2268"/>
        <w:jc w:val="both"/>
        <w:rPr>
          <w:rFonts w:ascii="Calibri" w:hAnsi="Calibri"/>
          <w:b/>
          <w:bCs/>
        </w:rPr>
      </w:pPr>
      <w:r w:rsidRPr="000E7767">
        <w:rPr>
          <w:rFonts w:ascii="Calibri" w:hAnsi="Calibri"/>
          <w:b/>
          <w:bCs/>
        </w:rPr>
        <w:t>Εργαστηριακές ασκήσεις (10 ώρες)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 xml:space="preserve">2 ώρες </w:t>
      </w:r>
      <w:r w:rsidRPr="000E7767">
        <w:rPr>
          <w:rFonts w:ascii="Calibri" w:hAnsi="Calibri"/>
        </w:rPr>
        <w:tab/>
      </w:r>
      <w:r w:rsidRPr="000E7767">
        <w:rPr>
          <w:rFonts w:ascii="Calibri" w:hAnsi="Calibri"/>
          <w:color w:val="auto"/>
        </w:rPr>
        <w:t>Τα χαρακτηριστικά και οι προδιαγραφές της κατοικίας των μελισσών (κυψέλη), μελισσοκομικά εργαλεία, τροφοδότες, πλαίσια και άλλα εξαρτήματα της κυψέλης.</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 xml:space="preserve">2 ώρες </w:t>
      </w:r>
      <w:r w:rsidRPr="000E7767">
        <w:rPr>
          <w:rFonts w:ascii="Calibri" w:hAnsi="Calibri"/>
        </w:rPr>
        <w:tab/>
        <w:t>Διαγνωστικές τεχνικές για τα νοσήματα των μελισσών, αναγνώριση παθογόνων μικροοργανισμών.</w:t>
      </w:r>
    </w:p>
    <w:p w:rsidR="004F1B0A" w:rsidRPr="000E7767" w:rsidRDefault="004F1B0A" w:rsidP="000E7767">
      <w:pPr>
        <w:pStyle w:val="BodyText21"/>
        <w:spacing w:line="340" w:lineRule="atLeast"/>
        <w:ind w:left="2552" w:hanging="2268"/>
        <w:jc w:val="both"/>
        <w:rPr>
          <w:rFonts w:ascii="Calibri" w:hAnsi="Calibri"/>
        </w:rPr>
      </w:pPr>
      <w:r w:rsidRPr="000E7767">
        <w:rPr>
          <w:rFonts w:ascii="Calibri" w:hAnsi="Calibri"/>
        </w:rPr>
        <w:t>6 ώρες</w:t>
      </w:r>
      <w:r w:rsidRPr="000E7767">
        <w:rPr>
          <w:rFonts w:ascii="Calibri" w:hAnsi="Calibri"/>
        </w:rPr>
        <w:tab/>
        <w:t>Επιθεώρηση μελισσιού (άνοιγμα κυψέλης, εξέταση ενήλικων μελισσών και γόνου). Μελισσοκομικοί χειρισμοί.</w:t>
      </w:r>
    </w:p>
    <w:p w:rsidR="004F1B0A" w:rsidRPr="000E7767" w:rsidRDefault="004F1B0A" w:rsidP="000E7767">
      <w:pPr>
        <w:spacing w:line="340" w:lineRule="atLeast"/>
        <w:rPr>
          <w:rFonts w:ascii="Calibri" w:hAnsi="Calibri"/>
        </w:rPr>
      </w:pPr>
    </w:p>
    <w:p w:rsidR="004F1B0A" w:rsidRDefault="004F1B0A" w:rsidP="000E7767">
      <w:pPr>
        <w:spacing w:line="340" w:lineRule="atLeast"/>
        <w:jc w:val="both"/>
        <w:rPr>
          <w:rFonts w:ascii="Calibri" w:hAnsi="Calibri"/>
        </w:rPr>
      </w:pPr>
      <w:r w:rsidRPr="000E7767">
        <w:rPr>
          <w:rFonts w:ascii="Calibri" w:hAnsi="Calibri"/>
        </w:rPr>
        <w:t>Ο συντελεστής στάθμισης των δύο προβιβάσιμων βαθμών του θεωρητικού και του εργαστηριακού σκέλους του μαθήματος στη διαμόρφωση της τελικής βαθμολογίας είναι: 0,8 Θεωρία και 0,2 Εργαστήριο.</w:t>
      </w: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0E7767">
      <w:pPr>
        <w:spacing w:line="340" w:lineRule="atLeast"/>
        <w:jc w:val="both"/>
        <w:rPr>
          <w:rFonts w:ascii="Calibri" w:hAnsi="Calibri"/>
        </w:rPr>
      </w:pPr>
    </w:p>
    <w:p w:rsidR="004F1B0A" w:rsidRDefault="004F1B0A" w:rsidP="001B16E5">
      <w:pPr>
        <w:spacing w:line="340" w:lineRule="atLeast"/>
        <w:jc w:val="both"/>
        <w:rPr>
          <w:rFonts w:ascii="Calibri" w:hAnsi="Calibri"/>
        </w:rPr>
      </w:pPr>
      <w:r>
        <w:rPr>
          <w:rFonts w:ascii="Calibri" w:hAnsi="Calibri"/>
        </w:rPr>
        <w:br w:type="page"/>
      </w:r>
    </w:p>
    <w:p w:rsidR="004F1B0A" w:rsidRPr="000E7767" w:rsidRDefault="004F1B0A" w:rsidP="008045DE">
      <w:pPr>
        <w:spacing w:line="340" w:lineRule="atLeast"/>
        <w:rPr>
          <w:rFonts w:ascii="Calibri" w:hAnsi="Calibri"/>
          <w:b/>
          <w:bCs/>
        </w:rPr>
      </w:pPr>
      <w:r w:rsidRPr="000E7767">
        <w:rPr>
          <w:rFonts w:ascii="Calibri" w:hAnsi="Calibri"/>
          <w:b/>
          <w:bCs/>
        </w:rPr>
        <w:t>Φαρμακολογία IΙ</w:t>
      </w:r>
      <w:r>
        <w:rPr>
          <w:rFonts w:ascii="Calibri" w:hAnsi="Calibri"/>
          <w:b/>
          <w:bCs/>
        </w:rPr>
        <w:t xml:space="preserve"> </w:t>
      </w:r>
      <w:r w:rsidRPr="000E7767">
        <w:rPr>
          <w:rFonts w:ascii="Calibri" w:hAnsi="Calibri"/>
          <w:b/>
          <w:bCs/>
        </w:rPr>
        <w:t>(26 ώρες)</w:t>
      </w:r>
    </w:p>
    <w:p w:rsidR="004F1B0A" w:rsidRPr="008045DE" w:rsidRDefault="004F1B0A" w:rsidP="008045DE">
      <w:pPr>
        <w:overflowPunct w:val="0"/>
        <w:adjustRightInd w:val="0"/>
        <w:spacing w:after="120" w:line="340" w:lineRule="atLeast"/>
        <w:jc w:val="both"/>
        <w:rPr>
          <w:rFonts w:ascii="Calibri" w:hAnsi="Calibri"/>
          <w:b/>
        </w:rPr>
      </w:pPr>
      <w:r w:rsidRPr="000E7767">
        <w:rPr>
          <w:rFonts w:ascii="Calibri" w:hAnsi="Calibri"/>
          <w:b/>
        </w:rPr>
        <w:t>Διδάσκοντες</w:t>
      </w:r>
      <w:r>
        <w:rPr>
          <w:rFonts w:ascii="Calibri" w:hAnsi="Calibri"/>
          <w:b/>
        </w:rPr>
        <w:t>: Γ Δελής (ΓΔ), Ε. Νικολαΐ</w:t>
      </w:r>
      <w:r w:rsidRPr="008045DE">
        <w:rPr>
          <w:rFonts w:ascii="Calibri" w:hAnsi="Calibri"/>
          <w:b/>
        </w:rPr>
        <w:t>δης (ΕΝ), Γ. Μπατζίας (ΓΜ)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1</w:t>
      </w:r>
      <w:r w:rsidRPr="000E7767">
        <w:rPr>
          <w:rFonts w:ascii="Calibri" w:hAnsi="Calibri"/>
          <w:vertAlign w:val="superscript"/>
        </w:rPr>
        <w:t>η</w:t>
      </w:r>
      <w:r w:rsidRPr="000E7767">
        <w:rPr>
          <w:rFonts w:ascii="Calibri" w:hAnsi="Calibri"/>
        </w:rPr>
        <w:t>-3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Μη στεροειδή αντιφλεγμονώδη φάρμακα (ΜΣΑΦ): Μηχανισμός δράσης, Αναστολείς της Κυκλοοξυγενάσης 1 και 2 - Αναστρέψιμοι κ</w:t>
      </w:r>
      <w:r>
        <w:rPr>
          <w:rFonts w:ascii="Calibri" w:hAnsi="Calibri"/>
        </w:rPr>
        <w:t xml:space="preserve">αι μη αναστρέψιμοι αναστολείς. </w:t>
      </w:r>
      <w:r w:rsidRPr="000E7767">
        <w:rPr>
          <w:rFonts w:ascii="Calibri" w:hAnsi="Calibri"/>
        </w:rPr>
        <w:t xml:space="preserve">Σαλικυλικά, Παράγωγα του προπιονικού οξέος, Παράγωγα του οξικού οξέος, Παράγωγα του φαινυλανθρανιλικού οξέος, Πυραζολόνες, Οξικάμες, Κοξίμπες, Άλλα ΜΣΑΦ . Φαρμακοκινητική και ειδικές δράσεις ΜΣΑΦ,  Ενδείξεις/αντενδείξεις, Ανεπιθύμητες ενέργειες, Αλληλεπιδράσεις με άλλα φάρμακα. </w:t>
      </w:r>
      <w:r w:rsidRPr="000E7767">
        <w:rPr>
          <w:rFonts w:ascii="Calibri" w:hAnsi="Calibri"/>
          <w:b/>
          <w:bCs/>
        </w:rPr>
        <w:t>[Γ.Δ.]</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4</w:t>
      </w:r>
      <w:r w:rsidRPr="000E7767">
        <w:rPr>
          <w:rFonts w:ascii="Calibri" w:hAnsi="Calibri"/>
          <w:vertAlign w:val="superscript"/>
        </w:rPr>
        <w:t>η</w:t>
      </w:r>
      <w:r w:rsidRPr="000E7767">
        <w:rPr>
          <w:rFonts w:ascii="Calibri" w:hAnsi="Calibri"/>
        </w:rPr>
        <w:t>-6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t>Γλυκοκορτικοειδή: Ενδογενή γλυκοκορτικοειδή, Συνθετικά γλυκοκορτικοειδή, Ταξινόμηση, 11-κετοκορτικοστεροειδή, Μηχανισμός δράσης, Εστέρες γλυκοκορτικοειδών και σκευάσματα μακράς διάρκειας δράσης. Φαρμακοκιν</w:t>
      </w:r>
      <w:r>
        <w:rPr>
          <w:rFonts w:ascii="Calibri" w:hAnsi="Calibri"/>
        </w:rPr>
        <w:t>ητική, Ενδείξεις/αντενδείξεις–</w:t>
      </w:r>
      <w:r w:rsidRPr="000E7767">
        <w:rPr>
          <w:rFonts w:ascii="Calibri" w:hAnsi="Calibri"/>
        </w:rPr>
        <w:t xml:space="preserve">ειδικές περιπτώσεις θεραπείας με γλυκοκορτικοειδή, Ανεπιθύμητες ενέργειες, Αλληλεπιδράσεις με άλλα φάρμακα. </w:t>
      </w:r>
      <w:r w:rsidRPr="000E7767">
        <w:rPr>
          <w:rFonts w:ascii="Calibri" w:hAnsi="Calibri"/>
          <w:b/>
          <w:bCs/>
        </w:rPr>
        <w:t>[Γ.Δ.]</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7</w:t>
      </w:r>
      <w:r w:rsidRPr="000E7767">
        <w:rPr>
          <w:rFonts w:ascii="Calibri" w:hAnsi="Calibri"/>
          <w:vertAlign w:val="superscript"/>
        </w:rPr>
        <w:t>η</w:t>
      </w:r>
      <w:r w:rsidRPr="000E7767">
        <w:rPr>
          <w:rFonts w:ascii="Calibri" w:hAnsi="Calibri"/>
        </w:rPr>
        <w:t>-8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Αντιπαρασιτικά φάρμακα Ανθελμινθικά φάρμακα: </w:t>
      </w:r>
      <w:r w:rsidRPr="000E7767">
        <w:rPr>
          <w:rFonts w:ascii="Calibri" w:hAnsi="Calibri"/>
        </w:rPr>
        <w:t xml:space="preserve">Βενζιμιδαζόλες/Προβενζιμιδαζόλες, Ιμιδαζοθειαζόλες, Τετραϋδροπυριμιδίνες, Αβερμεκτίνες/Μιλβεμυκίνες, Σαλικυλανιλίδες/Υποκατεστημένες φαινόλες, Αρωματικές αμίνες, Διάφορης χημικής σύνθεσης ανθελμινθικά </w:t>
      </w:r>
      <w:r w:rsidRPr="000E7767">
        <w:rPr>
          <w:rFonts w:ascii="Calibri" w:hAnsi="Calibri"/>
          <w:b/>
          <w:bCs/>
        </w:rPr>
        <w:t>[Ε.Ν.]</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9</w:t>
      </w:r>
      <w:r w:rsidRPr="000E7767">
        <w:rPr>
          <w:rFonts w:ascii="Calibri" w:hAnsi="Calibri"/>
          <w:vertAlign w:val="superscript"/>
        </w:rPr>
        <w:t>η</w:t>
      </w:r>
      <w:r w:rsidRPr="000E7767">
        <w:rPr>
          <w:rFonts w:ascii="Calibri" w:hAnsi="Calibri"/>
        </w:rPr>
        <w:t>-10</w:t>
      </w:r>
      <w:r w:rsidRPr="000E7767">
        <w:rPr>
          <w:rFonts w:ascii="Calibri" w:hAnsi="Calibri"/>
          <w:vertAlign w:val="superscript"/>
        </w:rPr>
        <w:t>η</w:t>
      </w:r>
      <w:r w:rsidRPr="000E7767">
        <w:rPr>
          <w:rFonts w:ascii="Calibri" w:hAnsi="Calibri"/>
        </w:rPr>
        <w:t xml:space="preserve"> ώρα</w:t>
      </w:r>
      <w:r w:rsidRPr="000E7767">
        <w:rPr>
          <w:rFonts w:ascii="Calibri" w:hAnsi="Calibri"/>
        </w:rPr>
        <w:tab/>
      </w:r>
      <w:r w:rsidRPr="000E7767">
        <w:rPr>
          <w:rFonts w:ascii="Calibri" w:hAnsi="Calibri"/>
          <w:i/>
          <w:iCs/>
        </w:rPr>
        <w:t xml:space="preserve">Εξωπαρασιτοκτόνα: </w:t>
      </w:r>
      <w:r w:rsidRPr="000E7767">
        <w:rPr>
          <w:rFonts w:ascii="Calibri" w:hAnsi="Calibri"/>
        </w:rPr>
        <w:t xml:space="preserve">Οργανοφωσφορικά, Καρβαμιδικά, Πυρεθρίνες/Πυρεθροειδή, Φορμαμιδίνες και διάφορα άλλα εξωπαρασιτοκτόνα. </w:t>
      </w:r>
      <w:r w:rsidRPr="000E7767">
        <w:rPr>
          <w:rFonts w:ascii="Calibri" w:hAnsi="Calibri"/>
          <w:i/>
          <w:iCs/>
        </w:rPr>
        <w:t xml:space="preserve">Αντιπρωτοζωικά </w:t>
      </w:r>
      <w:r w:rsidRPr="000E7767">
        <w:rPr>
          <w:rFonts w:ascii="Calibri" w:hAnsi="Calibri"/>
          <w:b/>
          <w:bCs/>
        </w:rPr>
        <w:t>[Ε.Ν.]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11</w:t>
      </w:r>
      <w:r w:rsidRPr="000E7767">
        <w:rPr>
          <w:rFonts w:ascii="Calibri" w:hAnsi="Calibri"/>
          <w:vertAlign w:val="superscript"/>
        </w:rPr>
        <w:t>η</w:t>
      </w:r>
      <w:r w:rsidRPr="000E7767">
        <w:rPr>
          <w:rFonts w:ascii="Calibri" w:hAnsi="Calibri"/>
        </w:rPr>
        <w:t>-12</w:t>
      </w:r>
      <w:r w:rsidRPr="000E7767">
        <w:rPr>
          <w:rFonts w:ascii="Calibri" w:hAnsi="Calibri"/>
          <w:vertAlign w:val="superscript"/>
        </w:rPr>
        <w:t>η</w:t>
      </w:r>
      <w:r w:rsidRPr="000E7767">
        <w:rPr>
          <w:rFonts w:ascii="Calibri" w:hAnsi="Calibri"/>
        </w:rPr>
        <w:t xml:space="preserve"> ώρα</w:t>
      </w:r>
      <w:r w:rsidRPr="000E7767">
        <w:rPr>
          <w:rFonts w:ascii="Calibri" w:hAnsi="Calibri"/>
        </w:rPr>
        <w:tab/>
        <w:t xml:space="preserve"> </w:t>
      </w:r>
      <w:r w:rsidRPr="000E7767">
        <w:rPr>
          <w:rFonts w:ascii="Calibri" w:hAnsi="Calibri"/>
          <w:i/>
          <w:iCs/>
        </w:rPr>
        <w:t xml:space="preserve">Αντινεοπλασματικά και Ανοσοκατασταλτικά φάρμακα. </w:t>
      </w:r>
      <w:r w:rsidRPr="000E7767">
        <w:rPr>
          <w:rFonts w:ascii="Calibri" w:hAnsi="Calibri"/>
        </w:rPr>
        <w:t xml:space="preserve">Αλκυλιούντες παράγοντες, Αζωθυπερίτες, Παράγωγα αιθυλενιμίδης, Μεθανοσουλφονικοί εστέρες, Παράγωγα νιτρωδοουρίας, Τριαζένια, Αντιμεταβολίτες, Ανάλογα του φολικού οξέος, Ανάλογα της πυρυμιδίνης, Ανάλογα της πουρίνης, Φυσικά προϊόντα, Αλκαλοειδή της Vinca rosea, Αντινεοπλασματικά αντιβιοτικά, Ένζυμα, Σύμπλοκες ενώσεις λευκοχρύσου, Διάφορα άλλα αντινεοπλασματικά φάρμακακαι κορτικοστεροειδή </w:t>
      </w:r>
      <w:r w:rsidRPr="000E7767">
        <w:rPr>
          <w:rFonts w:ascii="Calibri" w:hAnsi="Calibri"/>
          <w:b/>
          <w:bCs/>
        </w:rPr>
        <w:t>[Ε.Ν.]</w:t>
      </w:r>
    </w:p>
    <w:p w:rsidR="004F1B0A" w:rsidRPr="000E7767" w:rsidRDefault="004F1B0A" w:rsidP="000E7767">
      <w:pPr>
        <w:spacing w:line="340" w:lineRule="atLeast"/>
        <w:ind w:left="2552" w:hanging="2268"/>
        <w:jc w:val="both"/>
        <w:rPr>
          <w:rFonts w:ascii="Calibri" w:hAnsi="Calibri"/>
        </w:rPr>
      </w:pPr>
      <w:r w:rsidRPr="000E7767">
        <w:rPr>
          <w:rFonts w:ascii="Calibri" w:hAnsi="Calibri"/>
        </w:rPr>
        <w:t>13</w:t>
      </w:r>
      <w:r w:rsidRPr="000E7767">
        <w:rPr>
          <w:rFonts w:ascii="Calibri" w:hAnsi="Calibri"/>
          <w:vertAlign w:val="superscript"/>
        </w:rPr>
        <w:t>η</w:t>
      </w:r>
      <w:r w:rsidRPr="000E7767">
        <w:rPr>
          <w:rFonts w:ascii="Calibri" w:hAnsi="Calibri"/>
        </w:rPr>
        <w:t>-14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Εισαγωγή </w:t>
      </w:r>
      <w:r w:rsidRPr="000E7767">
        <w:rPr>
          <w:rFonts w:ascii="Calibri" w:hAnsi="Calibri"/>
        </w:rPr>
        <w:t xml:space="preserve">(γενικοί μηχανισμοί δράσης των φαρμάκων - Φαρμακοκινητική/Φαρμακοδυναμική συσχέτιση των αντιμικροβιακών φαρμάκων, συνδυασμοί αντιμικροβιακών φαρμάκων και αντοχή των μικροβίων στα αντιμικροβιακά). </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15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β-Λακτάμες Ι </w:t>
      </w:r>
      <w:r w:rsidRPr="000E7767">
        <w:rPr>
          <w:rFonts w:ascii="Calibri" w:hAnsi="Calibri"/>
        </w:rPr>
        <w:t>[εισαγωγή, κατάταξη πενικιλλινών, φυσικές και ημισυνθετικές πενικιλλίνες (φυσικοχημικές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κάθε κατηγορίας και τοξικότητα)</w:t>
      </w:r>
      <w:r w:rsidRPr="00915ABC">
        <w:rPr>
          <w:rFonts w:ascii="Calibri" w:hAnsi="Calibri"/>
        </w:rPr>
        <w:t xml:space="preserve"> </w:t>
      </w:r>
      <w:r w:rsidRPr="000E7767">
        <w:rPr>
          <w:rFonts w:ascii="Calibri" w:hAnsi="Calibri"/>
        </w:rPr>
        <w:t>]</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16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β-Λακτάμες ΙΙ </w:t>
      </w:r>
      <w:r w:rsidRPr="000E7767">
        <w:rPr>
          <w:rFonts w:ascii="Calibri" w:hAnsi="Calibri"/>
        </w:rPr>
        <w:t xml:space="preserve">[Κεφαλοσπορίνες (φυσικοχημικές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κάθε κατηγορίας και τοξικότητα)], </w:t>
      </w:r>
      <w:r w:rsidRPr="000E7767">
        <w:rPr>
          <w:rFonts w:ascii="Calibri" w:hAnsi="Calibri"/>
          <w:i/>
          <w:iCs/>
        </w:rPr>
        <w:t xml:space="preserve">Γλυκοπεπτίδια </w:t>
      </w:r>
      <w:r w:rsidRPr="000E7767">
        <w:rPr>
          <w:rFonts w:ascii="Calibri" w:hAnsi="Calibri"/>
        </w:rPr>
        <w:t xml:space="preserve">(βανκομυκίνη-τεϊλοπλανίνη), </w:t>
      </w:r>
      <w:r w:rsidRPr="000E7767">
        <w:rPr>
          <w:rFonts w:ascii="Calibri" w:hAnsi="Calibri"/>
          <w:i/>
          <w:iCs/>
        </w:rPr>
        <w:t xml:space="preserve">Βακιτρακίνη, Πολυμυξίνες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17</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Αμινογλυκοσίδες </w:t>
      </w:r>
      <w:r w:rsidRPr="000E7767">
        <w:rPr>
          <w:rFonts w:ascii="Calibri" w:hAnsi="Calibri"/>
        </w:rPr>
        <w:t xml:space="preserve">(φυσικοχημικές ιδιότητες, μηχανισμός δράσης, αντιμικροβιακό φάσμα, φαρμακοκινητική κατά είδος, φαρμακοτεχνικές μορφές, δοσολογικά σχήματα, περιγραφή των αντιπροσωπευτικών φαρμάκων και τοξικότητα), </w:t>
      </w:r>
      <w:r w:rsidRPr="000E7767">
        <w:rPr>
          <w:rFonts w:ascii="Calibri" w:hAnsi="Calibri"/>
          <w:i/>
          <w:iCs/>
        </w:rPr>
        <w:t xml:space="preserve">Λινκοζαμίδες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18</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Μακρολίδια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και τοξικότητα)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19</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Αντιμικροβιακα: Χλωραμφαινικόλη-Θειαμφαινικόλη και Φλορφαινικόλη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και τοξικότητα)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20</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Τετρακυκλίνες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και τοξικότητα), </w:t>
      </w:r>
      <w:r w:rsidRPr="000E7767">
        <w:rPr>
          <w:rFonts w:ascii="Calibri" w:hAnsi="Calibri"/>
          <w:i/>
          <w:iCs/>
        </w:rPr>
        <w:t xml:space="preserve">Πλευρομουτλίνες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21</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Σουλφοναμίδες-Διαμινοπυριμιδίνες </w:t>
      </w:r>
      <w:r w:rsidRPr="000E7767">
        <w:rPr>
          <w:rFonts w:ascii="Calibri" w:hAnsi="Calibri"/>
        </w:rPr>
        <w:t xml:space="preserve">(φυσικοχημικές ιδιότητες, μηχανισμός δράσης, αντιμικροβιακό φάσμα, φαρμακοκινητική </w:t>
      </w:r>
      <w:r>
        <w:rPr>
          <w:rFonts w:ascii="Calibri" w:hAnsi="Calibri"/>
        </w:rPr>
        <w:t>κατά ζωικό είδος, φαρμακοτεχνι</w:t>
      </w:r>
      <w:r w:rsidRPr="000E7767">
        <w:rPr>
          <w:rFonts w:ascii="Calibri" w:hAnsi="Calibri"/>
        </w:rPr>
        <w:t xml:space="preserve">κές μορφές, δοσολογικά σχήματα, περιγραφή των αντιπροσωπευτικών φαρμάκων και τοξικότητα)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22</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Κινολόνες-Φθοροκινολόνες </w:t>
      </w:r>
      <w:r w:rsidRPr="000E7767">
        <w:rPr>
          <w:rFonts w:ascii="Calibri" w:hAnsi="Calibri"/>
        </w:rPr>
        <w:t>(φυσικοχη</w:t>
      </w:r>
      <w:r>
        <w:rPr>
          <w:rFonts w:ascii="Calibri" w:hAnsi="Calibri"/>
        </w:rPr>
        <w:t>-</w:t>
      </w:r>
      <w:r w:rsidRPr="000E7767">
        <w:rPr>
          <w:rFonts w:ascii="Calibri" w:hAnsi="Calibri"/>
        </w:rPr>
        <w:t xml:space="preserve">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και τοξικότητα)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23</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Ριφαμυκίνες, Νοβοβιοκίνη, Ιοντοφόρα, Νιτροφουράνια και Νιτροϊμιδαζόλες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περιγραφή των αντιπροσωπευτικών φαρμάκων και τοξικότητα)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24</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Αντιϊκά φάρμακα </w:t>
      </w:r>
      <w:r w:rsidRPr="000E7767">
        <w:rPr>
          <w:rFonts w:ascii="Calibri" w:hAnsi="Calibri"/>
        </w:rPr>
        <w:t xml:space="preserve">(φυσικοχημικές ιδιότητες, μηχανισμός δράσης, αντιϊκό φάσμα, φαρμακοκινητική κατά ζωικό είδος, φαρμακοτεχνικές μορφές, δοσολογικά σχήματα, περιγραφή των αντιπροσωπευτικών φαρμάκων και τοξικότητα)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25</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Αντιμυκητιακά: Αντιμυκητιακά του Πολυενίου, Ιμιδαζόλες και Γκρισεοφουλβίνη </w:t>
      </w:r>
      <w:r w:rsidRPr="000E7767">
        <w:rPr>
          <w:rFonts w:ascii="Calibri" w:hAnsi="Calibri"/>
        </w:rPr>
        <w:t xml:space="preserve">(φυσικοχημικές ιδιότητες, μηχανισμός δράσης, αντιμικροβιακό φάσμα, φαρμακοκινητική κατά ζωικό είδος, φαρμακοτεχνικές μορφές, δοσολογικά σχήματα φαρμάκων, περιγραφή των αντιπροσωπευτικών και τοξικότητα) </w:t>
      </w:r>
      <w:r w:rsidRPr="000E7767">
        <w:rPr>
          <w:rFonts w:ascii="Calibri" w:hAnsi="Calibri"/>
          <w:b/>
          <w:bCs/>
        </w:rPr>
        <w:t>[Γ.Μ.]</w:t>
      </w:r>
    </w:p>
    <w:p w:rsidR="004F1B0A" w:rsidRPr="000E7767" w:rsidRDefault="004F1B0A" w:rsidP="000E7767">
      <w:pPr>
        <w:spacing w:line="340" w:lineRule="atLeast"/>
        <w:ind w:left="2552" w:hanging="2268"/>
        <w:jc w:val="both"/>
        <w:rPr>
          <w:rFonts w:ascii="Calibri" w:hAnsi="Calibri"/>
          <w:b/>
          <w:bCs/>
        </w:rPr>
      </w:pPr>
      <w:r w:rsidRPr="000E7767">
        <w:rPr>
          <w:rFonts w:ascii="Calibri" w:hAnsi="Calibri"/>
        </w:rPr>
        <w:t>26</w:t>
      </w:r>
      <w:r w:rsidRPr="000E7767">
        <w:rPr>
          <w:rFonts w:ascii="Calibri" w:hAnsi="Calibri"/>
          <w:vertAlign w:val="superscript"/>
        </w:rPr>
        <w:t>η</w:t>
      </w:r>
      <w:r w:rsidRPr="000E7767">
        <w:rPr>
          <w:rFonts w:ascii="Calibri" w:hAnsi="Calibri"/>
        </w:rPr>
        <w:t xml:space="preserve"> ώρα </w:t>
      </w:r>
      <w:r w:rsidRPr="000E7767">
        <w:rPr>
          <w:rFonts w:ascii="Calibri" w:hAnsi="Calibri"/>
        </w:rPr>
        <w:tab/>
      </w:r>
      <w:r w:rsidRPr="000E7767">
        <w:rPr>
          <w:rFonts w:ascii="Calibri" w:hAnsi="Calibri"/>
          <w:i/>
          <w:iCs/>
        </w:rPr>
        <w:t xml:space="preserve">Αντιμικροβιακά: Αντισηπτικά-Απολυμαντικά </w:t>
      </w:r>
      <w:r w:rsidRPr="000E7767">
        <w:rPr>
          <w:rFonts w:ascii="Calibri" w:hAnsi="Calibri"/>
        </w:rPr>
        <w:t>(φυσικοχη</w:t>
      </w:r>
      <w:r>
        <w:rPr>
          <w:rFonts w:ascii="Calibri" w:hAnsi="Calibri"/>
        </w:rPr>
        <w:t>-</w:t>
      </w:r>
      <w:r w:rsidRPr="000E7767">
        <w:rPr>
          <w:rFonts w:ascii="Calibri" w:hAnsi="Calibri"/>
        </w:rPr>
        <w:t>μικές ιδιότητες, μηχανισμός δράσης, χρήσεις και τοξικότητα)</w:t>
      </w:r>
      <w:r w:rsidRPr="00915ABC">
        <w:rPr>
          <w:rFonts w:ascii="Calibri" w:hAnsi="Calibri"/>
        </w:rPr>
        <w:t xml:space="preserve"> </w:t>
      </w:r>
      <w:r w:rsidRPr="000E7767">
        <w:rPr>
          <w:rFonts w:ascii="Calibri" w:hAnsi="Calibri"/>
          <w:b/>
          <w:bCs/>
        </w:rPr>
        <w:t>[Γ.Μ.]</w:t>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r w:rsidRPr="000E7767">
        <w:rPr>
          <w:rFonts w:ascii="Calibri" w:hAnsi="Calibri"/>
        </w:rPr>
        <w:t>Το μάθημα εξετάζεται θεωρητικά</w:t>
      </w:r>
    </w:p>
    <w:p w:rsidR="004F1B0A" w:rsidRPr="00372F84" w:rsidRDefault="004F1B0A" w:rsidP="003942BE">
      <w:pPr>
        <w:autoSpaceDE w:val="0"/>
        <w:autoSpaceDN w:val="0"/>
        <w:adjustRightInd w:val="0"/>
        <w:jc w:val="both"/>
        <w:rPr>
          <w:rFonts w:ascii="Calibri" w:hAnsi="Calibri"/>
          <w:b/>
          <w:bCs/>
        </w:rPr>
      </w:pPr>
      <w:r>
        <w:rPr>
          <w:rFonts w:ascii="Calibri" w:hAnsi="Calibri"/>
        </w:rPr>
        <w:br w:type="page"/>
      </w:r>
      <w:r w:rsidRPr="00372F84">
        <w:rPr>
          <w:rFonts w:ascii="Calibri" w:hAnsi="Calibri"/>
          <w:b/>
        </w:rPr>
        <w:t>Εκπαίδευση εκτός Τμήματος (</w:t>
      </w:r>
      <w:r w:rsidRPr="00372F84">
        <w:rPr>
          <w:rFonts w:ascii="Calibri" w:hAnsi="Calibri"/>
          <w:b/>
          <w:bCs/>
        </w:rPr>
        <w:t xml:space="preserve">πρακτική άσκηση </w:t>
      </w:r>
      <w:r>
        <w:rPr>
          <w:rFonts w:ascii="Calibri" w:hAnsi="Calibri"/>
          <w:b/>
          <w:bCs/>
        </w:rPr>
        <w:t>στα Ζώα Συντροφιάς</w:t>
      </w:r>
      <w:r w:rsidRPr="00372F84">
        <w:rPr>
          <w:rFonts w:ascii="Calibri" w:hAnsi="Calibri"/>
          <w:b/>
          <w:bCs/>
        </w:rPr>
        <w:t>)</w:t>
      </w:r>
    </w:p>
    <w:p w:rsidR="004F1B0A" w:rsidRPr="00E9021D" w:rsidRDefault="004F1B0A" w:rsidP="003942BE">
      <w:pPr>
        <w:spacing w:before="120" w:line="340" w:lineRule="atLeast"/>
        <w:jc w:val="both"/>
        <w:rPr>
          <w:rFonts w:ascii="Calibri" w:hAnsi="Calibri"/>
        </w:rPr>
      </w:pPr>
      <w:r>
        <w:rPr>
          <w:rFonts w:ascii="Calibri" w:hAnsi="Calibri"/>
        </w:rPr>
        <w:tab/>
      </w:r>
      <w:r w:rsidRPr="00E9021D">
        <w:rPr>
          <w:rFonts w:ascii="Calibri" w:hAnsi="Calibri"/>
        </w:rPr>
        <w:t>Η πρακτική εκπαίδευση των φοιτητών στα ζώα συντροφιάς περιλαμβάνει την επίσκεψη σε ιδιωτικά κτηνιατρεία, ιδιωτικές κτηνιατρικές κλινικές, καθώς και στην Κλινική Ζώων Συντροφιάς του Τμήματος Κτηνιατρικής. Έχει διάρκεια ένα μήνα, κατά τη διάρκεια της θερινή περιόδου</w:t>
      </w:r>
      <w:r>
        <w:rPr>
          <w:rFonts w:ascii="Calibri" w:hAnsi="Calibri"/>
        </w:rPr>
        <w:t xml:space="preserve"> μεταξύ 6</w:t>
      </w:r>
      <w:r w:rsidRPr="00E9021D">
        <w:rPr>
          <w:rFonts w:ascii="Calibri" w:hAnsi="Calibri"/>
          <w:vertAlign w:val="superscript"/>
        </w:rPr>
        <w:t>ου</w:t>
      </w:r>
      <w:r>
        <w:rPr>
          <w:rFonts w:ascii="Calibri" w:hAnsi="Calibri"/>
        </w:rPr>
        <w:t xml:space="preserve"> και 7</w:t>
      </w:r>
      <w:r w:rsidRPr="00E9021D">
        <w:rPr>
          <w:rFonts w:ascii="Calibri" w:hAnsi="Calibri"/>
          <w:vertAlign w:val="superscript"/>
        </w:rPr>
        <w:t>ου</w:t>
      </w:r>
      <w:r>
        <w:rPr>
          <w:rFonts w:ascii="Calibri" w:hAnsi="Calibri"/>
        </w:rPr>
        <w:t xml:space="preserve"> εξαμήνου</w:t>
      </w:r>
      <w:r w:rsidRPr="00E9021D">
        <w:rPr>
          <w:rFonts w:ascii="Calibri" w:hAnsi="Calibri"/>
        </w:rPr>
        <w:t>. Κατά τη διάρκεια της εκπαίδευσής τους, οι φοιτητές εξοικειώνονται με την κτηνιατρική κλινική πράξη και έρχονται σε επαφή με τα ζώα συντροφιάς, τα προβλήματα υγείας</w:t>
      </w:r>
      <w:r>
        <w:rPr>
          <w:rFonts w:ascii="Calibri" w:hAnsi="Calibri"/>
        </w:rPr>
        <w:t xml:space="preserve"> τους και τη</w:t>
      </w:r>
      <w:r w:rsidRPr="00E9021D">
        <w:rPr>
          <w:rFonts w:ascii="Calibri" w:hAnsi="Calibri"/>
        </w:rPr>
        <w:t xml:space="preserve"> θεραπευτική αντιμετώπισή τους. Εάν υπάρχει δυνατότητα, συμμετέχουν και οι ίδιοι οι φοιτητές στη διαγνωστική και θεραπευτική διαδικασία, υπό την επίβλεψη του θεράποντος κτηνιάτρου.</w:t>
      </w:r>
    </w:p>
    <w:p w:rsidR="004F1B0A" w:rsidRPr="000E7767"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p>
    <w:p w:rsidR="004F1B0A" w:rsidRDefault="004F1B0A" w:rsidP="000E7767">
      <w:pPr>
        <w:spacing w:line="340" w:lineRule="atLeast"/>
        <w:rPr>
          <w:rFonts w:ascii="Calibri" w:hAnsi="Calibri"/>
        </w:rPr>
      </w:pPr>
      <w:r>
        <w:rPr>
          <w:rFonts w:ascii="Calibri" w:hAnsi="Calibri"/>
        </w:rPr>
        <w:br w:type="page"/>
      </w:r>
    </w:p>
    <w:tbl>
      <w:tblPr>
        <w:tblW w:w="9203" w:type="dxa"/>
        <w:tblLook w:val="00A0"/>
      </w:tblPr>
      <w:tblGrid>
        <w:gridCol w:w="696"/>
        <w:gridCol w:w="5611"/>
        <w:gridCol w:w="1049"/>
        <w:gridCol w:w="1150"/>
        <w:gridCol w:w="697"/>
      </w:tblGrid>
      <w:tr w:rsidR="004F1B0A" w:rsidRPr="000E7767" w:rsidTr="001B02D2">
        <w:trPr>
          <w:trHeight w:val="300"/>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center"/>
              <w:rPr>
                <w:rFonts w:ascii="Calibri" w:hAnsi="Calibri" w:cs="Arial"/>
                <w:b/>
                <w:bCs/>
              </w:rPr>
            </w:pPr>
            <w:r>
              <w:rPr>
                <w:rFonts w:ascii="Calibri" w:hAnsi="Calibri" w:cs="Arial"/>
                <w:b/>
                <w:bCs/>
                <w:lang w:val="en-US"/>
              </w:rPr>
              <w:t>7</w:t>
            </w:r>
            <w:r w:rsidRPr="000E7767">
              <w:rPr>
                <w:rFonts w:ascii="Calibri" w:hAnsi="Calibri" w:cs="Arial"/>
                <w:b/>
                <w:bCs/>
              </w:rPr>
              <w:t>ο Εξάμηνο</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rPr>
                <w:rFonts w:ascii="Calibri" w:hAnsi="Calibri" w:cs="Arial"/>
                <w:lang w:val="en-US"/>
              </w:rPr>
            </w:pPr>
            <w:r w:rsidRPr="000E7767">
              <w:rPr>
                <w:rFonts w:ascii="Calibri" w:hAnsi="Calibri" w:cs="Arial"/>
              </w:rPr>
              <w:t>Ειδική Παθολογική Ανατομική Ι</w:t>
            </w:r>
            <w:r>
              <w:rPr>
                <w:rFonts w:ascii="Calibri" w:hAnsi="Calibri" w:cs="Arial"/>
                <w:lang w:val="en-US"/>
              </w:rPr>
              <w:t>I</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lang w:val="en-US"/>
              </w:rPr>
              <w:t>18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2,5</w:t>
            </w:r>
          </w:p>
        </w:tc>
      </w:tr>
      <w:tr w:rsidR="004F1B0A" w:rsidRPr="000E7767" w:rsidTr="001B02D2">
        <w:trPr>
          <w:trHeight w:val="286"/>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.2</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1B02D2">
            <w:pPr>
              <w:spacing w:line="340" w:lineRule="atLeast"/>
              <w:rPr>
                <w:rFonts w:ascii="Calibri" w:hAnsi="Calibri" w:cs="Arial"/>
              </w:rPr>
            </w:pPr>
            <w:r w:rsidRPr="000E7767">
              <w:rPr>
                <w:rFonts w:ascii="Calibri" w:hAnsi="Calibri" w:cs="Arial"/>
              </w:rPr>
              <w:t>Παθολογία Ζώων Συντροφιάς Ι</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72363D" w:rsidRDefault="004F1B0A" w:rsidP="001B02D2">
            <w:pPr>
              <w:spacing w:line="340" w:lineRule="atLeast"/>
              <w:jc w:val="right"/>
              <w:rPr>
                <w:rFonts w:ascii="Calibri" w:hAnsi="Calibri" w:cs="Arial"/>
              </w:rPr>
            </w:pPr>
            <w:r>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4</w:t>
            </w:r>
          </w:p>
        </w:tc>
      </w:tr>
      <w:tr w:rsidR="004F1B0A" w:rsidRPr="000E7767" w:rsidTr="001B02D2">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1B02D2">
            <w:pPr>
              <w:spacing w:line="340" w:lineRule="atLeast"/>
              <w:rPr>
                <w:rFonts w:ascii="Calibri" w:hAnsi="Calibri" w:cs="Arial"/>
              </w:rPr>
            </w:pPr>
            <w:r w:rsidRPr="000E7767">
              <w:rPr>
                <w:rFonts w:ascii="Calibri" w:hAnsi="Calibri" w:cs="Arial"/>
              </w:rPr>
              <w:t>Χειρουργική Ζώων Συντροφιάς Ι</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1</w:t>
            </w:r>
            <w:r>
              <w:rPr>
                <w:rFonts w:ascii="Calibri" w:hAnsi="Calibri" w:cs="Arial"/>
                <w:lang w:val="en-US"/>
              </w:rPr>
              <w:t>5</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2</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rPr>
                <w:rFonts w:ascii="Calibri" w:hAnsi="Calibri" w:cs="Arial"/>
                <w:lang w:val="en-US"/>
              </w:rPr>
            </w:pPr>
            <w:r w:rsidRPr="000E7767">
              <w:rPr>
                <w:rFonts w:ascii="Calibri" w:hAnsi="Calibri" w:cs="Arial"/>
              </w:rPr>
              <w:t>Απεικονιστική Διαγνωστική Ι</w:t>
            </w:r>
            <w:r>
              <w:rPr>
                <w:rFonts w:ascii="Calibri" w:hAnsi="Calibri" w:cs="Arial"/>
                <w:lang w:val="en-US"/>
              </w:rPr>
              <w:t>I</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1</w:t>
            </w:r>
            <w:r>
              <w:rPr>
                <w:rFonts w:ascii="Calibri" w:hAnsi="Calibri" w:cs="Arial"/>
                <w:lang w:val="en-US"/>
              </w:rPr>
              <w:t>3</w:t>
            </w:r>
          </w:p>
        </w:tc>
        <w:tc>
          <w:tcPr>
            <w:tcW w:w="1150"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right"/>
              <w:rPr>
                <w:rFonts w:ascii="Calibri" w:hAnsi="Calibri" w:cs="Arial"/>
                <w:lang w:val="en-U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2</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sidRPr="000E7767">
              <w:rPr>
                <w:rFonts w:ascii="Calibri" w:hAnsi="Calibri" w:cs="Arial"/>
              </w:rPr>
              <w:t>Παθολογία Παραγωγικών Ζώων I</w:t>
            </w:r>
            <w:r>
              <w:rPr>
                <w:rFonts w:ascii="Calibri" w:hAnsi="Calibri" w:cs="Arial"/>
                <w:lang w:val="en-US"/>
              </w:rPr>
              <w:t>I</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5</w:t>
            </w:r>
            <w:r>
              <w:rPr>
                <w:rFonts w:ascii="Calibri" w:hAnsi="Calibri" w:cs="Arial"/>
                <w:lang w:val="en-US"/>
              </w:rPr>
              <w:t>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6</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.6</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rPr>
                <w:rFonts w:ascii="Calibri" w:hAnsi="Calibri" w:cs="Arial"/>
              </w:rPr>
            </w:pPr>
            <w:r>
              <w:rPr>
                <w:rFonts w:ascii="Calibri" w:hAnsi="Calibri" w:cs="Arial"/>
              </w:rPr>
              <w:t>Παθολογία Πτηνών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30</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4</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.7</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Αρχές Υγιεινής και Τεχνολογία του Γάλακτος και των Προϊόντων του</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21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2</w:t>
            </w:r>
            <w:r>
              <w:rPr>
                <w:rFonts w:ascii="Calibri" w:hAnsi="Calibri" w:cs="Arial"/>
              </w:rPr>
              <w:t>,5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1B02D2">
            <w:pPr>
              <w:spacing w:line="340" w:lineRule="atLeast"/>
              <w:jc w:val="center"/>
              <w:rPr>
                <w:rFonts w:ascii="Calibri" w:hAnsi="Calibri" w:cs="Arial"/>
                <w:lang w:val="en-US"/>
              </w:rPr>
            </w:pPr>
            <w:r>
              <w:rPr>
                <w:rFonts w:ascii="Calibri" w:hAnsi="Calibri" w:cs="Arial"/>
                <w:lang w:val="en-US"/>
              </w:rPr>
              <w:t>7.8</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Άσκηση στο Νεκροτομείο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1,5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1B02D2">
            <w:pPr>
              <w:spacing w:line="340" w:lineRule="atLeast"/>
              <w:jc w:val="center"/>
              <w:rPr>
                <w:rFonts w:ascii="Calibri" w:hAnsi="Calibri" w:cs="Arial"/>
                <w:lang w:val="en-US"/>
              </w:rPr>
            </w:pPr>
            <w:r>
              <w:rPr>
                <w:rFonts w:ascii="Calibri" w:hAnsi="Calibri" w:cs="Arial"/>
                <w:lang w:val="en-US"/>
              </w:rPr>
              <w:t>7.9</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Κλινική Άσκηση στα Ζώα Συντροφιάς</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1B02D2">
            <w:pPr>
              <w:spacing w:line="340" w:lineRule="atLeast"/>
              <w:jc w:val="center"/>
              <w:rPr>
                <w:rFonts w:ascii="Calibri" w:hAnsi="Calibri" w:cs="Arial"/>
                <w:lang w:val="en-US"/>
              </w:rPr>
            </w:pPr>
            <w:r>
              <w:rPr>
                <w:rFonts w:ascii="Calibri" w:hAnsi="Calibri" w:cs="Arial"/>
                <w:lang w:val="en-US"/>
              </w:rPr>
              <w:t>7.10</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Κλινική Άσκηση στα Παραγωγικά Ζώα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center"/>
              <w:rPr>
                <w:rFonts w:ascii="Calibri" w:hAnsi="Calibri" w:cs="Arial"/>
                <w:lang w:val="en-US"/>
              </w:rPr>
            </w:pPr>
            <w:r>
              <w:rPr>
                <w:rFonts w:ascii="Calibri" w:hAnsi="Calibri" w:cs="Arial"/>
                <w:lang w:val="en-US"/>
              </w:rPr>
              <w:t>7</w:t>
            </w:r>
            <w:r w:rsidRPr="000E7767">
              <w:rPr>
                <w:rFonts w:ascii="Calibri" w:hAnsi="Calibri" w:cs="Arial"/>
              </w:rPr>
              <w:t>.</w:t>
            </w:r>
            <w:r>
              <w:rPr>
                <w:rFonts w:ascii="Calibri" w:hAnsi="Calibri" w:cs="Arial"/>
                <w:lang w:val="en-US"/>
              </w:rPr>
              <w:t>11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Άσκηση στην Υγιεινή και Τεχνολογία του Γάλακτος και των Προϊόντων του</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30</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1</w:t>
            </w:r>
            <w:r w:rsidRPr="000E7767">
              <w:rPr>
                <w:rFonts w:ascii="Calibri" w:hAnsi="Calibri" w:cs="Arial"/>
              </w:rPr>
              <w:t>,5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9F464E" w:rsidRDefault="004F1B0A" w:rsidP="001B02D2">
            <w:pPr>
              <w:spacing w:line="340" w:lineRule="atLeast"/>
              <w:jc w:val="right"/>
              <w:rPr>
                <w:rFonts w:ascii="Calibri" w:hAnsi="Calibri" w:cs="Arial"/>
                <w:b/>
                <w:bCs/>
              </w:rPr>
            </w:pPr>
            <w:r>
              <w:rPr>
                <w:rFonts w:ascii="Calibri" w:hAnsi="Calibri" w:cs="Arial"/>
                <w:b/>
                <w:bCs/>
              </w:rPr>
              <w:t>178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b/>
                <w:bCs/>
              </w:rPr>
            </w:pPr>
            <w:r>
              <w:rPr>
                <w:rFonts w:ascii="Calibri" w:hAnsi="Calibri" w:cs="Arial"/>
                <w:b/>
                <w:bCs/>
              </w:rPr>
              <w:t>240</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b/>
                <w:bCs/>
              </w:rPr>
            </w:pPr>
            <w:r>
              <w:rPr>
                <w:rFonts w:ascii="Calibri" w:hAnsi="Calibri" w:cs="Arial"/>
                <w:b/>
                <w:bCs/>
              </w:rPr>
              <w:t>33</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b/>
                <w:bCs/>
                <w:lang w:val="en-US"/>
              </w:rPr>
            </w:pPr>
            <w:r>
              <w:rPr>
                <w:rFonts w:ascii="Calibri" w:hAnsi="Calibri" w:cs="Arial"/>
                <w:b/>
                <w:bCs/>
              </w:rPr>
              <w:t>13,7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b/>
                <w:bCs/>
              </w:rPr>
            </w:pPr>
            <w:r>
              <w:rPr>
                <w:rFonts w:ascii="Calibri" w:hAnsi="Calibri" w:cs="Arial"/>
                <w:b/>
                <w:bCs/>
              </w:rPr>
              <w:t>18,5</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 </w:t>
            </w:r>
          </w:p>
        </w:tc>
      </w:tr>
    </w:tbl>
    <w:p w:rsidR="004F1B0A" w:rsidRDefault="004F1B0A" w:rsidP="000E7767">
      <w:pPr>
        <w:spacing w:line="340" w:lineRule="atLeast"/>
        <w:rPr>
          <w:rFonts w:ascii="Calibri" w:hAnsi="Calibri"/>
        </w:rPr>
      </w:pPr>
    </w:p>
    <w:p w:rsidR="004F1B0A" w:rsidRPr="000E7767" w:rsidRDefault="004F1B0A" w:rsidP="009408D7">
      <w:pPr>
        <w:spacing w:line="340" w:lineRule="atLeast"/>
        <w:rPr>
          <w:rFonts w:ascii="Calibri" w:hAnsi="Calibri"/>
        </w:rPr>
      </w:pPr>
      <w:r w:rsidRPr="000E7767">
        <w:rPr>
          <w:rFonts w:ascii="Calibri" w:hAnsi="Calibri"/>
          <w:lang w:val="en-US"/>
        </w:rPr>
        <w:tab/>
      </w:r>
      <w:r w:rsidRPr="000E7767">
        <w:rPr>
          <w:rFonts w:ascii="Calibri" w:hAnsi="Calibri"/>
        </w:rPr>
        <w:t>*Πιστωτικές Μονάδες</w:t>
      </w: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r>
        <w:rPr>
          <w:rFonts w:ascii="Calibri" w:hAnsi="Calibri"/>
          <w:b/>
          <w:bCs/>
          <w:spacing w:val="40"/>
          <w:sz w:val="24"/>
          <w:szCs w:val="24"/>
        </w:rPr>
        <w:br w:type="page"/>
      </w:r>
    </w:p>
    <w:p w:rsidR="004F1B0A" w:rsidRPr="00751087" w:rsidRDefault="004F1B0A" w:rsidP="009408D7">
      <w:pPr>
        <w:rPr>
          <w:rFonts w:ascii="Calibri" w:hAnsi="Calibri"/>
          <w:b/>
        </w:rPr>
      </w:pPr>
      <w:r w:rsidRPr="00751087">
        <w:rPr>
          <w:rFonts w:ascii="Calibri" w:hAnsi="Calibri"/>
          <w:b/>
        </w:rPr>
        <w:t>Ειδική Παθολογική Ανατομική ΙΙ (18 ώρες)</w:t>
      </w:r>
    </w:p>
    <w:p w:rsidR="004F1B0A" w:rsidRPr="00751087" w:rsidRDefault="004F1B0A" w:rsidP="009408D7">
      <w:pPr>
        <w:rPr>
          <w:rFonts w:ascii="Calibri" w:hAnsi="Calibri"/>
          <w:b/>
        </w:rPr>
      </w:pPr>
      <w:r w:rsidRPr="00751087">
        <w:rPr>
          <w:rFonts w:ascii="Calibri" w:hAnsi="Calibri"/>
          <w:b/>
        </w:rPr>
        <w:t>Διδάσκοντες: Ν. Παπαϊωάννου, Δ. Ψάλλα, Γ. Μπρέλλου</w:t>
      </w:r>
    </w:p>
    <w:p w:rsidR="004F1B0A" w:rsidRPr="00751087" w:rsidRDefault="004F1B0A" w:rsidP="009408D7">
      <w:pPr>
        <w:rPr>
          <w:rFonts w:ascii="Calibri" w:hAnsi="Calibri"/>
          <w:b/>
        </w:rPr>
      </w:pPr>
    </w:p>
    <w:p w:rsidR="004F1B0A" w:rsidRPr="00751087" w:rsidRDefault="004F1B0A" w:rsidP="009408D7">
      <w:pPr>
        <w:rPr>
          <w:rFonts w:ascii="Calibri" w:hAnsi="Calibri"/>
          <w:b/>
        </w:rPr>
      </w:pPr>
      <w:r w:rsidRPr="00751087">
        <w:rPr>
          <w:rFonts w:ascii="Calibri" w:hAnsi="Calibri"/>
          <w:b/>
        </w:rPr>
        <w:t xml:space="preserve">Δερματολογία </w:t>
      </w:r>
    </w:p>
    <w:p w:rsidR="004F1B0A" w:rsidRPr="00751087" w:rsidRDefault="004F1B0A" w:rsidP="009408D7">
      <w:pPr>
        <w:rPr>
          <w:rFonts w:ascii="Calibri" w:hAnsi="Calibri"/>
          <w:b/>
        </w:rPr>
      </w:pPr>
      <w:r w:rsidRPr="00751087">
        <w:rPr>
          <w:rFonts w:ascii="Calibri" w:hAnsi="Calibri"/>
          <w:b/>
        </w:rPr>
        <w:t>Διδάσκων</w:t>
      </w:r>
      <w:r w:rsidRPr="009408D7">
        <w:rPr>
          <w:rFonts w:ascii="Calibri" w:hAnsi="Calibri"/>
          <w:b/>
        </w:rPr>
        <w:t>:</w:t>
      </w:r>
      <w:r w:rsidRPr="00751087">
        <w:rPr>
          <w:rFonts w:ascii="Calibri" w:hAnsi="Calibri"/>
          <w:b/>
        </w:rPr>
        <w:t xml:space="preserve"> Νίκος Παπαϊωάννου</w:t>
      </w:r>
    </w:p>
    <w:p w:rsidR="004F1B0A" w:rsidRPr="00751087" w:rsidRDefault="004F1B0A" w:rsidP="009408D7">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Γενικές αρχές. Ονοματολογία των ιστοπαθολογικών αλλοιώσεων του δέρματος. Πρότυπα μελέτης των παθήσεων του δέρματος.</w:t>
      </w:r>
    </w:p>
    <w:p w:rsidR="004F1B0A" w:rsidRPr="00751087" w:rsidRDefault="004F1B0A" w:rsidP="009408D7">
      <w:pPr>
        <w:tabs>
          <w:tab w:val="left" w:pos="284"/>
        </w:tabs>
        <w:spacing w:line="340" w:lineRule="atLeast"/>
        <w:ind w:left="2552" w:hanging="2268"/>
        <w:jc w:val="both"/>
        <w:rPr>
          <w:rFonts w:ascii="Calibri" w:hAnsi="Calibri"/>
          <w:lang w:eastAsia="en-US"/>
        </w:rPr>
      </w:pPr>
      <w:r w:rsidRPr="00751087">
        <w:rPr>
          <w:rFonts w:ascii="Calibri" w:hAnsi="Calibri"/>
          <w:lang w:eastAsia="en-US"/>
        </w:rPr>
        <w:t>2</w:t>
      </w:r>
      <w:r w:rsidRPr="00751087">
        <w:rPr>
          <w:rFonts w:ascii="Calibri" w:hAnsi="Calibri"/>
          <w:vertAlign w:val="superscript"/>
          <w:lang w:eastAsia="en-US"/>
        </w:rPr>
        <w:t>η</w:t>
      </w:r>
      <w:r w:rsidRPr="00751087">
        <w:rPr>
          <w:rFonts w:ascii="Calibri" w:hAnsi="Calibri"/>
          <w:lang w:eastAsia="en-US"/>
        </w:rPr>
        <w:t xml:space="preserve"> ώρα</w:t>
      </w:r>
      <w:r w:rsidRPr="00751087">
        <w:rPr>
          <w:rFonts w:ascii="Calibri" w:hAnsi="Calibri"/>
          <w:lang w:eastAsia="en-US"/>
        </w:rPr>
        <w:tab/>
        <w:t xml:space="preserve">Συγγενή και κληρονομικά νοσήματα του δέρματος (πηροδερμία, ιχθύωση, υποτρίχωση, αλωπεκία, υπερτρίχωση, φυσαλιδώδης επιδερμιδόλυση, δερματοσπάραξη, επιδερμοειδείς κύστεις). Διαταραχές κερατινοποίησης (σμηγματόρροια, ακμή). Διαταραχές της χρώσης. </w:t>
      </w:r>
    </w:p>
    <w:p w:rsidR="004F1B0A" w:rsidRPr="009408D7" w:rsidRDefault="004F1B0A" w:rsidP="009408D7">
      <w:pPr>
        <w:tabs>
          <w:tab w:val="left" w:pos="284"/>
        </w:tabs>
        <w:spacing w:line="340" w:lineRule="atLeast"/>
        <w:ind w:left="2552" w:hanging="2268"/>
        <w:jc w:val="both"/>
        <w:rPr>
          <w:rFonts w:ascii="Calibri" w:hAnsi="Calibri"/>
          <w:lang w:eastAsia="en-US"/>
        </w:rPr>
      </w:pPr>
      <w:r w:rsidRPr="00751087">
        <w:rPr>
          <w:rFonts w:ascii="Calibri" w:hAnsi="Calibri"/>
          <w:lang w:eastAsia="en-US"/>
        </w:rPr>
        <w:t>3</w:t>
      </w:r>
      <w:r w:rsidRPr="00751087">
        <w:rPr>
          <w:rFonts w:ascii="Calibri" w:hAnsi="Calibri"/>
          <w:vertAlign w:val="superscript"/>
          <w:lang w:eastAsia="en-US"/>
        </w:rPr>
        <w:t>η</w:t>
      </w:r>
      <w:r w:rsidRPr="00751087">
        <w:rPr>
          <w:rFonts w:ascii="Calibri" w:hAnsi="Calibri"/>
          <w:lang w:eastAsia="en-US"/>
        </w:rPr>
        <w:t xml:space="preserve"> ώρα</w:t>
      </w:r>
      <w:r w:rsidRPr="00751087">
        <w:rPr>
          <w:rFonts w:ascii="Calibri" w:hAnsi="Calibri"/>
          <w:lang w:eastAsia="en-US"/>
        </w:rPr>
        <w:tab/>
        <w:t>Βλάβες του δέρματος από χημικές ουσίες και από φυσικούς παράγοντες. Ορμονικές δερματώσεις (υποθυρεοειδισμός, υπερφλοιοεπινεφριδισμός).</w:t>
      </w:r>
    </w:p>
    <w:p w:rsidR="004F1B0A" w:rsidRPr="003458AE" w:rsidRDefault="004F1B0A" w:rsidP="003458AE">
      <w:pPr>
        <w:tabs>
          <w:tab w:val="left" w:pos="284"/>
        </w:tabs>
        <w:spacing w:line="340" w:lineRule="atLeast"/>
        <w:ind w:left="2552" w:hanging="2268"/>
        <w:jc w:val="both"/>
        <w:rPr>
          <w:rFonts w:ascii="Calibri" w:hAnsi="Calibri"/>
          <w:lang w:eastAsia="en-US"/>
        </w:rPr>
      </w:pPr>
      <w:r w:rsidRPr="009408D7">
        <w:rPr>
          <w:rFonts w:ascii="Calibri" w:hAnsi="Calibri"/>
          <w:lang w:eastAsia="en-US"/>
        </w:rPr>
        <w:tab/>
      </w:r>
      <w:r w:rsidRPr="00751087">
        <w:rPr>
          <w:rFonts w:ascii="Calibri" w:hAnsi="Calibri"/>
          <w:lang w:eastAsia="en-US"/>
        </w:rPr>
        <w:t>Ανοσομεταβολικά νοσήματα του δέρματος (κνίδωση, ατοπία, τροφικής υπερευαισθησίας δερματίτιδα, αλλεργική δερματίτιδα από επαφή, από ψύλλους, πέμφιγα, ερυθηματώδης λύκος).</w:t>
      </w:r>
    </w:p>
    <w:p w:rsidR="004F1B0A" w:rsidRPr="00751087" w:rsidRDefault="004F1B0A" w:rsidP="009408D7">
      <w:pPr>
        <w:tabs>
          <w:tab w:val="left" w:pos="1418"/>
        </w:tabs>
        <w:rPr>
          <w:rFonts w:ascii="Calibri" w:hAnsi="Calibri"/>
          <w:b/>
          <w:lang w:eastAsia="en-US"/>
        </w:rPr>
      </w:pPr>
      <w:r w:rsidRPr="00751087">
        <w:rPr>
          <w:rFonts w:ascii="Calibri" w:hAnsi="Calibri"/>
          <w:b/>
          <w:lang w:eastAsia="en-US"/>
        </w:rPr>
        <w:t>Μυοσκελετικό σύστημα</w:t>
      </w:r>
    </w:p>
    <w:p w:rsidR="004F1B0A" w:rsidRPr="00751087" w:rsidRDefault="004F1B0A" w:rsidP="009408D7">
      <w:pPr>
        <w:tabs>
          <w:tab w:val="left" w:pos="1418"/>
        </w:tabs>
        <w:rPr>
          <w:rFonts w:ascii="Calibri" w:hAnsi="Calibri"/>
          <w:b/>
          <w:lang w:eastAsia="en-US"/>
        </w:rPr>
      </w:pPr>
      <w:r w:rsidRPr="00751087">
        <w:rPr>
          <w:rFonts w:ascii="Calibri" w:hAnsi="Calibri"/>
          <w:b/>
          <w:lang w:eastAsia="en-US"/>
        </w:rPr>
        <w:t>Οστά</w:t>
      </w:r>
    </w:p>
    <w:p w:rsidR="004F1B0A" w:rsidRPr="00751087" w:rsidRDefault="004F1B0A" w:rsidP="009408D7">
      <w:pPr>
        <w:tabs>
          <w:tab w:val="left" w:pos="1418"/>
        </w:tabs>
        <w:rPr>
          <w:rFonts w:ascii="Calibri" w:hAnsi="Calibri"/>
          <w:b/>
          <w:lang w:eastAsia="en-US"/>
        </w:rPr>
      </w:pPr>
      <w:r w:rsidRPr="00751087">
        <w:rPr>
          <w:rFonts w:ascii="Calibri" w:hAnsi="Calibri"/>
          <w:b/>
          <w:lang w:eastAsia="en-US"/>
        </w:rPr>
        <w:t>Διδάσκων: Νίκος Παπαϊωάννου</w:t>
      </w:r>
    </w:p>
    <w:p w:rsidR="004F1B0A" w:rsidRPr="00751087" w:rsidRDefault="004F1B0A" w:rsidP="00A74EFF">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Γενικές αρχές. Ονοματολογία των ιστοπαθολογικών αλλοιώσεων του δέρματος. Πρότυπα μελέτης των παθήσεων του δέρματος.</w:t>
      </w:r>
      <w:r w:rsidRPr="00A74EFF">
        <w:rPr>
          <w:rFonts w:ascii="Calibri" w:hAnsi="Calibri"/>
          <w:lang w:eastAsia="en-US"/>
        </w:rPr>
        <w:t xml:space="preserve"> </w:t>
      </w:r>
    </w:p>
    <w:p w:rsidR="004F1B0A" w:rsidRPr="00751087" w:rsidRDefault="004F1B0A" w:rsidP="00A74EFF">
      <w:pPr>
        <w:spacing w:line="340" w:lineRule="atLeast"/>
        <w:ind w:left="2552" w:hanging="2268"/>
        <w:jc w:val="both"/>
        <w:rPr>
          <w:rFonts w:ascii="Calibri" w:hAnsi="Calibri"/>
          <w:lang w:eastAsia="en-US"/>
        </w:rPr>
      </w:pPr>
      <w:r w:rsidRPr="00751087">
        <w:rPr>
          <w:rFonts w:ascii="Calibri" w:hAnsi="Calibri"/>
          <w:lang w:eastAsia="en-US"/>
        </w:rPr>
        <w:t>2</w:t>
      </w:r>
      <w:r w:rsidRPr="00751087">
        <w:rPr>
          <w:rFonts w:ascii="Calibri" w:hAnsi="Calibri"/>
          <w:vertAlign w:val="superscript"/>
          <w:lang w:eastAsia="en-US"/>
        </w:rPr>
        <w:t>η</w:t>
      </w:r>
      <w:r>
        <w:rPr>
          <w:rFonts w:ascii="Calibri" w:hAnsi="Calibri"/>
          <w:lang w:eastAsia="en-US"/>
        </w:rPr>
        <w:t xml:space="preserve"> ώρα</w:t>
      </w:r>
      <w:r w:rsidRPr="00751087">
        <w:rPr>
          <w:rFonts w:ascii="Calibri" w:hAnsi="Calibri"/>
          <w:lang w:eastAsia="en-US"/>
        </w:rPr>
        <w:tab/>
        <w:t>Συγγενή και κληρονομικά νοσήματα του δέρματος (πηροδερμία, ιχθύωση, υποτρίχωση, αλωπεκία, υπερτρίχωση, φυσαλιδώδης επιδερμιδόλυση, δερματοσπάραξη, επιδερμοειδείς κύστεις).</w:t>
      </w:r>
      <w:r>
        <w:rPr>
          <w:rFonts w:ascii="Calibri" w:hAnsi="Calibri"/>
          <w:lang w:eastAsia="en-US"/>
        </w:rPr>
        <w:t xml:space="preserve"> </w:t>
      </w:r>
      <w:r w:rsidRPr="00751087">
        <w:rPr>
          <w:rFonts w:ascii="Calibri" w:hAnsi="Calibri"/>
          <w:lang w:eastAsia="en-US"/>
        </w:rPr>
        <w:t>Διαταραχές κερατινοποίησης (σμηγματόρροια, ακμή). Διαταραχές της χρώσης.</w:t>
      </w:r>
      <w:r w:rsidRPr="00A74EFF">
        <w:rPr>
          <w:rFonts w:ascii="Calibri" w:hAnsi="Calibri"/>
          <w:lang w:eastAsia="en-US"/>
        </w:rPr>
        <w:t xml:space="preserve"> </w:t>
      </w:r>
    </w:p>
    <w:p w:rsidR="004F1B0A" w:rsidRPr="00751087" w:rsidRDefault="004F1B0A" w:rsidP="009408D7">
      <w:pPr>
        <w:autoSpaceDE w:val="0"/>
        <w:autoSpaceDN w:val="0"/>
        <w:adjustRightInd w:val="0"/>
        <w:rPr>
          <w:rFonts w:ascii="Calibri" w:hAnsi="Calibri"/>
          <w:b/>
          <w:bCs/>
          <w:color w:val="1F497D"/>
          <w:lang w:eastAsia="en-US"/>
        </w:rPr>
      </w:pPr>
      <w:r w:rsidRPr="00751087">
        <w:rPr>
          <w:rFonts w:ascii="Calibri" w:hAnsi="Calibri"/>
          <w:b/>
          <w:iCs/>
          <w:lang w:eastAsia="en-US"/>
        </w:rPr>
        <w:t xml:space="preserve">Αρθρώσεις-Μύες-Τένοντες </w:t>
      </w:r>
    </w:p>
    <w:p w:rsidR="004F1B0A" w:rsidRPr="009408D7" w:rsidRDefault="004F1B0A" w:rsidP="009408D7">
      <w:pPr>
        <w:autoSpaceDE w:val="0"/>
        <w:autoSpaceDN w:val="0"/>
        <w:adjustRightInd w:val="0"/>
        <w:rPr>
          <w:rFonts w:ascii="Calibri" w:hAnsi="Calibri"/>
          <w:b/>
          <w:bCs/>
          <w:lang w:eastAsia="en-US"/>
        </w:rPr>
      </w:pPr>
      <w:r w:rsidRPr="00751087">
        <w:rPr>
          <w:rFonts w:ascii="Calibri" w:hAnsi="Calibri"/>
          <w:b/>
          <w:bCs/>
          <w:lang w:eastAsia="en-US"/>
        </w:rPr>
        <w:t>Διδάσκουσα: Γεωργ</w:t>
      </w:r>
      <w:r>
        <w:rPr>
          <w:rFonts w:ascii="Calibri" w:hAnsi="Calibri"/>
          <w:b/>
          <w:bCs/>
          <w:lang w:eastAsia="en-US"/>
        </w:rPr>
        <w:t xml:space="preserve">ία Μπρέλλου </w:t>
      </w:r>
    </w:p>
    <w:p w:rsidR="004F1B0A" w:rsidRPr="00751087" w:rsidRDefault="004F1B0A" w:rsidP="009408D7">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1</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i/>
          <w:iCs/>
          <w:lang w:eastAsia="en-US"/>
        </w:rPr>
        <w:t>Αρθρώσεις</w:t>
      </w:r>
      <w:r w:rsidRPr="00751087">
        <w:rPr>
          <w:rFonts w:ascii="Calibri" w:hAnsi="Calibri"/>
          <w:bCs/>
          <w:lang w:eastAsia="en-US"/>
        </w:rPr>
        <w:t xml:space="preserve"> </w:t>
      </w:r>
      <w:r w:rsidRPr="00751087">
        <w:rPr>
          <w:rFonts w:ascii="Calibri" w:hAnsi="Calibri"/>
          <w:lang w:eastAsia="en-US"/>
        </w:rPr>
        <w:t xml:space="preserve">Διαμαρτίες διάπλασης (εξαρθρήματα και υπεξαρθρήματα, δυσπλασία της διάρθρωσης του ισχίου κα). Εκφυλιστικά νοσήματα των αρθρώσεων </w:t>
      </w:r>
      <w:r>
        <w:rPr>
          <w:rFonts w:ascii="Calibri" w:hAnsi="Calibri"/>
          <w:lang w:eastAsia="en-US"/>
        </w:rPr>
        <w:t xml:space="preserve">(ασθένειες των </w:t>
      </w:r>
      <w:r w:rsidRPr="00751087">
        <w:rPr>
          <w:rFonts w:ascii="Calibri" w:hAnsi="Calibri"/>
          <w:lang w:eastAsia="en-US"/>
        </w:rPr>
        <w:t xml:space="preserve">διαρθρώσεων, ασθένειες των αμφιαρθρώσεων της σπονδυλικής στήλης: </w:t>
      </w:r>
      <w:r w:rsidRPr="00751087">
        <w:rPr>
          <w:rFonts w:ascii="Calibri" w:hAnsi="Calibri"/>
          <w:bCs/>
          <w:lang w:eastAsia="en-US"/>
        </w:rPr>
        <w:t>ραχιαία προβολή μεσοσπονδύλιων δίσκων,</w:t>
      </w:r>
      <w:r w:rsidRPr="00751087">
        <w:rPr>
          <w:rFonts w:ascii="Calibri" w:hAnsi="Calibri"/>
          <w:lang w:eastAsia="en-US"/>
        </w:rPr>
        <w:t xml:space="preserve"> </w:t>
      </w:r>
      <w:r w:rsidRPr="00751087">
        <w:rPr>
          <w:rFonts w:ascii="Calibri" w:hAnsi="Calibri"/>
          <w:bCs/>
          <w:lang w:eastAsia="en-US"/>
        </w:rPr>
        <w:t>σπονδύλωση</w:t>
      </w:r>
      <w:r w:rsidRPr="00751087">
        <w:rPr>
          <w:rFonts w:ascii="Calibri" w:hAnsi="Calibri"/>
          <w:lang w:eastAsia="en-US"/>
        </w:rPr>
        <w:t xml:space="preserve"> κα).</w:t>
      </w:r>
      <w:r>
        <w:rPr>
          <w:rFonts w:ascii="Calibri" w:hAnsi="Calibri"/>
          <w:lang w:eastAsia="en-US"/>
        </w:rPr>
        <w:t xml:space="preserve"> </w:t>
      </w:r>
      <w:r w:rsidRPr="00751087">
        <w:rPr>
          <w:rFonts w:ascii="Calibri" w:hAnsi="Calibri"/>
          <w:lang w:eastAsia="en-US"/>
        </w:rPr>
        <w:t>Φλεγμονές των αρθρώσεων</w:t>
      </w:r>
      <w:r>
        <w:rPr>
          <w:rFonts w:ascii="Calibri" w:hAnsi="Calibri"/>
          <w:lang w:eastAsia="en-US"/>
        </w:rPr>
        <w:t xml:space="preserve"> (ινιδώδης αρθρίτιδα, πυώδης </w:t>
      </w:r>
      <w:r w:rsidRPr="00751087">
        <w:rPr>
          <w:rFonts w:ascii="Calibri" w:hAnsi="Calibri"/>
          <w:lang w:eastAsia="en-US"/>
        </w:rPr>
        <w:t>αρθρίτιδα)</w:t>
      </w:r>
      <w:r>
        <w:rPr>
          <w:rFonts w:ascii="Calibri" w:hAnsi="Calibri"/>
          <w:i/>
          <w:iCs/>
          <w:lang w:eastAsia="en-US"/>
        </w:rPr>
        <w:t xml:space="preserve"> </w:t>
      </w:r>
      <w:r w:rsidRPr="00751087">
        <w:rPr>
          <w:rFonts w:ascii="Calibri" w:hAnsi="Calibri"/>
          <w:i/>
          <w:iCs/>
          <w:lang w:eastAsia="en-US"/>
        </w:rPr>
        <w:t>Μύες</w:t>
      </w:r>
      <w:r>
        <w:rPr>
          <w:rFonts w:ascii="Calibri" w:hAnsi="Calibri"/>
          <w:lang w:eastAsia="en-US"/>
        </w:rPr>
        <w:t xml:space="preserve">. </w:t>
      </w:r>
      <w:r w:rsidRPr="00751087">
        <w:rPr>
          <w:rFonts w:ascii="Calibri" w:hAnsi="Calibri"/>
          <w:lang w:eastAsia="en-US"/>
        </w:rPr>
        <w:t>Μυϊκή ατροφία (ατροφία από απονεύρωση, ατροφία αχρησίας, ατροφία ανεπαρκούς διατροφής κα)–Μυϊκή υπερτροφία.</w:t>
      </w:r>
      <w:r>
        <w:rPr>
          <w:rFonts w:ascii="Calibri" w:hAnsi="Calibri"/>
          <w:lang w:eastAsia="en-US"/>
        </w:rPr>
        <w:t xml:space="preserve"> </w:t>
      </w:r>
      <w:r w:rsidRPr="00751087">
        <w:rPr>
          <w:rFonts w:ascii="Calibri" w:hAnsi="Calibri"/>
          <w:lang w:eastAsia="en-US"/>
        </w:rPr>
        <w:t>Συγγενείς και κληρονομικές ασθένειες (αρθρογρύπωση, συγγενής κάμψη μεσοκυνίου, υποπλασία των μυϊκών ινιδίων των χοιριδίων, υπερπλασία μυϊκών κυττάρων σε μόσχους και αμνούς, συγγενείς σχισμές του διαφράγματος, μυϊκή δυστροφία του σκύλου, της γάτας, των προβάτων, μυοτονία,</w:t>
      </w:r>
      <w:r>
        <w:rPr>
          <w:rFonts w:ascii="Calibri" w:hAnsi="Calibri"/>
          <w:lang w:eastAsia="en-US"/>
        </w:rPr>
        <w:t xml:space="preserve"> μυϊκή δυστροφία, μυασθένεια, </w:t>
      </w:r>
      <w:r w:rsidRPr="00751087">
        <w:rPr>
          <w:rFonts w:ascii="Calibri" w:hAnsi="Calibri"/>
          <w:lang w:eastAsia="en-US"/>
        </w:rPr>
        <w:t>κακοήθης υπερθερμία).Κυκλοφορικές διαταραχές</w:t>
      </w:r>
      <w:r>
        <w:rPr>
          <w:rFonts w:ascii="Calibri" w:hAnsi="Calibri"/>
          <w:lang w:eastAsia="en-US"/>
        </w:rPr>
        <w:t xml:space="preserve"> των μυών. </w:t>
      </w:r>
      <w:r w:rsidRPr="00751087">
        <w:rPr>
          <w:rFonts w:ascii="Calibri" w:hAnsi="Calibri"/>
          <w:lang w:eastAsia="en-US"/>
        </w:rPr>
        <w:t>Τραυματικές βλάβες των μυών. Μυΐτιδες (πυώδεις, οροαιμορραγικές, κοκκιωματώδεις).</w:t>
      </w:r>
    </w:p>
    <w:p w:rsidR="004F1B0A" w:rsidRPr="00751087" w:rsidRDefault="004F1B0A" w:rsidP="009408D7">
      <w:pPr>
        <w:autoSpaceDE w:val="0"/>
        <w:autoSpaceDN w:val="0"/>
        <w:adjustRightInd w:val="0"/>
        <w:rPr>
          <w:rFonts w:ascii="Calibri" w:hAnsi="Calibri"/>
          <w:lang w:eastAsia="en-US"/>
        </w:rPr>
      </w:pPr>
    </w:p>
    <w:p w:rsidR="004F1B0A" w:rsidRPr="00751087" w:rsidRDefault="004F1B0A" w:rsidP="009408D7">
      <w:pPr>
        <w:autoSpaceDE w:val="0"/>
        <w:autoSpaceDN w:val="0"/>
        <w:adjustRightInd w:val="0"/>
        <w:rPr>
          <w:rFonts w:ascii="Calibri" w:hAnsi="Calibri"/>
          <w:b/>
          <w:lang w:eastAsia="en-US"/>
        </w:rPr>
      </w:pPr>
      <w:r w:rsidRPr="00751087">
        <w:rPr>
          <w:rFonts w:ascii="Calibri" w:hAnsi="Calibri"/>
          <w:b/>
          <w:lang w:eastAsia="en-US"/>
        </w:rPr>
        <w:t>Παθολογία του Νευρικού Συστήματος</w:t>
      </w:r>
    </w:p>
    <w:p w:rsidR="004F1B0A" w:rsidRPr="009408D7" w:rsidRDefault="004F1B0A" w:rsidP="009408D7">
      <w:pPr>
        <w:autoSpaceDE w:val="0"/>
        <w:autoSpaceDN w:val="0"/>
        <w:adjustRightInd w:val="0"/>
        <w:rPr>
          <w:rFonts w:ascii="Calibri" w:hAnsi="Calibri"/>
          <w:b/>
          <w:lang w:eastAsia="en-US"/>
        </w:rPr>
      </w:pPr>
      <w:r w:rsidRPr="00751087">
        <w:rPr>
          <w:rFonts w:ascii="Calibri" w:hAnsi="Calibri"/>
          <w:b/>
          <w:lang w:eastAsia="en-US"/>
        </w:rPr>
        <w:t>Διδάσκουσα</w:t>
      </w:r>
      <w:r w:rsidRPr="009408D7">
        <w:rPr>
          <w:rFonts w:ascii="Calibri" w:hAnsi="Calibri"/>
          <w:b/>
          <w:lang w:eastAsia="en-US"/>
        </w:rPr>
        <w:t>:</w:t>
      </w:r>
      <w:r w:rsidRPr="00751087">
        <w:rPr>
          <w:rFonts w:ascii="Calibri" w:hAnsi="Calibri"/>
          <w:b/>
          <w:lang w:eastAsia="en-US"/>
        </w:rPr>
        <w:t xml:space="preserve"> Γεωργία Μπρέλλου</w:t>
      </w:r>
    </w:p>
    <w:p w:rsidR="004F1B0A" w:rsidRPr="00751087" w:rsidRDefault="004F1B0A" w:rsidP="009408D7">
      <w:pPr>
        <w:autoSpaceDE w:val="0"/>
        <w:autoSpaceDN w:val="0"/>
        <w:adjustRightInd w:val="0"/>
        <w:spacing w:line="340" w:lineRule="atLeast"/>
        <w:ind w:left="2552" w:hanging="2268"/>
        <w:jc w:val="both"/>
        <w:rPr>
          <w:rFonts w:ascii="Calibri" w:hAnsi="Calibri"/>
          <w:bCs/>
          <w:lang w:eastAsia="en-US"/>
        </w:rPr>
      </w:pPr>
      <w:r w:rsidRPr="00751087">
        <w:rPr>
          <w:rFonts w:ascii="Calibri" w:hAnsi="Calibri"/>
          <w:iCs/>
          <w:lang w:eastAsia="en-US"/>
        </w:rPr>
        <w:t>1</w:t>
      </w:r>
      <w:r w:rsidRPr="00751087">
        <w:rPr>
          <w:rFonts w:ascii="Calibri" w:hAnsi="Calibri"/>
          <w:iCs/>
          <w:vertAlign w:val="superscript"/>
          <w:lang w:eastAsia="en-US"/>
        </w:rPr>
        <w:t>η</w:t>
      </w:r>
      <w:r w:rsidRPr="00751087">
        <w:rPr>
          <w:rFonts w:ascii="Calibri" w:hAnsi="Calibri"/>
          <w:iCs/>
          <w:lang w:eastAsia="en-US"/>
        </w:rPr>
        <w:t xml:space="preserve"> ώρα</w:t>
      </w:r>
      <w:r w:rsidRPr="00751087">
        <w:rPr>
          <w:rFonts w:ascii="Calibri" w:hAnsi="Calibri"/>
          <w:bCs/>
          <w:lang w:eastAsia="en-US"/>
        </w:rPr>
        <w:tab/>
        <w:t>Κυτταροπαθολογία του νευρικού</w:t>
      </w:r>
      <w:r>
        <w:rPr>
          <w:rFonts w:ascii="Calibri" w:hAnsi="Calibri"/>
          <w:bCs/>
          <w:lang w:eastAsia="en-US"/>
        </w:rPr>
        <w:t xml:space="preserve"> ιστού (αλλοιώσεις που αφορούν </w:t>
      </w:r>
      <w:r w:rsidRPr="00751087">
        <w:rPr>
          <w:rFonts w:ascii="Calibri" w:hAnsi="Calibri"/>
          <w:bCs/>
          <w:lang w:eastAsia="en-US"/>
        </w:rPr>
        <w:t xml:space="preserve">τους νευρώνες, τα κύτταρα της νευρογλοίας, τα επενδυματικά κύτταρα και την μικροκυκλοφορία). </w:t>
      </w:r>
      <w:r w:rsidRPr="00751087">
        <w:rPr>
          <w:rFonts w:ascii="Calibri" w:hAnsi="Calibri"/>
          <w:lang w:eastAsia="en-US"/>
        </w:rPr>
        <w:t>Μεταθανάτιες μεταβολές.</w:t>
      </w:r>
    </w:p>
    <w:p w:rsidR="004F1B0A" w:rsidRPr="00751087" w:rsidRDefault="004F1B0A" w:rsidP="009408D7">
      <w:pPr>
        <w:autoSpaceDE w:val="0"/>
        <w:autoSpaceDN w:val="0"/>
        <w:adjustRightInd w:val="0"/>
        <w:spacing w:line="340" w:lineRule="atLeast"/>
        <w:ind w:left="2552"/>
        <w:jc w:val="both"/>
        <w:rPr>
          <w:rFonts w:ascii="Calibri" w:hAnsi="Calibri"/>
          <w:bCs/>
          <w:lang w:eastAsia="en-US"/>
        </w:rPr>
      </w:pPr>
      <w:r w:rsidRPr="00751087">
        <w:rPr>
          <w:rFonts w:ascii="Calibri" w:hAnsi="Calibri"/>
          <w:lang w:eastAsia="en-US"/>
        </w:rPr>
        <w:t>Διαμαρτίες διάπλασης του ΚΝΣ (απλασία εγκεφάλου, ανεγκεφαλία, εγκεφαλοκήλη, μηνιγγοκήλη, υδροκέφαλος, πορεγκεφαλία, υδρανεγκεφαλία, υδρομυελία. κα.). Ιοί που συνδέονται με διαμαρτίες διάπλασης του ΚΝΣ. Θησαυρισμώσεις. Αύξηση της ενδοκρανιακής πίεσης, οίδημα του ΚΝΣ.</w:t>
      </w:r>
    </w:p>
    <w:p w:rsidR="004F1B0A" w:rsidRPr="00751087" w:rsidRDefault="004F1B0A" w:rsidP="009408D7">
      <w:pPr>
        <w:autoSpaceDE w:val="0"/>
        <w:autoSpaceDN w:val="0"/>
        <w:adjustRightInd w:val="0"/>
        <w:spacing w:line="340" w:lineRule="atLeast"/>
        <w:ind w:left="2552" w:hanging="2268"/>
        <w:jc w:val="both"/>
        <w:rPr>
          <w:rFonts w:ascii="Calibri" w:hAnsi="Calibri"/>
          <w:bCs/>
          <w:lang w:eastAsia="en-US"/>
        </w:rPr>
      </w:pPr>
      <w:r w:rsidRPr="00751087">
        <w:rPr>
          <w:rFonts w:ascii="Calibri" w:hAnsi="Calibri"/>
          <w:iCs/>
          <w:lang w:eastAsia="en-US"/>
        </w:rPr>
        <w:t>2</w:t>
      </w:r>
      <w:r w:rsidRPr="00751087">
        <w:rPr>
          <w:rFonts w:ascii="Calibri" w:hAnsi="Calibri"/>
          <w:iCs/>
          <w:vertAlign w:val="superscript"/>
          <w:lang w:eastAsia="en-US"/>
        </w:rPr>
        <w:t>η</w:t>
      </w:r>
      <w:r w:rsidRPr="00751087">
        <w:rPr>
          <w:rFonts w:ascii="Calibri" w:hAnsi="Calibri"/>
          <w:iCs/>
          <w:lang w:eastAsia="en-US"/>
        </w:rPr>
        <w:t xml:space="preserve"> ώρα</w:t>
      </w:r>
      <w:r w:rsidRPr="00751087">
        <w:rPr>
          <w:rFonts w:ascii="Calibri" w:hAnsi="Calibri"/>
          <w:bCs/>
          <w:lang w:eastAsia="en-US"/>
        </w:rPr>
        <w:tab/>
      </w:r>
      <w:r w:rsidRPr="00751087">
        <w:rPr>
          <w:rFonts w:ascii="Calibri" w:hAnsi="Calibri"/>
          <w:lang w:eastAsia="en-US"/>
        </w:rPr>
        <w:t>Αλλοιώσεις αγγείων και κυκλοφορικές διαταραχές του ΚΝΣ.</w:t>
      </w:r>
    </w:p>
    <w:p w:rsidR="004F1B0A" w:rsidRPr="00751087" w:rsidRDefault="004F1B0A" w:rsidP="009408D7">
      <w:pPr>
        <w:autoSpaceDE w:val="0"/>
        <w:autoSpaceDN w:val="0"/>
        <w:adjustRightInd w:val="0"/>
        <w:spacing w:line="340" w:lineRule="atLeast"/>
        <w:ind w:left="2552"/>
        <w:jc w:val="both"/>
        <w:rPr>
          <w:rFonts w:ascii="Calibri" w:hAnsi="Calibri"/>
          <w:bCs/>
          <w:lang w:eastAsia="en-US"/>
        </w:rPr>
      </w:pPr>
      <w:r w:rsidRPr="00751087">
        <w:rPr>
          <w:rFonts w:ascii="Calibri" w:hAnsi="Calibri"/>
          <w:lang w:eastAsia="en-US"/>
        </w:rPr>
        <w:t xml:space="preserve">Τραυματικής αιτιολογίας βλάβες του νευρικού ιστού. </w:t>
      </w:r>
    </w:p>
    <w:p w:rsidR="004F1B0A" w:rsidRPr="00751087" w:rsidRDefault="004F1B0A" w:rsidP="009408D7">
      <w:pPr>
        <w:autoSpaceDE w:val="0"/>
        <w:autoSpaceDN w:val="0"/>
        <w:adjustRightInd w:val="0"/>
        <w:spacing w:line="340" w:lineRule="atLeast"/>
        <w:ind w:left="2552"/>
        <w:jc w:val="both"/>
        <w:rPr>
          <w:rFonts w:ascii="Calibri" w:hAnsi="Calibri"/>
          <w:bCs/>
          <w:lang w:eastAsia="en-US"/>
        </w:rPr>
      </w:pPr>
      <w:r w:rsidRPr="00751087">
        <w:rPr>
          <w:rFonts w:ascii="Calibri" w:hAnsi="Calibri"/>
          <w:lang w:eastAsia="en-US"/>
        </w:rPr>
        <w:t>Εκφύλιση του ΚΝΣ (εκφύλιση σε μήνιγγες και χοριοειδές πλέγμα.</w:t>
      </w:r>
    </w:p>
    <w:p w:rsidR="004F1B0A" w:rsidRPr="00751087" w:rsidRDefault="004F1B0A" w:rsidP="009408D7">
      <w:pPr>
        <w:autoSpaceDE w:val="0"/>
        <w:autoSpaceDN w:val="0"/>
        <w:adjustRightInd w:val="0"/>
        <w:spacing w:line="340" w:lineRule="atLeast"/>
        <w:ind w:left="2552"/>
        <w:jc w:val="both"/>
        <w:rPr>
          <w:rFonts w:ascii="Calibri" w:hAnsi="Calibri"/>
          <w:iCs/>
          <w:lang w:eastAsia="en-US"/>
        </w:rPr>
      </w:pPr>
      <w:r w:rsidRPr="00751087">
        <w:rPr>
          <w:rFonts w:ascii="Calibri" w:hAnsi="Calibri"/>
          <w:lang w:eastAsia="en-US"/>
        </w:rPr>
        <w:t>Ατροφία εγκεφάλου και ΝΜ, τοξικώσεις, ενδογενείς τοξινώσεις, μαλάκυνση). Φλεγμονές του ΚΝΣ.</w:t>
      </w:r>
      <w:r w:rsidRPr="00751087">
        <w:rPr>
          <w:rFonts w:ascii="Calibri" w:hAnsi="Calibri"/>
          <w:bCs/>
          <w:lang w:eastAsia="en-US"/>
        </w:rPr>
        <w:t xml:space="preserve"> </w:t>
      </w:r>
      <w:r w:rsidRPr="00751087">
        <w:rPr>
          <w:rFonts w:ascii="Calibri" w:hAnsi="Calibri"/>
          <w:iCs/>
          <w:lang w:eastAsia="en-US"/>
        </w:rPr>
        <w:t>Περιφερικό νευρικό σύστημα.</w:t>
      </w:r>
    </w:p>
    <w:p w:rsidR="004F1B0A" w:rsidRPr="00751087" w:rsidRDefault="004F1B0A" w:rsidP="009408D7">
      <w:pPr>
        <w:autoSpaceDE w:val="0"/>
        <w:autoSpaceDN w:val="0"/>
        <w:adjustRightInd w:val="0"/>
        <w:spacing w:line="340" w:lineRule="atLeast"/>
        <w:ind w:left="2552"/>
        <w:jc w:val="both"/>
        <w:rPr>
          <w:rFonts w:ascii="Calibri" w:hAnsi="Calibri"/>
          <w:bCs/>
          <w:lang w:eastAsia="en-US"/>
        </w:rPr>
      </w:pPr>
      <w:r w:rsidRPr="00751087">
        <w:rPr>
          <w:rFonts w:ascii="Calibri" w:hAnsi="Calibri"/>
          <w:lang w:eastAsia="en-US"/>
        </w:rPr>
        <w:t xml:space="preserve">Εκφύλιση νεύρων. Νευροπάθειες. </w:t>
      </w:r>
    </w:p>
    <w:p w:rsidR="004F1B0A" w:rsidRPr="00751087" w:rsidRDefault="004F1B0A" w:rsidP="009408D7">
      <w:pPr>
        <w:autoSpaceDE w:val="0"/>
        <w:autoSpaceDN w:val="0"/>
        <w:adjustRightInd w:val="0"/>
        <w:jc w:val="both"/>
        <w:rPr>
          <w:rFonts w:ascii="Calibri" w:hAnsi="Calibri"/>
          <w:lang w:eastAsia="en-US"/>
        </w:rPr>
      </w:pPr>
    </w:p>
    <w:p w:rsidR="004F1B0A" w:rsidRPr="00751087" w:rsidRDefault="004F1B0A" w:rsidP="009408D7">
      <w:pPr>
        <w:autoSpaceDE w:val="0"/>
        <w:autoSpaceDN w:val="0"/>
        <w:adjustRightInd w:val="0"/>
        <w:rPr>
          <w:rFonts w:ascii="Calibri" w:hAnsi="Calibri"/>
          <w:b/>
          <w:lang w:eastAsia="en-US"/>
        </w:rPr>
      </w:pPr>
      <w:r w:rsidRPr="00751087">
        <w:rPr>
          <w:rFonts w:ascii="Calibri" w:hAnsi="Calibri"/>
          <w:b/>
          <w:lang w:eastAsia="en-US"/>
        </w:rPr>
        <w:t>Παθολογία του Ενδοκρινικού Συστήματος</w:t>
      </w:r>
    </w:p>
    <w:p w:rsidR="004F1B0A" w:rsidRPr="009408D7" w:rsidRDefault="004F1B0A" w:rsidP="009408D7">
      <w:pPr>
        <w:autoSpaceDE w:val="0"/>
        <w:autoSpaceDN w:val="0"/>
        <w:adjustRightInd w:val="0"/>
        <w:rPr>
          <w:rFonts w:ascii="Calibri" w:hAnsi="Calibri"/>
          <w:b/>
          <w:lang w:eastAsia="en-US"/>
        </w:rPr>
      </w:pPr>
      <w:r w:rsidRPr="00751087">
        <w:rPr>
          <w:rFonts w:ascii="Calibri" w:hAnsi="Calibri"/>
          <w:b/>
          <w:lang w:eastAsia="en-US"/>
        </w:rPr>
        <w:t>Διδάσκουσα: Δήμητρα Ψάλλα</w:t>
      </w:r>
    </w:p>
    <w:p w:rsidR="004F1B0A" w:rsidRPr="00751087" w:rsidRDefault="004F1B0A" w:rsidP="009408D7">
      <w:pPr>
        <w:spacing w:line="340" w:lineRule="atLeast"/>
        <w:ind w:left="2552" w:hanging="2268"/>
        <w:jc w:val="both"/>
        <w:rPr>
          <w:rFonts w:ascii="Calibri" w:hAnsi="Calibri"/>
        </w:rPr>
      </w:pPr>
      <w:r w:rsidRPr="00751087">
        <w:rPr>
          <w:rFonts w:ascii="Calibri" w:hAnsi="Calibri"/>
        </w:rPr>
        <w:t>1</w:t>
      </w:r>
      <w:r w:rsidRPr="00751087">
        <w:rPr>
          <w:rFonts w:ascii="Calibri" w:hAnsi="Calibri"/>
          <w:vertAlign w:val="superscript"/>
        </w:rPr>
        <w:t>η</w:t>
      </w:r>
      <w:r>
        <w:rPr>
          <w:rFonts w:ascii="Calibri" w:hAnsi="Calibri"/>
        </w:rPr>
        <w:t xml:space="preserve"> ώρα</w:t>
      </w:r>
      <w:r>
        <w:rPr>
          <w:rFonts w:ascii="Calibri" w:hAnsi="Calibri"/>
        </w:rPr>
        <w:tab/>
        <w:t>Υποφυσιογενής νανισμός-</w:t>
      </w:r>
      <w:r w:rsidRPr="00751087">
        <w:rPr>
          <w:rFonts w:ascii="Calibri" w:hAnsi="Calibri"/>
        </w:rPr>
        <w:t>Απλασία της υπόφυσης. Νεοπλάσματα της υπόφυσης. Υπερθυρεοει</w:t>
      </w:r>
      <w:r>
        <w:rPr>
          <w:rFonts w:ascii="Calibri" w:hAnsi="Calibri"/>
        </w:rPr>
        <w:t>δισμός. Βρογχοκήλη. Φλεγμονή-</w:t>
      </w:r>
      <w:r w:rsidRPr="00751087">
        <w:rPr>
          <w:rFonts w:ascii="Calibri" w:hAnsi="Calibri"/>
        </w:rPr>
        <w:t>Νεοπλάσματα του θυρεοειδούς αδένα. Υπασβεστιαιμία της επίτοκης.</w:t>
      </w:r>
    </w:p>
    <w:p w:rsidR="004F1B0A" w:rsidRPr="00751087" w:rsidRDefault="004F1B0A" w:rsidP="009408D7">
      <w:pPr>
        <w:spacing w:line="340" w:lineRule="atLeast"/>
        <w:ind w:left="2552" w:hanging="2268"/>
        <w:jc w:val="both"/>
        <w:rPr>
          <w:rFonts w:ascii="Calibri" w:hAnsi="Calibri"/>
        </w:rPr>
      </w:pPr>
      <w:r w:rsidRPr="00751087">
        <w:rPr>
          <w:rFonts w:ascii="Calibri" w:hAnsi="Calibri"/>
        </w:rPr>
        <w:t>2</w:t>
      </w:r>
      <w:r w:rsidRPr="00751087">
        <w:rPr>
          <w:rFonts w:ascii="Calibri" w:hAnsi="Calibri"/>
          <w:vertAlign w:val="superscript"/>
        </w:rPr>
        <w:t>η</w:t>
      </w:r>
      <w:r w:rsidRPr="00751087">
        <w:rPr>
          <w:rFonts w:ascii="Calibri" w:hAnsi="Calibri"/>
        </w:rPr>
        <w:t>ώρα</w:t>
      </w:r>
      <w:r w:rsidRPr="00751087">
        <w:rPr>
          <w:rFonts w:ascii="Calibri" w:hAnsi="Calibri"/>
        </w:rPr>
        <w:tab/>
        <w:t>Υπερπαραθυρεοειδισμός. Ψευδοϋπερπαραθυρεοειδισμός. Υποφλοιοεπινεφριδισμός</w:t>
      </w:r>
      <w:r>
        <w:rPr>
          <w:rFonts w:ascii="Calibri" w:hAnsi="Calibri"/>
        </w:rPr>
        <w:t>. Υπερπλασία-</w:t>
      </w:r>
      <w:r w:rsidRPr="00751087">
        <w:rPr>
          <w:rFonts w:ascii="Calibri" w:hAnsi="Calibri"/>
        </w:rPr>
        <w:t>Νεοπλάσματα επινεφριδίων.</w:t>
      </w:r>
    </w:p>
    <w:p w:rsidR="004F1B0A" w:rsidRPr="00751087" w:rsidRDefault="004F1B0A" w:rsidP="009408D7">
      <w:pPr>
        <w:spacing w:line="340" w:lineRule="atLeast"/>
        <w:ind w:left="2552" w:hanging="2268"/>
        <w:jc w:val="both"/>
        <w:rPr>
          <w:rFonts w:ascii="Calibri" w:hAnsi="Calibri"/>
        </w:rPr>
      </w:pPr>
      <w:r w:rsidRPr="00751087">
        <w:rPr>
          <w:rFonts w:ascii="Calibri" w:hAnsi="Calibri"/>
        </w:rPr>
        <w:t>3</w:t>
      </w:r>
      <w:r w:rsidRPr="00751087">
        <w:rPr>
          <w:rFonts w:ascii="Calibri" w:hAnsi="Calibri"/>
          <w:vertAlign w:val="superscript"/>
        </w:rPr>
        <w:t>η</w:t>
      </w:r>
      <w:r>
        <w:rPr>
          <w:rFonts w:ascii="Calibri" w:hAnsi="Calibri"/>
        </w:rPr>
        <w:t xml:space="preserve"> ώρα</w:t>
      </w:r>
      <w:r>
        <w:rPr>
          <w:rFonts w:ascii="Calibri" w:hAnsi="Calibri"/>
        </w:rPr>
        <w:tab/>
        <w:t>Αμυλοείδωση παγκρέατος-</w:t>
      </w:r>
      <w:r w:rsidRPr="00751087">
        <w:rPr>
          <w:rFonts w:ascii="Calibri" w:hAnsi="Calibri"/>
        </w:rPr>
        <w:t xml:space="preserve">Σακχαρώδης διαβήτης. </w:t>
      </w:r>
      <w:r>
        <w:rPr>
          <w:rFonts w:ascii="Calibri" w:hAnsi="Calibri"/>
        </w:rPr>
        <w:t>Νέο-</w:t>
      </w:r>
      <w:r w:rsidRPr="00751087">
        <w:rPr>
          <w:rFonts w:ascii="Calibri" w:hAnsi="Calibri"/>
        </w:rPr>
        <w:t>πλάσματα των επινεφριδίων του παγκρέατος. Νεοπλάσματα του καρωτιδικού και των αορτικών σωμάτων.</w:t>
      </w:r>
    </w:p>
    <w:p w:rsidR="004F1B0A" w:rsidRPr="00751087" w:rsidRDefault="004F1B0A" w:rsidP="009408D7">
      <w:pPr>
        <w:autoSpaceDE w:val="0"/>
        <w:autoSpaceDN w:val="0"/>
        <w:adjustRightInd w:val="0"/>
        <w:rPr>
          <w:rFonts w:ascii="Calibri" w:hAnsi="Calibri"/>
          <w:b/>
          <w:lang w:eastAsia="en-US"/>
        </w:rPr>
      </w:pPr>
      <w:r w:rsidRPr="00751087">
        <w:rPr>
          <w:rFonts w:ascii="Calibri" w:hAnsi="Calibri"/>
          <w:b/>
          <w:lang w:eastAsia="en-US"/>
        </w:rPr>
        <w:t>Παθολογία του Γεννητικού συ</w:t>
      </w:r>
      <w:r>
        <w:rPr>
          <w:rFonts w:ascii="Calibri" w:hAnsi="Calibri"/>
          <w:b/>
          <w:lang w:eastAsia="en-US"/>
        </w:rPr>
        <w:t>σ</w:t>
      </w:r>
      <w:r w:rsidRPr="00751087">
        <w:rPr>
          <w:rFonts w:ascii="Calibri" w:hAnsi="Calibri"/>
          <w:b/>
          <w:lang w:eastAsia="en-US"/>
        </w:rPr>
        <w:t>τήματος</w:t>
      </w:r>
    </w:p>
    <w:p w:rsidR="004F1B0A" w:rsidRPr="009408D7" w:rsidRDefault="004F1B0A" w:rsidP="009408D7">
      <w:pPr>
        <w:autoSpaceDE w:val="0"/>
        <w:autoSpaceDN w:val="0"/>
        <w:adjustRightInd w:val="0"/>
        <w:rPr>
          <w:rFonts w:ascii="Calibri" w:hAnsi="Calibri"/>
          <w:b/>
          <w:lang w:eastAsia="en-US"/>
        </w:rPr>
      </w:pPr>
      <w:r w:rsidRPr="00751087">
        <w:rPr>
          <w:rFonts w:ascii="Calibri" w:hAnsi="Calibri"/>
          <w:b/>
          <w:lang w:eastAsia="en-US"/>
        </w:rPr>
        <w:t>Διδάσκουσα: Δήμητρα Ψάλλα</w:t>
      </w:r>
    </w:p>
    <w:p w:rsidR="004F1B0A" w:rsidRPr="00751087" w:rsidRDefault="004F1B0A" w:rsidP="00915ABC">
      <w:pPr>
        <w:spacing w:line="340" w:lineRule="atLeast"/>
        <w:ind w:left="2552" w:hanging="2268"/>
        <w:jc w:val="both"/>
        <w:rPr>
          <w:rFonts w:ascii="Calibri" w:hAnsi="Calibri"/>
        </w:rPr>
      </w:pPr>
      <w:r w:rsidRPr="00751087">
        <w:rPr>
          <w:rFonts w:ascii="Calibri" w:hAnsi="Calibri"/>
        </w:rPr>
        <w:t>1</w:t>
      </w:r>
      <w:r w:rsidRPr="00751087">
        <w:rPr>
          <w:rFonts w:ascii="Calibri" w:hAnsi="Calibri"/>
          <w:vertAlign w:val="superscript"/>
        </w:rPr>
        <w:t>η</w:t>
      </w:r>
      <w:r>
        <w:rPr>
          <w:rFonts w:ascii="Calibri" w:hAnsi="Calibri"/>
        </w:rPr>
        <w:t xml:space="preserve"> ώρα </w:t>
      </w:r>
      <w:r w:rsidRPr="00751087">
        <w:rPr>
          <w:rFonts w:ascii="Calibri" w:hAnsi="Calibri"/>
        </w:rPr>
        <w:tab/>
        <w:t>Ανωμαλίες ανάπτυξης της ωοθήκης. Κύστεις της ωοθήκης</w:t>
      </w:r>
    </w:p>
    <w:p w:rsidR="004F1B0A" w:rsidRPr="00751087" w:rsidRDefault="004F1B0A" w:rsidP="00915ABC">
      <w:pPr>
        <w:spacing w:line="340" w:lineRule="atLeast"/>
        <w:ind w:left="2552"/>
        <w:jc w:val="both"/>
        <w:rPr>
          <w:rFonts w:ascii="Calibri" w:hAnsi="Calibri"/>
        </w:rPr>
      </w:pPr>
      <w:r w:rsidRPr="00751087">
        <w:rPr>
          <w:rFonts w:ascii="Calibri" w:hAnsi="Calibri"/>
        </w:rPr>
        <w:t xml:space="preserve">Κυστική εκφύλιση της ωοθήκης. Νεοπλάσματα της ωοθήκης. Υδροσάλπιγγα-Σαλπιγγίτιδα-Πυοσάλπιγγα. Ενδομητρίτιδα-Μητρίτιδα-Περιμητρίτιδα. Πυομήτρα. Ειδικές φλεγμονές της μήτρας. </w:t>
      </w:r>
    </w:p>
    <w:p w:rsidR="004F1B0A" w:rsidRPr="00751087" w:rsidRDefault="004F1B0A" w:rsidP="00915ABC">
      <w:pPr>
        <w:spacing w:line="340" w:lineRule="atLeast"/>
        <w:ind w:left="2552" w:hanging="2268"/>
        <w:jc w:val="both"/>
        <w:rPr>
          <w:rFonts w:ascii="Calibri" w:hAnsi="Calibri"/>
        </w:rPr>
      </w:pPr>
      <w:r w:rsidRPr="00751087">
        <w:rPr>
          <w:rFonts w:ascii="Calibri" w:hAnsi="Calibri"/>
        </w:rPr>
        <w:t>2η ώρα</w:t>
      </w:r>
      <w:r w:rsidRPr="00751087">
        <w:rPr>
          <w:rFonts w:ascii="Calibri" w:hAnsi="Calibri"/>
        </w:rPr>
        <w:tab/>
        <w:t xml:space="preserve">Παθολογικές καταστάσεις της μήτρας που εγκυμονεί. Φλεγμονές των έξω γεννητικών οργάνων. </w:t>
      </w:r>
    </w:p>
    <w:p w:rsidR="004F1B0A" w:rsidRPr="00751087" w:rsidRDefault="004F1B0A" w:rsidP="00915ABC">
      <w:pPr>
        <w:spacing w:line="340" w:lineRule="atLeast"/>
        <w:ind w:left="2552" w:hanging="2268"/>
        <w:jc w:val="both"/>
        <w:rPr>
          <w:rFonts w:ascii="Calibri" w:hAnsi="Calibri"/>
        </w:rPr>
      </w:pPr>
      <w:r>
        <w:rPr>
          <w:rFonts w:ascii="Calibri" w:hAnsi="Calibri"/>
        </w:rPr>
        <w:t xml:space="preserve">3η  ώρα </w:t>
      </w:r>
      <w:r w:rsidRPr="00751087">
        <w:rPr>
          <w:rFonts w:ascii="Calibri" w:hAnsi="Calibri"/>
        </w:rPr>
        <w:tab/>
      </w:r>
      <w:r>
        <w:rPr>
          <w:rFonts w:ascii="Calibri" w:hAnsi="Calibri"/>
        </w:rPr>
        <w:t>Νε</w:t>
      </w:r>
      <w:r w:rsidRPr="00751087">
        <w:rPr>
          <w:rFonts w:ascii="Calibri" w:hAnsi="Calibri"/>
        </w:rPr>
        <w:t>οπλάσματα της μήτρας. Αφροδίσιο μεταδοτικό νεόπλασμα του σκύλου.</w:t>
      </w:r>
    </w:p>
    <w:p w:rsidR="004F1B0A" w:rsidRPr="00751087" w:rsidRDefault="004F1B0A" w:rsidP="00915ABC">
      <w:pPr>
        <w:spacing w:line="340" w:lineRule="atLeast"/>
        <w:ind w:left="2552" w:hanging="2268"/>
        <w:jc w:val="both"/>
        <w:rPr>
          <w:rFonts w:ascii="Calibri" w:hAnsi="Calibri"/>
        </w:rPr>
      </w:pPr>
      <w:r w:rsidRPr="00751087">
        <w:rPr>
          <w:rFonts w:ascii="Calibri" w:hAnsi="Calibri"/>
        </w:rPr>
        <w:t>4</w:t>
      </w:r>
      <w:r w:rsidRPr="00751087">
        <w:rPr>
          <w:rFonts w:ascii="Calibri" w:hAnsi="Calibri"/>
          <w:vertAlign w:val="superscript"/>
        </w:rPr>
        <w:t>η</w:t>
      </w:r>
      <w:r w:rsidRPr="00751087">
        <w:rPr>
          <w:rFonts w:ascii="Calibri" w:hAnsi="Calibri"/>
        </w:rPr>
        <w:t xml:space="preserve"> ώρ</w:t>
      </w:r>
      <w:r>
        <w:rPr>
          <w:rFonts w:ascii="Calibri" w:hAnsi="Calibri"/>
        </w:rPr>
        <w:t>α</w:t>
      </w:r>
      <w:r w:rsidRPr="00751087">
        <w:rPr>
          <w:rFonts w:ascii="Calibri" w:hAnsi="Calibri"/>
        </w:rPr>
        <w:tab/>
        <w:t>Αμυντικοί μηχανισμοί του μαστού. Παράγοντες που επηρεάζουν την άμυνα του μαστού. Μακροσκοπική και μικροσκοπική εικόνα του μαστού σε μαστίτιδες. Ειδικές φλεγμονές του μαστού.</w:t>
      </w:r>
    </w:p>
    <w:p w:rsidR="004F1B0A" w:rsidRPr="00751087" w:rsidRDefault="004F1B0A" w:rsidP="00915ABC">
      <w:pPr>
        <w:spacing w:line="340" w:lineRule="atLeast"/>
        <w:ind w:left="2552" w:hanging="2268"/>
        <w:jc w:val="both"/>
        <w:rPr>
          <w:rFonts w:ascii="Calibri" w:hAnsi="Calibri"/>
        </w:rPr>
      </w:pPr>
      <w:r w:rsidRPr="00751087">
        <w:rPr>
          <w:rFonts w:ascii="Calibri" w:hAnsi="Calibri"/>
        </w:rPr>
        <w:t>5</w:t>
      </w:r>
      <w:r w:rsidRPr="00751087">
        <w:rPr>
          <w:rFonts w:ascii="Calibri" w:hAnsi="Calibri"/>
          <w:vertAlign w:val="superscript"/>
        </w:rPr>
        <w:t>η</w:t>
      </w:r>
      <w:r>
        <w:rPr>
          <w:rFonts w:ascii="Calibri" w:hAnsi="Calibri"/>
        </w:rPr>
        <w:t xml:space="preserve"> ώρα </w:t>
      </w:r>
      <w:r w:rsidRPr="00751087">
        <w:rPr>
          <w:rFonts w:ascii="Calibri" w:hAnsi="Calibri"/>
        </w:rPr>
        <w:tab/>
        <w:t xml:space="preserve">Νεοπλάσματα μαστού στο σκύλο και στη γάτα. </w:t>
      </w:r>
    </w:p>
    <w:p w:rsidR="004F1B0A" w:rsidRPr="00751087" w:rsidRDefault="004F1B0A" w:rsidP="00915ABC">
      <w:pPr>
        <w:spacing w:line="340" w:lineRule="atLeast"/>
        <w:ind w:left="2552" w:hanging="2268"/>
        <w:jc w:val="both"/>
        <w:rPr>
          <w:rFonts w:ascii="Calibri" w:hAnsi="Calibri"/>
        </w:rPr>
      </w:pPr>
      <w:r w:rsidRPr="00751087">
        <w:rPr>
          <w:rFonts w:ascii="Calibri" w:hAnsi="Calibri"/>
        </w:rPr>
        <w:t>6</w:t>
      </w:r>
      <w:r w:rsidRPr="00751087">
        <w:rPr>
          <w:rFonts w:ascii="Calibri" w:hAnsi="Calibri"/>
          <w:vertAlign w:val="superscript"/>
        </w:rPr>
        <w:t>η</w:t>
      </w:r>
      <w:r>
        <w:rPr>
          <w:rFonts w:ascii="Calibri" w:hAnsi="Calibri"/>
        </w:rPr>
        <w:t xml:space="preserve"> ώρα </w:t>
      </w:r>
      <w:r w:rsidRPr="00751087">
        <w:rPr>
          <w:rFonts w:ascii="Calibri" w:hAnsi="Calibri"/>
        </w:rPr>
        <w:tab/>
        <w:t>Υποπλασία - Κρυψορχιδία - Οίδημα - Θρόμβωση - Εκφύλιση του όρχη. Ορχίτιδα - Επιδιδυμίτιδα -Ειδικές φλεγμονές του όρχη και της επιδιδυμίδας. Σπερματικό κοκκίωμα, σπερματτοκήλη.</w:t>
      </w:r>
    </w:p>
    <w:p w:rsidR="004F1B0A" w:rsidRPr="00751087" w:rsidRDefault="004F1B0A" w:rsidP="00915ABC">
      <w:pPr>
        <w:spacing w:line="340" w:lineRule="atLeast"/>
        <w:ind w:left="2552" w:hanging="2268"/>
        <w:jc w:val="both"/>
        <w:rPr>
          <w:rFonts w:ascii="Calibri" w:hAnsi="Calibri"/>
        </w:rPr>
      </w:pPr>
      <w:r w:rsidRPr="00751087">
        <w:rPr>
          <w:rFonts w:ascii="Calibri" w:hAnsi="Calibri"/>
        </w:rPr>
        <w:t>7</w:t>
      </w:r>
      <w:r w:rsidRPr="00751087">
        <w:rPr>
          <w:rFonts w:ascii="Calibri" w:hAnsi="Calibri"/>
          <w:vertAlign w:val="superscript"/>
        </w:rPr>
        <w:t>η</w:t>
      </w:r>
      <w:r w:rsidRPr="00751087">
        <w:rPr>
          <w:rFonts w:ascii="Calibri" w:hAnsi="Calibri"/>
        </w:rPr>
        <w:t xml:space="preserve"> ώρα</w:t>
      </w:r>
      <w:r>
        <w:rPr>
          <w:rFonts w:ascii="Calibri" w:hAnsi="Calibri"/>
        </w:rPr>
        <w:tab/>
        <w:t>Νεοπλάσματα του όρχη. Φλεγμονή-</w:t>
      </w:r>
      <w:r w:rsidRPr="00751087">
        <w:rPr>
          <w:rFonts w:ascii="Calibri" w:hAnsi="Calibri"/>
        </w:rPr>
        <w:t xml:space="preserve">Υπερπλασία-Νεοπλάσματα του προστάτη. Ανωμαλίες ανάπτυξης του πέους. Φλεγμονές του πέους και </w:t>
      </w:r>
      <w:r>
        <w:rPr>
          <w:rFonts w:ascii="Calibri" w:hAnsi="Calibri"/>
        </w:rPr>
        <w:t>της πόσθης. Νεοπλάσματα πέους-</w:t>
      </w:r>
      <w:r w:rsidRPr="00751087">
        <w:rPr>
          <w:rFonts w:ascii="Calibri" w:hAnsi="Calibri"/>
        </w:rPr>
        <w:t>ακροποσθίας.</w:t>
      </w:r>
    </w:p>
    <w:p w:rsidR="004F1B0A" w:rsidRDefault="004F1B0A" w:rsidP="00915ABC">
      <w:pPr>
        <w:spacing w:line="340" w:lineRule="atLeast"/>
        <w:ind w:left="2552" w:hanging="2268"/>
        <w:jc w:val="both"/>
        <w:rPr>
          <w:rFonts w:ascii="Calibri" w:hAnsi="Calibri"/>
          <w:lang w:eastAsia="en-US"/>
        </w:rPr>
      </w:pPr>
    </w:p>
    <w:p w:rsidR="004F1B0A" w:rsidRPr="000E7767" w:rsidRDefault="004F1B0A" w:rsidP="000C6E14">
      <w:pPr>
        <w:spacing w:line="340" w:lineRule="atLeast"/>
        <w:rPr>
          <w:rFonts w:ascii="Calibri" w:hAnsi="Calibri"/>
        </w:rPr>
      </w:pPr>
      <w:r w:rsidRPr="000E7767">
        <w:rPr>
          <w:rFonts w:ascii="Calibri" w:hAnsi="Calibri"/>
        </w:rPr>
        <w:t>Το μάθημα εξετάζεται θεωρητικά</w:t>
      </w:r>
    </w:p>
    <w:p w:rsidR="004F1B0A" w:rsidRPr="00751087" w:rsidRDefault="004F1B0A" w:rsidP="009408D7">
      <w:pPr>
        <w:spacing w:line="340" w:lineRule="atLeast"/>
        <w:ind w:left="2552" w:hanging="2268"/>
        <w:jc w:val="both"/>
        <w:rPr>
          <w:rFonts w:ascii="Calibri" w:hAnsi="Calibri"/>
          <w:lang w:eastAsia="en-US"/>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Default="004F1B0A" w:rsidP="000E7767">
      <w:pPr>
        <w:pStyle w:val="Title"/>
        <w:spacing w:line="340" w:lineRule="atLeast"/>
        <w:ind w:right="567"/>
        <w:rPr>
          <w:rFonts w:ascii="Calibri" w:hAnsi="Calibri"/>
          <w:b/>
          <w:bCs/>
          <w:spacing w:val="40"/>
          <w:sz w:val="24"/>
          <w:szCs w:val="24"/>
        </w:rPr>
      </w:pPr>
    </w:p>
    <w:p w:rsidR="004F1B0A" w:rsidRPr="00571A19" w:rsidRDefault="004F1B0A" w:rsidP="00CD3130">
      <w:pPr>
        <w:spacing w:line="340" w:lineRule="atLeast"/>
        <w:rPr>
          <w:rFonts w:ascii="Calibri" w:hAnsi="Calibri"/>
          <w:b/>
        </w:rPr>
      </w:pPr>
      <w:r>
        <w:rPr>
          <w:rFonts w:ascii="Calibri" w:hAnsi="Calibri"/>
          <w:b/>
          <w:bCs/>
          <w:spacing w:val="40"/>
        </w:rPr>
        <w:br w:type="page"/>
      </w:r>
      <w:r w:rsidRPr="00002FC9">
        <w:rPr>
          <w:rFonts w:ascii="Calibri" w:hAnsi="Calibri"/>
          <w:b/>
        </w:rPr>
        <w:t>Παθολογία Ζώων Συντροφιάς ΙΙ (31 ώρες)</w:t>
      </w:r>
    </w:p>
    <w:p w:rsidR="004F1B0A" w:rsidRDefault="004F1B0A" w:rsidP="00CD3130">
      <w:pPr>
        <w:spacing w:line="340" w:lineRule="atLeast"/>
        <w:rPr>
          <w:rFonts w:ascii="Calibri" w:hAnsi="Calibri"/>
          <w:b/>
        </w:rPr>
      </w:pPr>
      <w:r w:rsidRPr="003F1454">
        <w:rPr>
          <w:rFonts w:ascii="Calibri" w:hAnsi="Calibri"/>
          <w:b/>
        </w:rPr>
        <w:t>Γαστρεντερολογία (16 ώρες)</w:t>
      </w:r>
    </w:p>
    <w:p w:rsidR="004F1B0A" w:rsidRPr="0090127A" w:rsidRDefault="004F1B0A" w:rsidP="0090127A">
      <w:pPr>
        <w:spacing w:line="340" w:lineRule="atLeast"/>
        <w:rPr>
          <w:rFonts w:ascii="Calibri" w:hAnsi="Calibri"/>
          <w:b/>
        </w:rPr>
      </w:pPr>
      <w:r>
        <w:rPr>
          <w:rFonts w:ascii="Calibri" w:hAnsi="Calibri"/>
          <w:b/>
        </w:rPr>
        <w:t>Διδάσκ</w:t>
      </w:r>
      <w:r>
        <w:rPr>
          <w:rFonts w:ascii="Calibri" w:hAnsi="Calibri"/>
          <w:b/>
          <w:lang w:val="en-US"/>
        </w:rPr>
        <w:t>o</w:t>
      </w:r>
      <w:r>
        <w:rPr>
          <w:rFonts w:ascii="Calibri" w:hAnsi="Calibri"/>
          <w:b/>
        </w:rPr>
        <w:t>ντες</w:t>
      </w:r>
      <w:r w:rsidRPr="0090127A">
        <w:rPr>
          <w:rFonts w:ascii="Calibri" w:hAnsi="Calibri"/>
          <w:b/>
        </w:rPr>
        <w:t>: Διδάσκοντες: Κ. Αδαμαμά-Μωραΐτου (ΚΑΜ), Μ. Μυλωνάκης (ΜΜ), Δ. Παρδάλη (ΔΠ)</w:t>
      </w:r>
    </w:p>
    <w:p w:rsidR="004F1B0A" w:rsidRPr="00CD3130" w:rsidRDefault="004F1B0A" w:rsidP="00CD3130">
      <w:pPr>
        <w:spacing w:line="340" w:lineRule="atLeast"/>
        <w:rPr>
          <w:rFonts w:ascii="Calibri" w:hAnsi="Calibri"/>
          <w:b/>
        </w:rPr>
      </w:pPr>
    </w:p>
    <w:p w:rsidR="004F1B0A" w:rsidRPr="00CD3130" w:rsidRDefault="004F1B0A" w:rsidP="00CD3130">
      <w:pPr>
        <w:spacing w:line="340" w:lineRule="atLeast"/>
        <w:rPr>
          <w:rFonts w:ascii="Calibri" w:hAnsi="Calibri"/>
          <w:b/>
        </w:rPr>
      </w:pPr>
    </w:p>
    <w:p w:rsidR="004F1B0A" w:rsidRPr="0090127A" w:rsidRDefault="004F1B0A" w:rsidP="00870043">
      <w:pPr>
        <w:ind w:left="2552" w:hanging="2268"/>
        <w:jc w:val="both"/>
        <w:rPr>
          <w:rFonts w:ascii="Calibri" w:hAnsi="Calibri"/>
        </w:rPr>
      </w:pPr>
      <w:r w:rsidRPr="00571A19">
        <w:rPr>
          <w:rFonts w:ascii="Calibri" w:hAnsi="Calibri"/>
        </w:rPr>
        <w:t>1</w:t>
      </w:r>
      <w:r w:rsidRPr="00571A19">
        <w:rPr>
          <w:rFonts w:ascii="Calibri" w:hAnsi="Calibri"/>
          <w:vertAlign w:val="superscript"/>
        </w:rPr>
        <w:t>η</w:t>
      </w:r>
      <w:r w:rsidRPr="00571A19">
        <w:rPr>
          <w:rFonts w:ascii="Calibri" w:hAnsi="Calibri"/>
        </w:rPr>
        <w:t xml:space="preserve"> ώρα </w:t>
      </w:r>
      <w:r w:rsidRPr="00571A19">
        <w:rPr>
          <w:rFonts w:ascii="Calibri" w:hAnsi="Calibri"/>
        </w:rPr>
        <w:tab/>
      </w:r>
      <w:r w:rsidRPr="00571A19">
        <w:rPr>
          <w:rFonts w:ascii="Calibri" w:eastAsia="TimesNewRomanPSMT" w:hAnsi="Calibri"/>
        </w:rPr>
        <w:t>«</w:t>
      </w:r>
      <w:r w:rsidRPr="0090127A">
        <w:rPr>
          <w:rFonts w:ascii="Calibri" w:eastAsia="TimesNewRomanPSMT" w:hAnsi="Calibri"/>
        </w:rPr>
        <w:t>Μορφολογικά» νοσήματα του οισοφάγου (ξένα σώματα, οισοφαγίτιδα, γαστροοισοφαγική παλινδρόμηση, στένωση οισοφαγικού αυλού, αγγειακοί δακτύλιοι). Οισοφαγική σπειροκέρκωση</w:t>
      </w:r>
      <w:r w:rsidRPr="0090127A">
        <w:rPr>
          <w:rFonts w:ascii="Calibri" w:hAnsi="Calibri"/>
          <w:b/>
        </w:rPr>
        <w:t>(ΚΑΜ)</w:t>
      </w:r>
      <w:r w:rsidRPr="0090127A">
        <w:rPr>
          <w:rFonts w:ascii="Calibri" w:eastAsia="TimesNewRomanPSMT" w:hAnsi="Calibri"/>
        </w:rPr>
        <w:t xml:space="preserve"> </w:t>
      </w:r>
    </w:p>
    <w:p w:rsidR="004F1B0A" w:rsidRPr="0090127A" w:rsidRDefault="004F1B0A" w:rsidP="00870043">
      <w:pPr>
        <w:ind w:left="2552" w:hanging="2268"/>
        <w:jc w:val="both"/>
        <w:rPr>
          <w:rFonts w:ascii="Calibri" w:hAnsi="Calibri"/>
        </w:rPr>
      </w:pPr>
      <w:r w:rsidRPr="0090127A">
        <w:rPr>
          <w:rFonts w:ascii="Calibri" w:hAnsi="Calibri"/>
        </w:rPr>
        <w:t>2</w:t>
      </w:r>
      <w:r w:rsidRPr="0090127A">
        <w:rPr>
          <w:rFonts w:ascii="Calibri" w:hAnsi="Calibri"/>
          <w:vertAlign w:val="superscript"/>
        </w:rPr>
        <w:t>η</w:t>
      </w:r>
      <w:r w:rsidRPr="0090127A">
        <w:rPr>
          <w:rFonts w:ascii="Calibri" w:hAnsi="Calibri"/>
        </w:rPr>
        <w:t xml:space="preserve"> ώρα </w:t>
      </w:r>
      <w:r w:rsidRPr="0090127A">
        <w:rPr>
          <w:rFonts w:ascii="Calibri" w:hAnsi="Calibri"/>
        </w:rPr>
        <w:tab/>
      </w:r>
      <w:r w:rsidRPr="0090127A">
        <w:rPr>
          <w:rFonts w:ascii="Calibri" w:eastAsia="TimesNewRomanPSMT" w:hAnsi="Calibri"/>
        </w:rPr>
        <w:t>Νοσήματα του οισοφάγου νευρομυϊκής αιτιολογίας (μεγαοισοφάγος)</w:t>
      </w:r>
      <w:r w:rsidRPr="0090127A">
        <w:rPr>
          <w:rFonts w:ascii="Calibri" w:hAnsi="Calibri"/>
          <w:b/>
        </w:rPr>
        <w:t xml:space="preserve"> (ΚΑΜ)</w:t>
      </w:r>
    </w:p>
    <w:p w:rsidR="004F1B0A" w:rsidRPr="0090127A" w:rsidRDefault="004F1B0A" w:rsidP="00870043">
      <w:pPr>
        <w:tabs>
          <w:tab w:val="left" w:pos="851"/>
        </w:tabs>
        <w:autoSpaceDE w:val="0"/>
        <w:autoSpaceDN w:val="0"/>
        <w:adjustRightInd w:val="0"/>
        <w:ind w:left="2552" w:hanging="2268"/>
        <w:jc w:val="both"/>
        <w:rPr>
          <w:rFonts w:ascii="Calibri" w:eastAsia="TimesNewRomanPSMT" w:hAnsi="Calibri"/>
        </w:rPr>
      </w:pPr>
      <w:r w:rsidRPr="0090127A">
        <w:rPr>
          <w:rFonts w:ascii="Calibri" w:hAnsi="Calibri"/>
        </w:rPr>
        <w:t>3</w:t>
      </w:r>
      <w:r w:rsidRPr="0090127A">
        <w:rPr>
          <w:rFonts w:ascii="Calibri" w:hAnsi="Calibri"/>
          <w:vertAlign w:val="superscript"/>
        </w:rPr>
        <w:t>η</w:t>
      </w:r>
      <w:r w:rsidRPr="0090127A">
        <w:rPr>
          <w:rFonts w:ascii="Calibri" w:hAnsi="Calibri"/>
        </w:rPr>
        <w:t xml:space="preserve"> ώρα </w:t>
      </w:r>
      <w:r w:rsidRPr="0090127A">
        <w:rPr>
          <w:rFonts w:ascii="Calibri" w:hAnsi="Calibri"/>
        </w:rPr>
        <w:tab/>
      </w:r>
      <w:r w:rsidRPr="0090127A">
        <w:rPr>
          <w:rFonts w:ascii="Calibri" w:eastAsia="TimesNewRomanPSMT" w:hAnsi="Calibri"/>
        </w:rPr>
        <w:t xml:space="preserve">Οξεία γαστρίτιδα. Χρόνιες γαστροπάθειες (λεμφοκυτταρική–πλασμοκυτταρική, εωσινοφιλική). Γαστρίτιδες άλλης αιτιολογίας (παρασιτικές, από παλινδρόμηση δωδεκαδακτυλικού περιεχομένου, από </w:t>
      </w:r>
      <w:r w:rsidRPr="0090127A">
        <w:rPr>
          <w:rFonts w:ascii="Calibri" w:eastAsia="TimesNewRomanPSMT" w:hAnsi="Calibri"/>
          <w:i/>
          <w:iCs/>
          <w:lang w:val="en-US"/>
        </w:rPr>
        <w:t>Helicobacter</w:t>
      </w:r>
      <w:r w:rsidRPr="0090127A">
        <w:rPr>
          <w:rFonts w:ascii="Calibri" w:eastAsia="TimesNewRomanPSMT" w:hAnsi="Calibri"/>
          <w:i/>
          <w:iCs/>
        </w:rPr>
        <w:t xml:space="preserve"> </w:t>
      </w:r>
      <w:r w:rsidRPr="0090127A">
        <w:rPr>
          <w:rFonts w:ascii="Calibri" w:eastAsia="TimesNewRomanPSMT" w:hAnsi="Calibri"/>
          <w:i/>
          <w:iCs/>
          <w:lang w:val="en-US"/>
        </w:rPr>
        <w:t>spp</w:t>
      </w:r>
      <w:r w:rsidRPr="0090127A">
        <w:rPr>
          <w:rFonts w:ascii="Calibri" w:eastAsia="TimesNewRomanPSMT" w:hAnsi="Calibri"/>
        </w:rPr>
        <w:t xml:space="preserve">) </w:t>
      </w:r>
      <w:r w:rsidRPr="0090127A">
        <w:rPr>
          <w:rFonts w:ascii="Calibri" w:hAnsi="Calibri"/>
          <w:b/>
        </w:rPr>
        <w:t>(ΚΑΜ)</w:t>
      </w:r>
    </w:p>
    <w:p w:rsidR="004F1B0A" w:rsidRPr="0090127A" w:rsidRDefault="004F1B0A" w:rsidP="00870043">
      <w:pPr>
        <w:autoSpaceDE w:val="0"/>
        <w:autoSpaceDN w:val="0"/>
        <w:adjustRightInd w:val="0"/>
        <w:ind w:left="2552" w:hanging="2268"/>
        <w:jc w:val="both"/>
        <w:rPr>
          <w:rFonts w:ascii="Calibri" w:eastAsia="TimesNewRomanPSMT" w:hAnsi="Calibri"/>
        </w:rPr>
      </w:pPr>
      <w:r w:rsidRPr="0090127A">
        <w:rPr>
          <w:rFonts w:ascii="Calibri" w:hAnsi="Calibri"/>
          <w:bCs/>
        </w:rPr>
        <w:t>4</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 xml:space="preserve">Γαστρικά έλκη. Κατακράτηση γαστρικού περιεχομένου από μηχανικά αίτια ή υποκινητικότητα (ατονία στομάχου). Νεοπλάσματα στομάχου </w:t>
      </w:r>
      <w:r w:rsidRPr="0090127A">
        <w:rPr>
          <w:rFonts w:ascii="Calibri" w:hAnsi="Calibri"/>
          <w:b/>
        </w:rPr>
        <w:t>(ΚΑΜ)</w:t>
      </w:r>
    </w:p>
    <w:p w:rsidR="004F1B0A" w:rsidRPr="0090127A" w:rsidRDefault="004F1B0A" w:rsidP="00870043">
      <w:pPr>
        <w:autoSpaceDE w:val="0"/>
        <w:autoSpaceDN w:val="0"/>
        <w:adjustRightInd w:val="0"/>
        <w:ind w:left="2552" w:hanging="2268"/>
        <w:jc w:val="both"/>
        <w:rPr>
          <w:rFonts w:ascii="Calibri" w:eastAsia="TimesNewRomanPSMT" w:hAnsi="Calibri"/>
        </w:rPr>
      </w:pPr>
      <w:r w:rsidRPr="0090127A">
        <w:rPr>
          <w:rFonts w:ascii="Calibri" w:hAnsi="Calibri"/>
          <w:bCs/>
        </w:rPr>
        <w:t>5</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 xml:space="preserve">Οξείες εντερίτιδες (διάρροιες) από τροφές, φάρμακα, τοξίνες, βακτηριδιακά, παρασιτικά, μυκητιακά αίτια </w:t>
      </w:r>
      <w:r w:rsidRPr="0090127A">
        <w:rPr>
          <w:rFonts w:ascii="Calibri" w:hAnsi="Calibri"/>
          <w:b/>
        </w:rPr>
        <w:t>(ΔΠ)</w:t>
      </w:r>
    </w:p>
    <w:p w:rsidR="004F1B0A" w:rsidRPr="0090127A" w:rsidRDefault="004F1B0A" w:rsidP="00870043">
      <w:pPr>
        <w:autoSpaceDE w:val="0"/>
        <w:autoSpaceDN w:val="0"/>
        <w:adjustRightInd w:val="0"/>
        <w:ind w:left="2552" w:hanging="2268"/>
        <w:jc w:val="both"/>
        <w:rPr>
          <w:rFonts w:ascii="Calibri" w:eastAsia="TimesNewRomanPSMT" w:hAnsi="Calibri"/>
        </w:rPr>
      </w:pPr>
      <w:r w:rsidRPr="0090127A">
        <w:rPr>
          <w:rFonts w:ascii="Calibri" w:hAnsi="Calibri"/>
          <w:bCs/>
        </w:rPr>
        <w:t>6</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Ιογενούς αιτιολογίας διάρροιες-εντερίτιδες. Εντερίτιδα από </w:t>
      </w:r>
      <w:r w:rsidRPr="0090127A">
        <w:rPr>
          <w:rFonts w:ascii="Calibri" w:eastAsia="TimesNewRomanPSMT" w:hAnsi="Calibri"/>
          <w:i/>
          <w:iCs/>
        </w:rPr>
        <w:t xml:space="preserve">Parvo </w:t>
      </w:r>
      <w:r w:rsidRPr="0090127A">
        <w:rPr>
          <w:rFonts w:ascii="Calibri" w:eastAsia="TimesNewRomanPSMT" w:hAnsi="Calibri"/>
        </w:rPr>
        <w:t xml:space="preserve">και </w:t>
      </w:r>
      <w:r w:rsidRPr="0090127A">
        <w:rPr>
          <w:rFonts w:ascii="Calibri" w:eastAsia="TimesNewRomanPSMT" w:hAnsi="Calibri"/>
          <w:i/>
          <w:iCs/>
        </w:rPr>
        <w:t xml:space="preserve">Corona </w:t>
      </w:r>
      <w:r w:rsidRPr="0090127A">
        <w:rPr>
          <w:rFonts w:ascii="Calibri" w:eastAsia="TimesNewRomanPSMT" w:hAnsi="Calibri"/>
        </w:rPr>
        <w:t xml:space="preserve">ιό στο σκύλο. Εντερίτιδα από ιό πανλευκοπενίας της γάτας. Σύνδρομο οξείας αιμορραγικής γαστρεντερίτιδας </w:t>
      </w:r>
      <w:r w:rsidRPr="0090127A">
        <w:rPr>
          <w:rFonts w:ascii="Calibri" w:hAnsi="Calibri"/>
          <w:b/>
        </w:rPr>
        <w:t>(ΔΠ)</w:t>
      </w:r>
    </w:p>
    <w:p w:rsidR="004F1B0A" w:rsidRPr="0090127A" w:rsidRDefault="004F1B0A" w:rsidP="00870043">
      <w:pPr>
        <w:autoSpaceDE w:val="0"/>
        <w:autoSpaceDN w:val="0"/>
        <w:adjustRightInd w:val="0"/>
        <w:ind w:left="2552" w:hanging="2268"/>
        <w:jc w:val="both"/>
        <w:rPr>
          <w:rFonts w:ascii="Calibri" w:eastAsia="TimesNewRomanPSMT" w:hAnsi="Calibri"/>
        </w:rPr>
      </w:pPr>
      <w:r w:rsidRPr="0090127A">
        <w:rPr>
          <w:rFonts w:ascii="Calibri" w:hAnsi="Calibri"/>
          <w:bCs/>
        </w:rPr>
        <w:t>7</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Συμπτωματική και αιτιολογική αντιμετώπιση των περιστατικών με οξεία εντερίτιδα – διάρροια </w:t>
      </w:r>
      <w:r w:rsidRPr="0090127A">
        <w:rPr>
          <w:rFonts w:ascii="Calibri" w:hAnsi="Calibri"/>
          <w:b/>
        </w:rPr>
        <w:t>(ΔΠ)</w:t>
      </w:r>
    </w:p>
    <w:p w:rsidR="004F1B0A" w:rsidRPr="0090127A" w:rsidRDefault="004F1B0A" w:rsidP="00F60B54">
      <w:pPr>
        <w:autoSpaceDE w:val="0"/>
        <w:autoSpaceDN w:val="0"/>
        <w:adjustRightInd w:val="0"/>
        <w:ind w:left="2552" w:hanging="2268"/>
        <w:jc w:val="both"/>
        <w:rPr>
          <w:rFonts w:ascii="Calibri" w:eastAsia="TimesNewRomanPSMT" w:hAnsi="Calibri"/>
          <w:lang w:val="en-US"/>
        </w:rPr>
      </w:pPr>
      <w:r w:rsidRPr="0090127A">
        <w:rPr>
          <w:rFonts w:ascii="Calibri" w:hAnsi="Calibri"/>
          <w:bCs/>
        </w:rPr>
        <w:t>8</w:t>
      </w:r>
      <w:r w:rsidRPr="0090127A">
        <w:rPr>
          <w:rFonts w:ascii="Calibri" w:hAnsi="Calibri"/>
          <w:bCs/>
          <w:vertAlign w:val="superscript"/>
        </w:rPr>
        <w:t xml:space="preserve">η </w:t>
      </w:r>
      <w:r w:rsidRPr="0090127A">
        <w:rPr>
          <w:rFonts w:ascii="Calibri" w:hAnsi="Calibri"/>
          <w:bCs/>
        </w:rPr>
        <w:t>ώρα</w:t>
      </w:r>
      <w:r w:rsidRPr="0090127A">
        <w:rPr>
          <w:rFonts w:ascii="Calibri" w:hAnsi="Calibri"/>
          <w:bCs/>
        </w:rPr>
        <w:tab/>
      </w:r>
      <w:r w:rsidRPr="0090127A">
        <w:rPr>
          <w:rFonts w:ascii="Calibri" w:eastAsia="TimesNewRomanPSMT" w:hAnsi="Calibri"/>
        </w:rPr>
        <w:t>Φλεγμονώδης νόσος του λεπτού εντέρου (ΙΦΝΕ). Εντερική βακτηριδιακή υπερανάπτυξη. Ατροφία λαχνών. Λεμφαγγειεκτασία. Τροφική αλλεργία-δυσανεξία σε συστατικά της τροφής</w:t>
      </w:r>
      <w:r w:rsidRPr="0090127A">
        <w:rPr>
          <w:rFonts w:ascii="Calibri" w:eastAsia="TimesNewRomanPSMT" w:hAnsi="Calibri"/>
          <w:lang w:val="en-US"/>
        </w:rPr>
        <w:t xml:space="preserve"> </w:t>
      </w:r>
      <w:r w:rsidRPr="0090127A">
        <w:rPr>
          <w:rFonts w:ascii="Calibri" w:hAnsi="Calibri"/>
          <w:b/>
        </w:rPr>
        <w:t>(ΔΠ)</w:t>
      </w:r>
    </w:p>
    <w:p w:rsidR="004F1B0A" w:rsidRPr="0090127A" w:rsidRDefault="004F1B0A" w:rsidP="00870043">
      <w:pPr>
        <w:autoSpaceDE w:val="0"/>
        <w:autoSpaceDN w:val="0"/>
        <w:adjustRightInd w:val="0"/>
        <w:ind w:left="2552" w:hanging="2192"/>
        <w:jc w:val="both"/>
        <w:rPr>
          <w:rFonts w:ascii="Calibri" w:eastAsia="TimesNewRomanPSMT" w:hAnsi="Calibri"/>
        </w:rPr>
      </w:pPr>
      <w:r w:rsidRPr="0090127A">
        <w:rPr>
          <w:rFonts w:ascii="Calibri" w:hAnsi="Calibri"/>
        </w:rPr>
        <w:t>9</w:t>
      </w:r>
      <w:r w:rsidRPr="0090127A">
        <w:rPr>
          <w:rFonts w:ascii="Calibri" w:hAnsi="Calibri"/>
          <w:vertAlign w:val="superscript"/>
        </w:rPr>
        <w:t>η</w:t>
      </w:r>
      <w:r w:rsidRPr="0090127A">
        <w:rPr>
          <w:rFonts w:ascii="Calibri" w:hAnsi="Calibri"/>
        </w:rPr>
        <w:t xml:space="preserve"> ώρα </w:t>
      </w:r>
      <w:r w:rsidRPr="0090127A">
        <w:rPr>
          <w:rFonts w:ascii="Calibri" w:hAnsi="Calibri"/>
        </w:rPr>
        <w:tab/>
      </w:r>
      <w:r w:rsidRPr="0090127A">
        <w:rPr>
          <w:rFonts w:ascii="Calibri" w:eastAsia="TimesNewRomanPSMT" w:hAnsi="Calibri"/>
        </w:rPr>
        <w:t xml:space="preserve">Φλεγμονώδης νόσος του παχέος εντέρου (χρόνια κολίτιδα). Κολίτιδες λοιμώδους αιτιολογίας. Κολίτιδες άλλης αιτιολογίας </w:t>
      </w:r>
      <w:r w:rsidRPr="0090127A">
        <w:rPr>
          <w:rFonts w:ascii="Calibri" w:hAnsi="Calibri"/>
          <w:b/>
        </w:rPr>
        <w:t>(ΔΠ)</w:t>
      </w:r>
    </w:p>
    <w:p w:rsidR="004F1B0A" w:rsidRPr="0090127A" w:rsidRDefault="004F1B0A" w:rsidP="00870043">
      <w:pPr>
        <w:ind w:left="2552" w:hanging="2268"/>
        <w:jc w:val="both"/>
        <w:rPr>
          <w:rFonts w:ascii="Calibri" w:hAnsi="Calibri"/>
          <w:b/>
          <w:bCs/>
        </w:rPr>
      </w:pPr>
      <w:r w:rsidRPr="0090127A">
        <w:rPr>
          <w:rFonts w:ascii="Calibri" w:hAnsi="Calibri"/>
        </w:rPr>
        <w:t>10</w:t>
      </w:r>
      <w:r w:rsidRPr="0090127A">
        <w:rPr>
          <w:rFonts w:ascii="Calibri" w:hAnsi="Calibri"/>
          <w:vertAlign w:val="superscript"/>
        </w:rPr>
        <w:t>η</w:t>
      </w:r>
      <w:r w:rsidRPr="0090127A">
        <w:rPr>
          <w:rFonts w:ascii="Calibri" w:hAnsi="Calibri"/>
        </w:rPr>
        <w:t xml:space="preserve"> ώρα </w:t>
      </w:r>
      <w:r w:rsidRPr="0090127A">
        <w:rPr>
          <w:rFonts w:ascii="Calibri" w:hAnsi="Calibri"/>
        </w:rPr>
        <w:tab/>
      </w:r>
      <w:r w:rsidRPr="0090127A">
        <w:rPr>
          <w:rFonts w:ascii="Calibri" w:eastAsia="TimesNewRomanPSMT" w:hAnsi="Calibri"/>
        </w:rPr>
        <w:t xml:space="preserve">Δυσκοιλιότητα – κοπρόσταση-Νοσήματα πρωκτού </w:t>
      </w:r>
      <w:r w:rsidRPr="0090127A">
        <w:rPr>
          <w:rFonts w:ascii="Calibri" w:hAnsi="Calibri"/>
          <w:b/>
        </w:rPr>
        <w:t>(ΔΠ)</w:t>
      </w:r>
    </w:p>
    <w:p w:rsidR="004F1B0A" w:rsidRPr="0090127A" w:rsidRDefault="004F1B0A" w:rsidP="00870043">
      <w:pPr>
        <w:autoSpaceDE w:val="0"/>
        <w:autoSpaceDN w:val="0"/>
        <w:adjustRightInd w:val="0"/>
        <w:ind w:left="2552" w:hanging="2268"/>
        <w:jc w:val="both"/>
        <w:rPr>
          <w:rFonts w:ascii="Calibri" w:eastAsia="TimesNewRomanPSMT" w:hAnsi="Calibri"/>
        </w:rPr>
      </w:pPr>
      <w:r w:rsidRPr="0090127A">
        <w:rPr>
          <w:rFonts w:ascii="Calibri" w:hAnsi="Calibri"/>
          <w:bCs/>
        </w:rPr>
        <w:t>11</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 xml:space="preserve">Λοιμώδη νοσήματα του ήπατος στο σκύλο και τη γάτα. Μη φλεγμονώδους αιτιολογίας νοσήματα ήπατος (λιποείδωση, αμυλοείδωση) </w:t>
      </w:r>
      <w:r w:rsidRPr="0090127A">
        <w:rPr>
          <w:rFonts w:ascii="Calibri" w:hAnsi="Calibri"/>
          <w:b/>
        </w:rPr>
        <w:t>(ΜΜ)</w:t>
      </w:r>
    </w:p>
    <w:p w:rsidR="004F1B0A" w:rsidRPr="0090127A" w:rsidRDefault="004F1B0A" w:rsidP="00870043">
      <w:pPr>
        <w:autoSpaceDE w:val="0"/>
        <w:autoSpaceDN w:val="0"/>
        <w:adjustRightInd w:val="0"/>
        <w:ind w:left="2552" w:hanging="2268"/>
        <w:jc w:val="both"/>
        <w:rPr>
          <w:rFonts w:ascii="Calibri" w:eastAsia="TimesNewRomanPSMT" w:hAnsi="Calibri"/>
        </w:rPr>
      </w:pPr>
      <w:r w:rsidRPr="0090127A">
        <w:rPr>
          <w:rFonts w:ascii="Calibri" w:hAnsi="Calibri"/>
          <w:bCs/>
        </w:rPr>
        <w:t>12</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Χρόνια ηπατικά νοσήματα φλεγμονώδους αιτιολογίας</w:t>
      </w:r>
    </w:p>
    <w:p w:rsidR="004F1B0A" w:rsidRPr="0090127A" w:rsidRDefault="004F1B0A" w:rsidP="00870043">
      <w:pPr>
        <w:tabs>
          <w:tab w:val="left" w:pos="2410"/>
        </w:tabs>
        <w:ind w:left="2552"/>
        <w:rPr>
          <w:rFonts w:ascii="Calibri" w:hAnsi="Calibri"/>
          <w:bCs/>
        </w:rPr>
      </w:pPr>
      <w:r w:rsidRPr="0090127A">
        <w:rPr>
          <w:rFonts w:ascii="Calibri" w:eastAsia="TimesNewRomanPSMT" w:hAnsi="Calibri"/>
        </w:rPr>
        <w:t xml:space="preserve">(ΧΗ, ΧΕΗ, ηπατική νόσος από φάρμακα, τοξίνες, ηπατική νόσος διαφόρων φυλών) </w:t>
      </w:r>
      <w:r w:rsidRPr="0090127A">
        <w:rPr>
          <w:rFonts w:ascii="Calibri" w:hAnsi="Calibri"/>
          <w:b/>
        </w:rPr>
        <w:t>(ΜΜ)</w:t>
      </w:r>
    </w:p>
    <w:p w:rsidR="004F1B0A" w:rsidRPr="0090127A" w:rsidRDefault="004F1B0A" w:rsidP="00864B05">
      <w:pPr>
        <w:autoSpaceDE w:val="0"/>
        <w:autoSpaceDN w:val="0"/>
        <w:adjustRightInd w:val="0"/>
        <w:ind w:left="2552" w:hanging="2268"/>
        <w:jc w:val="both"/>
        <w:rPr>
          <w:rFonts w:ascii="Calibri" w:hAnsi="Calibri"/>
          <w:bCs/>
        </w:rPr>
      </w:pPr>
      <w:r w:rsidRPr="0090127A">
        <w:rPr>
          <w:rFonts w:ascii="Calibri" w:hAnsi="Calibri"/>
          <w:bCs/>
        </w:rPr>
        <w:t>13</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Νοσήματα χοληφόρων πόρων και χοληδόχου κύστης (χο-λαγγειοηπατίτιδα του σκύλου και της γάτας) </w:t>
      </w:r>
      <w:r w:rsidRPr="0090127A">
        <w:rPr>
          <w:rFonts w:ascii="Calibri" w:hAnsi="Calibri"/>
          <w:b/>
        </w:rPr>
        <w:t>(ΜΜ)</w:t>
      </w:r>
    </w:p>
    <w:p w:rsidR="004F1B0A" w:rsidRPr="0090127A" w:rsidRDefault="004F1B0A" w:rsidP="00864B05">
      <w:pPr>
        <w:autoSpaceDE w:val="0"/>
        <w:autoSpaceDN w:val="0"/>
        <w:adjustRightInd w:val="0"/>
        <w:ind w:left="2552" w:hanging="2268"/>
        <w:jc w:val="both"/>
        <w:rPr>
          <w:rFonts w:ascii="Calibri" w:hAnsi="Calibri"/>
          <w:bCs/>
        </w:rPr>
      </w:pPr>
      <w:r w:rsidRPr="0090127A">
        <w:rPr>
          <w:rFonts w:ascii="Calibri" w:hAnsi="Calibri"/>
          <w:bCs/>
        </w:rPr>
        <w:t>14</w:t>
      </w:r>
      <w:r w:rsidRPr="0090127A">
        <w:rPr>
          <w:rFonts w:ascii="Calibri" w:hAnsi="Calibri"/>
          <w:bCs/>
          <w:vertAlign w:val="superscript"/>
        </w:rPr>
        <w:t>η</w:t>
      </w:r>
      <w:r w:rsidRPr="0090127A">
        <w:rPr>
          <w:rFonts w:ascii="Calibri" w:hAnsi="Calibri"/>
          <w:bCs/>
        </w:rPr>
        <w:t xml:space="preserve"> ώρα </w:t>
      </w:r>
      <w:r w:rsidRPr="0090127A">
        <w:rPr>
          <w:rFonts w:ascii="Calibri" w:hAnsi="Calibri"/>
          <w:bCs/>
        </w:rPr>
        <w:tab/>
      </w:r>
      <w:r w:rsidRPr="0090127A">
        <w:rPr>
          <w:rFonts w:ascii="Calibri" w:eastAsia="TimesNewRomanPSMT" w:hAnsi="Calibri"/>
        </w:rPr>
        <w:t xml:space="preserve">Ηπατική ανεπάρκεια και συνέπειές της (ασκίτης, πυλαία υπέρταση, ηπατική εγκεφαλοπάθεια, άλλες διαταραχές) </w:t>
      </w:r>
      <w:r w:rsidRPr="0090127A">
        <w:rPr>
          <w:rFonts w:ascii="Calibri" w:hAnsi="Calibri"/>
          <w:b/>
        </w:rPr>
        <w:t>(ΜΜ)</w:t>
      </w:r>
    </w:p>
    <w:p w:rsidR="004F1B0A" w:rsidRPr="0090127A" w:rsidRDefault="004F1B0A" w:rsidP="00870043">
      <w:pPr>
        <w:ind w:left="2552" w:hanging="2268"/>
        <w:rPr>
          <w:rFonts w:ascii="Calibri" w:hAnsi="Calibri"/>
          <w:bCs/>
        </w:rPr>
      </w:pPr>
      <w:r w:rsidRPr="0090127A">
        <w:rPr>
          <w:rFonts w:ascii="Calibri" w:hAnsi="Calibri"/>
          <w:bCs/>
        </w:rPr>
        <w:t>15</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Εξωκρινής παγκρεατική ανεπάρκεια </w:t>
      </w:r>
      <w:r w:rsidRPr="0090127A">
        <w:rPr>
          <w:rFonts w:ascii="Calibri" w:hAnsi="Calibri"/>
          <w:b/>
        </w:rPr>
        <w:t>(ΚΑΜ)</w:t>
      </w:r>
    </w:p>
    <w:p w:rsidR="004F1B0A" w:rsidRPr="0090127A" w:rsidRDefault="004F1B0A" w:rsidP="00870043">
      <w:pPr>
        <w:ind w:left="2552" w:hanging="2268"/>
        <w:rPr>
          <w:rFonts w:ascii="Calibri" w:eastAsia="TimesNewRomanPSMT" w:hAnsi="Calibri"/>
        </w:rPr>
      </w:pPr>
      <w:r w:rsidRPr="0090127A">
        <w:rPr>
          <w:rFonts w:ascii="Calibri" w:hAnsi="Calibri"/>
          <w:bCs/>
        </w:rPr>
        <w:t>16</w:t>
      </w:r>
      <w:r w:rsidRPr="0090127A">
        <w:rPr>
          <w:rFonts w:ascii="Calibri" w:hAnsi="Calibri"/>
          <w:bCs/>
          <w:vertAlign w:val="superscript"/>
        </w:rPr>
        <w:t>η</w:t>
      </w:r>
      <w:r w:rsidRPr="0090127A">
        <w:rPr>
          <w:rFonts w:ascii="Calibri" w:hAnsi="Calibri"/>
          <w:bCs/>
        </w:rPr>
        <w:t xml:space="preserve"> ώρα</w:t>
      </w:r>
      <w:r w:rsidRPr="0090127A">
        <w:rPr>
          <w:rFonts w:ascii="Calibri" w:hAnsi="Calibri"/>
          <w:bCs/>
        </w:rPr>
        <w:tab/>
      </w:r>
      <w:r w:rsidRPr="0090127A">
        <w:rPr>
          <w:rFonts w:ascii="Calibri" w:eastAsia="TimesNewRomanPSMT" w:hAnsi="Calibri"/>
        </w:rPr>
        <w:t xml:space="preserve">Οξεία παγκρεατίτιδα σκύλου – γάτας </w:t>
      </w:r>
      <w:r w:rsidRPr="0090127A">
        <w:rPr>
          <w:rFonts w:ascii="Calibri" w:hAnsi="Calibri"/>
          <w:b/>
        </w:rPr>
        <w:t>(ΚΑΜ)</w:t>
      </w:r>
    </w:p>
    <w:p w:rsidR="004F1B0A" w:rsidRDefault="004F1B0A" w:rsidP="00870043">
      <w:pPr>
        <w:ind w:left="2552" w:hanging="2268"/>
        <w:rPr>
          <w:rFonts w:ascii="Calibri" w:hAnsi="Calibri"/>
          <w:b/>
        </w:rPr>
      </w:pPr>
      <w:r w:rsidRPr="00571A19">
        <w:rPr>
          <w:rFonts w:ascii="Calibri" w:hAnsi="Calibri"/>
          <w:b/>
        </w:rPr>
        <w:t>Νευρολογία (8 ώρες)</w:t>
      </w:r>
    </w:p>
    <w:p w:rsidR="004F1B0A" w:rsidRPr="00571A19" w:rsidRDefault="004F1B0A" w:rsidP="00870043">
      <w:pPr>
        <w:ind w:left="2552" w:hanging="2268"/>
        <w:rPr>
          <w:rFonts w:ascii="Calibri" w:hAnsi="Calibri"/>
          <w:b/>
        </w:rPr>
      </w:pPr>
      <w:r>
        <w:rPr>
          <w:rFonts w:ascii="Calibri" w:hAnsi="Calibri"/>
          <w:b/>
        </w:rPr>
        <w:t>Διδάσκουσα: Ζ. Πολυζοπούλου</w:t>
      </w:r>
    </w:p>
    <w:p w:rsidR="004F1B0A" w:rsidRPr="00571A19" w:rsidRDefault="004F1B0A" w:rsidP="00870043">
      <w:pPr>
        <w:rPr>
          <w:rFonts w:ascii="Calibri" w:hAnsi="Calibri"/>
          <w:b/>
        </w:rPr>
      </w:pPr>
    </w:p>
    <w:p w:rsidR="004F1B0A" w:rsidRPr="00571A19" w:rsidRDefault="004F1B0A" w:rsidP="00870043">
      <w:pPr>
        <w:ind w:left="2552" w:hanging="2268"/>
        <w:rPr>
          <w:rFonts w:ascii="Calibri" w:hAnsi="Calibri"/>
          <w:color w:val="000000"/>
        </w:rPr>
      </w:pPr>
      <w:r w:rsidRPr="00571A19">
        <w:rPr>
          <w:rFonts w:ascii="Calibri" w:hAnsi="Calibri"/>
          <w:bCs/>
        </w:rPr>
        <w:t>1</w:t>
      </w:r>
      <w:r w:rsidRPr="00571A19">
        <w:rPr>
          <w:rFonts w:ascii="Calibri" w:hAnsi="Calibri"/>
          <w:bCs/>
          <w:vertAlign w:val="superscript"/>
        </w:rPr>
        <w:t>η</w:t>
      </w:r>
      <w:r w:rsidRPr="00571A19">
        <w:rPr>
          <w:rFonts w:ascii="Calibri" w:hAnsi="Calibri"/>
          <w:bCs/>
        </w:rPr>
        <w:t xml:space="preserve"> ώρα</w:t>
      </w:r>
      <w:r>
        <w:rPr>
          <w:rFonts w:ascii="Calibri" w:hAnsi="Calibri"/>
          <w:bCs/>
        </w:rPr>
        <w:tab/>
      </w:r>
      <w:r w:rsidRPr="00571A19">
        <w:rPr>
          <w:rFonts w:ascii="Calibri" w:hAnsi="Calibri"/>
          <w:color w:val="000000"/>
        </w:rPr>
        <w:t>Διαταραχές της συνείδησης (λήθαργος, κώμ</w:t>
      </w:r>
      <w:r>
        <w:rPr>
          <w:rFonts w:ascii="Calibri" w:hAnsi="Calibri"/>
          <w:color w:val="000000"/>
        </w:rPr>
        <w:t xml:space="preserve">α) και των γνωστικών </w:t>
      </w:r>
      <w:r w:rsidRPr="00571A19">
        <w:rPr>
          <w:rFonts w:ascii="Calibri" w:hAnsi="Calibri"/>
          <w:color w:val="000000"/>
        </w:rPr>
        <w:t>λε</w:t>
      </w:r>
      <w:r>
        <w:rPr>
          <w:rFonts w:ascii="Calibri" w:hAnsi="Calibri"/>
          <w:color w:val="000000"/>
        </w:rPr>
        <w:t>ιτουργιών</w:t>
      </w:r>
      <w:r w:rsidRPr="00571A19">
        <w:rPr>
          <w:rFonts w:ascii="Calibri" w:hAnsi="Calibri"/>
          <w:color w:val="000000"/>
        </w:rPr>
        <w:t xml:space="preserve"> (άνοια) Εγκεφαλίτιδες και νεοπλάσματα εγκεφάλου</w:t>
      </w:r>
    </w:p>
    <w:p w:rsidR="004F1B0A" w:rsidRPr="00571A19" w:rsidRDefault="004F1B0A" w:rsidP="00870043">
      <w:pPr>
        <w:ind w:left="2552" w:hanging="2268"/>
        <w:rPr>
          <w:rFonts w:ascii="Calibri" w:hAnsi="Calibri"/>
          <w:color w:val="000000"/>
        </w:rPr>
      </w:pPr>
      <w:r w:rsidRPr="00571A19">
        <w:rPr>
          <w:rFonts w:ascii="Calibri" w:hAnsi="Calibri"/>
          <w:color w:val="000000"/>
        </w:rPr>
        <w:t>2</w:t>
      </w:r>
      <w:r w:rsidRPr="00571A19">
        <w:rPr>
          <w:rFonts w:ascii="Calibri" w:hAnsi="Calibri"/>
          <w:color w:val="000000"/>
          <w:vertAlign w:val="superscript"/>
        </w:rPr>
        <w:t>η</w:t>
      </w:r>
      <w:r w:rsidRPr="00571A19">
        <w:rPr>
          <w:rFonts w:ascii="Calibri" w:hAnsi="Calibri"/>
          <w:color w:val="000000"/>
        </w:rPr>
        <w:t>, 3</w:t>
      </w:r>
      <w:r w:rsidRPr="00571A19">
        <w:rPr>
          <w:rFonts w:ascii="Calibri" w:hAnsi="Calibri"/>
          <w:color w:val="000000"/>
          <w:vertAlign w:val="superscript"/>
        </w:rPr>
        <w:t>η</w:t>
      </w:r>
      <w:r w:rsidRPr="00571A19">
        <w:rPr>
          <w:rFonts w:ascii="Calibri" w:hAnsi="Calibri"/>
          <w:color w:val="000000"/>
        </w:rPr>
        <w:t xml:space="preserve"> ώρα</w:t>
      </w:r>
      <w:r w:rsidRPr="00571A19">
        <w:rPr>
          <w:rFonts w:ascii="Calibri" w:hAnsi="Calibri"/>
          <w:bCs/>
        </w:rPr>
        <w:tab/>
      </w:r>
      <w:r w:rsidRPr="00571A19">
        <w:rPr>
          <w:rFonts w:ascii="Calibri" w:hAnsi="Calibri"/>
          <w:color w:val="000000"/>
        </w:rPr>
        <w:t>Παροξυστικά σύνδρομα. Περιλαμβάνει το σύνδρομο των επιληπτικών κρίσεων και τη διαφορική του διάγνωση από άλλα επεισοδιακά σύνδρομα</w:t>
      </w:r>
    </w:p>
    <w:p w:rsidR="004F1B0A" w:rsidRPr="00571A19" w:rsidRDefault="004F1B0A" w:rsidP="00870043">
      <w:pPr>
        <w:ind w:left="2552" w:hanging="2268"/>
        <w:rPr>
          <w:rFonts w:ascii="Calibri" w:hAnsi="Calibri"/>
          <w:color w:val="000000"/>
        </w:rPr>
      </w:pPr>
      <w:r w:rsidRPr="00571A19">
        <w:rPr>
          <w:rFonts w:ascii="Calibri" w:hAnsi="Calibri"/>
          <w:color w:val="000000"/>
        </w:rPr>
        <w:t>4</w:t>
      </w:r>
      <w:r w:rsidRPr="00571A19">
        <w:rPr>
          <w:rFonts w:ascii="Calibri" w:hAnsi="Calibri"/>
          <w:color w:val="000000"/>
          <w:vertAlign w:val="superscript"/>
        </w:rPr>
        <w:t>η</w:t>
      </w:r>
      <w:r w:rsidRPr="00571A19">
        <w:rPr>
          <w:rFonts w:ascii="Calibri" w:hAnsi="Calibri"/>
          <w:color w:val="000000"/>
        </w:rPr>
        <w:t xml:space="preserve"> ώρα</w:t>
      </w:r>
      <w:r>
        <w:rPr>
          <w:rFonts w:ascii="Calibri" w:hAnsi="Calibri"/>
          <w:color w:val="000000"/>
        </w:rPr>
        <w:tab/>
      </w:r>
      <w:r w:rsidRPr="00571A19">
        <w:rPr>
          <w:rFonts w:ascii="Calibri" w:hAnsi="Calibri"/>
          <w:color w:val="000000"/>
        </w:rPr>
        <w:t xml:space="preserve">Παρεγκεφαλιδικό και αιθουσαίο σύνδρομο  </w:t>
      </w:r>
    </w:p>
    <w:p w:rsidR="004F1B0A" w:rsidRPr="00571A19" w:rsidRDefault="004F1B0A" w:rsidP="00870043">
      <w:pPr>
        <w:ind w:left="2552" w:hanging="2268"/>
        <w:rPr>
          <w:rFonts w:ascii="Calibri" w:hAnsi="Calibri"/>
          <w:color w:val="000000"/>
        </w:rPr>
      </w:pPr>
      <w:r w:rsidRPr="00571A19">
        <w:rPr>
          <w:rFonts w:ascii="Calibri" w:hAnsi="Calibri"/>
          <w:color w:val="000000"/>
        </w:rPr>
        <w:t>5</w:t>
      </w:r>
      <w:r w:rsidRPr="00571A19">
        <w:rPr>
          <w:rFonts w:ascii="Calibri" w:hAnsi="Calibri"/>
          <w:color w:val="000000"/>
          <w:vertAlign w:val="superscript"/>
        </w:rPr>
        <w:t>η</w:t>
      </w:r>
      <w:r w:rsidRPr="00571A19">
        <w:rPr>
          <w:rFonts w:ascii="Calibri" w:hAnsi="Calibri"/>
          <w:color w:val="000000"/>
        </w:rPr>
        <w:t>, 6</w:t>
      </w:r>
      <w:r w:rsidRPr="00571A19">
        <w:rPr>
          <w:rFonts w:ascii="Calibri" w:hAnsi="Calibri"/>
          <w:color w:val="000000"/>
          <w:vertAlign w:val="superscript"/>
        </w:rPr>
        <w:t>η</w:t>
      </w:r>
      <w:r w:rsidRPr="00571A19">
        <w:rPr>
          <w:rFonts w:ascii="Calibri" w:hAnsi="Calibri"/>
          <w:color w:val="000000"/>
        </w:rPr>
        <w:t xml:space="preserve">  ώρα</w:t>
      </w:r>
      <w:r>
        <w:rPr>
          <w:rFonts w:ascii="Calibri" w:hAnsi="Calibri"/>
          <w:color w:val="000000"/>
        </w:rPr>
        <w:tab/>
      </w:r>
      <w:r w:rsidRPr="00571A19">
        <w:rPr>
          <w:rFonts w:ascii="Calibri" w:hAnsi="Calibri"/>
          <w:color w:val="000000"/>
        </w:rPr>
        <w:t>Νευροοφθαλμολογία-νευρογενείς διαταραχές ούρησης</w:t>
      </w:r>
    </w:p>
    <w:p w:rsidR="004F1B0A" w:rsidRPr="00571A19" w:rsidRDefault="004F1B0A" w:rsidP="00870043">
      <w:pPr>
        <w:ind w:left="2552" w:hanging="2268"/>
        <w:rPr>
          <w:rFonts w:ascii="Calibri" w:hAnsi="Calibri"/>
          <w:color w:val="000000"/>
        </w:rPr>
      </w:pPr>
      <w:r w:rsidRPr="00571A19">
        <w:rPr>
          <w:rFonts w:ascii="Calibri" w:hAnsi="Calibri"/>
          <w:color w:val="000000"/>
        </w:rPr>
        <w:t>7</w:t>
      </w:r>
      <w:r w:rsidRPr="00571A19">
        <w:rPr>
          <w:rFonts w:ascii="Calibri" w:hAnsi="Calibri"/>
          <w:color w:val="000000"/>
          <w:vertAlign w:val="superscript"/>
        </w:rPr>
        <w:t>η</w:t>
      </w:r>
      <w:r w:rsidRPr="00571A19">
        <w:rPr>
          <w:rFonts w:ascii="Calibri" w:hAnsi="Calibri"/>
          <w:color w:val="000000"/>
        </w:rPr>
        <w:t xml:space="preserve"> ώρα </w:t>
      </w:r>
      <w:r>
        <w:rPr>
          <w:rFonts w:ascii="Calibri" w:hAnsi="Calibri"/>
          <w:color w:val="000000"/>
        </w:rPr>
        <w:tab/>
      </w:r>
      <w:r w:rsidRPr="00571A19">
        <w:rPr>
          <w:rFonts w:ascii="Calibri" w:hAnsi="Calibri"/>
          <w:color w:val="000000"/>
        </w:rPr>
        <w:t>Μυελοπάθειες</w:t>
      </w:r>
    </w:p>
    <w:p w:rsidR="004F1B0A" w:rsidRPr="00571A19" w:rsidRDefault="004F1B0A" w:rsidP="00870043">
      <w:pPr>
        <w:ind w:left="2552" w:hanging="2268"/>
        <w:rPr>
          <w:rFonts w:ascii="Calibri" w:hAnsi="Calibri"/>
          <w:color w:val="000000"/>
        </w:rPr>
      </w:pPr>
      <w:r w:rsidRPr="00571A19">
        <w:rPr>
          <w:rFonts w:ascii="Calibri" w:hAnsi="Calibri"/>
          <w:color w:val="000000"/>
        </w:rPr>
        <w:t>8</w:t>
      </w:r>
      <w:r w:rsidRPr="00571A19">
        <w:rPr>
          <w:rFonts w:ascii="Calibri" w:hAnsi="Calibri"/>
          <w:color w:val="000000"/>
          <w:vertAlign w:val="superscript"/>
        </w:rPr>
        <w:t>η</w:t>
      </w:r>
      <w:r w:rsidRPr="00571A19">
        <w:rPr>
          <w:rFonts w:ascii="Calibri" w:hAnsi="Calibri"/>
          <w:color w:val="000000"/>
        </w:rPr>
        <w:t xml:space="preserve"> ώρα </w:t>
      </w:r>
      <w:r>
        <w:rPr>
          <w:rFonts w:ascii="Calibri" w:hAnsi="Calibri"/>
          <w:color w:val="000000"/>
        </w:rPr>
        <w:tab/>
      </w:r>
      <w:r w:rsidRPr="00571A19">
        <w:rPr>
          <w:rFonts w:ascii="Calibri" w:hAnsi="Calibri"/>
          <w:color w:val="000000"/>
        </w:rPr>
        <w:t>Πολυνευροπάθειες</w:t>
      </w:r>
    </w:p>
    <w:p w:rsidR="004F1B0A" w:rsidRPr="00571A19" w:rsidRDefault="004F1B0A" w:rsidP="00870043">
      <w:pPr>
        <w:autoSpaceDE w:val="0"/>
        <w:autoSpaceDN w:val="0"/>
        <w:adjustRightInd w:val="0"/>
        <w:ind w:left="2552" w:hanging="2268"/>
        <w:jc w:val="both"/>
        <w:rPr>
          <w:rFonts w:ascii="Calibri" w:eastAsia="TimesNewRomanPSMT" w:hAnsi="Calibri"/>
        </w:rPr>
      </w:pPr>
      <w:r w:rsidRPr="00571A19">
        <w:rPr>
          <w:rFonts w:ascii="Calibri" w:hAnsi="Calibri"/>
          <w:b/>
        </w:rPr>
        <w:t>Διαταραχές συμπεριφοράς</w:t>
      </w:r>
      <w:r w:rsidRPr="00571A19">
        <w:rPr>
          <w:rFonts w:ascii="Calibri" w:eastAsia="TimesNewRomanPSMT" w:hAnsi="Calibri"/>
        </w:rPr>
        <w:t xml:space="preserve"> </w:t>
      </w:r>
      <w:r w:rsidRPr="00571A19">
        <w:rPr>
          <w:rFonts w:ascii="Calibri" w:eastAsia="TimesNewRomanPSMT" w:hAnsi="Calibri"/>
          <w:b/>
        </w:rPr>
        <w:t>(7</w:t>
      </w:r>
      <w:r>
        <w:rPr>
          <w:rFonts w:ascii="Calibri" w:eastAsia="TimesNewRomanPSMT" w:hAnsi="Calibri"/>
          <w:b/>
        </w:rPr>
        <w:t xml:space="preserve"> </w:t>
      </w:r>
      <w:r w:rsidRPr="00571A19">
        <w:rPr>
          <w:rFonts w:ascii="Calibri" w:eastAsia="TimesNewRomanPSMT" w:hAnsi="Calibri"/>
          <w:b/>
        </w:rPr>
        <w:t>ώρες)</w:t>
      </w:r>
    </w:p>
    <w:p w:rsidR="004F1B0A" w:rsidRPr="00571A19" w:rsidRDefault="004F1B0A" w:rsidP="00870043">
      <w:pPr>
        <w:ind w:left="2552" w:hanging="2268"/>
        <w:rPr>
          <w:rFonts w:ascii="Calibri" w:hAnsi="Calibri"/>
          <w:b/>
        </w:rPr>
      </w:pPr>
      <w:r>
        <w:rPr>
          <w:rFonts w:ascii="Calibri" w:hAnsi="Calibri"/>
          <w:b/>
        </w:rPr>
        <w:t>Διδάσκουσα: Ζ. Πολυζοπούλου</w:t>
      </w:r>
    </w:p>
    <w:p w:rsidR="004F1B0A" w:rsidRPr="00571A19" w:rsidRDefault="004F1B0A" w:rsidP="00870043">
      <w:pPr>
        <w:autoSpaceDE w:val="0"/>
        <w:autoSpaceDN w:val="0"/>
        <w:adjustRightInd w:val="0"/>
        <w:ind w:left="2552" w:hanging="2268"/>
        <w:jc w:val="both"/>
        <w:rPr>
          <w:rFonts w:ascii="Calibri" w:eastAsia="TimesNewRomanPSMT" w:hAnsi="Calibri"/>
        </w:rPr>
      </w:pPr>
      <w:r w:rsidRPr="00571A19">
        <w:rPr>
          <w:rFonts w:ascii="Calibri" w:eastAsia="TimesNewRomanPSMT" w:hAnsi="Calibri"/>
        </w:rPr>
        <w:t>1</w:t>
      </w:r>
      <w:r w:rsidRPr="00571A19">
        <w:rPr>
          <w:rFonts w:ascii="Calibri" w:eastAsia="TimesNewRomanPSMT" w:hAnsi="Calibri"/>
          <w:vertAlign w:val="superscript"/>
        </w:rPr>
        <w:t>η</w:t>
      </w:r>
      <w:r w:rsidRPr="00571A19">
        <w:rPr>
          <w:rFonts w:ascii="Calibri" w:eastAsia="TimesNewRomanPSMT" w:hAnsi="Calibri"/>
        </w:rPr>
        <w:t>, 2</w:t>
      </w:r>
      <w:r w:rsidRPr="00571A19">
        <w:rPr>
          <w:rFonts w:ascii="Calibri" w:eastAsia="TimesNewRomanPSMT" w:hAnsi="Calibri"/>
          <w:vertAlign w:val="superscript"/>
        </w:rPr>
        <w:t>η</w:t>
      </w:r>
      <w:r w:rsidRPr="00571A19">
        <w:rPr>
          <w:rFonts w:ascii="Calibri" w:eastAsia="TimesNewRomanPSMT" w:hAnsi="Calibri"/>
        </w:rPr>
        <w:t xml:space="preserve"> </w:t>
      </w:r>
      <w:r w:rsidRPr="00571A19">
        <w:rPr>
          <w:rFonts w:ascii="Calibri" w:eastAsia="TimesNewRomanPSMT" w:hAnsi="Calibri"/>
          <w:vertAlign w:val="superscript"/>
        </w:rPr>
        <w:t xml:space="preserve"> </w:t>
      </w:r>
      <w:r>
        <w:rPr>
          <w:rFonts w:ascii="Calibri" w:eastAsia="TimesNewRomanPSMT" w:hAnsi="Calibri"/>
        </w:rPr>
        <w:t xml:space="preserve">ώρα </w:t>
      </w:r>
      <w:r w:rsidRPr="00571A19">
        <w:rPr>
          <w:rFonts w:ascii="Calibri" w:eastAsia="TimesNewRomanPSMT" w:hAnsi="Calibri"/>
        </w:rPr>
        <w:tab/>
      </w:r>
      <w:r w:rsidRPr="00571A19">
        <w:rPr>
          <w:rFonts w:ascii="Calibri" w:hAnsi="Calibri"/>
        </w:rPr>
        <w:t>Γενικές αρχές διαγνωστικής προσέγγισης και θεραπευτικής αντιμετώπισης των διαταραχών συμπεριφοράς</w:t>
      </w:r>
    </w:p>
    <w:p w:rsidR="004F1B0A" w:rsidRPr="00571A19" w:rsidRDefault="004F1B0A" w:rsidP="00870043">
      <w:pPr>
        <w:autoSpaceDE w:val="0"/>
        <w:autoSpaceDN w:val="0"/>
        <w:adjustRightInd w:val="0"/>
        <w:ind w:left="2552" w:hanging="2268"/>
        <w:jc w:val="both"/>
        <w:rPr>
          <w:rFonts w:ascii="Calibri" w:eastAsia="TimesNewRomanPSMT" w:hAnsi="Calibri"/>
        </w:rPr>
      </w:pPr>
      <w:r w:rsidRPr="00571A19">
        <w:rPr>
          <w:rFonts w:ascii="Calibri" w:eastAsia="TimesNewRomanPSMT" w:hAnsi="Calibri"/>
        </w:rPr>
        <w:t>3</w:t>
      </w:r>
      <w:r w:rsidRPr="00571A19">
        <w:rPr>
          <w:rFonts w:ascii="Calibri" w:eastAsia="TimesNewRomanPSMT" w:hAnsi="Calibri"/>
          <w:vertAlign w:val="superscript"/>
        </w:rPr>
        <w:t>η</w:t>
      </w:r>
      <w:r w:rsidRPr="00571A19">
        <w:rPr>
          <w:rFonts w:ascii="Calibri" w:eastAsia="TimesNewRomanPSMT" w:hAnsi="Calibri"/>
        </w:rPr>
        <w:t>, 4</w:t>
      </w:r>
      <w:r w:rsidRPr="00571A19">
        <w:rPr>
          <w:rFonts w:ascii="Calibri" w:eastAsia="TimesNewRomanPSMT" w:hAnsi="Calibri"/>
          <w:vertAlign w:val="superscript"/>
        </w:rPr>
        <w:t>η</w:t>
      </w:r>
      <w:r w:rsidRPr="00571A19">
        <w:rPr>
          <w:rFonts w:ascii="Calibri" w:eastAsia="TimesNewRomanPSMT" w:hAnsi="Calibri"/>
        </w:rPr>
        <w:t xml:space="preserve"> ώρα </w:t>
      </w:r>
      <w:r w:rsidRPr="00571A19">
        <w:rPr>
          <w:rFonts w:ascii="Calibri" w:eastAsia="TimesNewRomanPSMT" w:hAnsi="Calibri"/>
        </w:rPr>
        <w:tab/>
      </w:r>
      <w:r w:rsidRPr="00571A19">
        <w:rPr>
          <w:rFonts w:ascii="Calibri" w:hAnsi="Calibri"/>
        </w:rPr>
        <w:t>Επιθετική συμπεριφορά στο σκύλο και στη γάτα</w:t>
      </w:r>
    </w:p>
    <w:p w:rsidR="004F1B0A" w:rsidRPr="00571A19" w:rsidRDefault="004F1B0A" w:rsidP="00870043">
      <w:pPr>
        <w:autoSpaceDE w:val="0"/>
        <w:autoSpaceDN w:val="0"/>
        <w:adjustRightInd w:val="0"/>
        <w:ind w:left="2552" w:hanging="2268"/>
        <w:jc w:val="both"/>
        <w:rPr>
          <w:rFonts w:ascii="Calibri" w:eastAsia="TimesNewRomanPSMT" w:hAnsi="Calibri"/>
        </w:rPr>
      </w:pPr>
      <w:r w:rsidRPr="00571A19">
        <w:rPr>
          <w:rFonts w:ascii="Calibri" w:eastAsia="TimesNewRomanPSMT" w:hAnsi="Calibri"/>
        </w:rPr>
        <w:t>5</w:t>
      </w:r>
      <w:r w:rsidRPr="00571A19">
        <w:rPr>
          <w:rFonts w:ascii="Calibri" w:eastAsia="TimesNewRomanPSMT" w:hAnsi="Calibri"/>
          <w:vertAlign w:val="superscript"/>
        </w:rPr>
        <w:t>η</w:t>
      </w:r>
      <w:r w:rsidRPr="00571A19">
        <w:rPr>
          <w:rFonts w:ascii="Calibri" w:eastAsia="TimesNewRomanPSMT" w:hAnsi="Calibri"/>
        </w:rPr>
        <w:t xml:space="preserve"> ώρα </w:t>
      </w:r>
      <w:r w:rsidRPr="00571A19">
        <w:rPr>
          <w:rFonts w:ascii="Calibri" w:eastAsia="TimesNewRomanPSMT" w:hAnsi="Calibri"/>
        </w:rPr>
        <w:tab/>
      </w:r>
      <w:r w:rsidRPr="00571A19">
        <w:rPr>
          <w:rFonts w:ascii="Calibri" w:hAnsi="Calibri"/>
        </w:rPr>
        <w:t>Καταναγκαστική συμπεριφορά στο σκύλο και στη γάτα</w:t>
      </w:r>
    </w:p>
    <w:p w:rsidR="004F1B0A" w:rsidRPr="00571A19" w:rsidRDefault="004F1B0A" w:rsidP="00870043">
      <w:pPr>
        <w:autoSpaceDE w:val="0"/>
        <w:autoSpaceDN w:val="0"/>
        <w:adjustRightInd w:val="0"/>
        <w:ind w:left="2552" w:hanging="2268"/>
        <w:jc w:val="both"/>
        <w:rPr>
          <w:rFonts w:ascii="Calibri" w:eastAsia="TimesNewRomanPSMT" w:hAnsi="Calibri"/>
        </w:rPr>
      </w:pPr>
      <w:r w:rsidRPr="00571A19">
        <w:rPr>
          <w:rFonts w:ascii="Calibri" w:eastAsia="TimesNewRomanPSMT" w:hAnsi="Calibri"/>
        </w:rPr>
        <w:t>6</w:t>
      </w:r>
      <w:r w:rsidRPr="00571A19">
        <w:rPr>
          <w:rFonts w:ascii="Calibri" w:eastAsia="TimesNewRomanPSMT" w:hAnsi="Calibri"/>
          <w:vertAlign w:val="superscript"/>
        </w:rPr>
        <w:t>η</w:t>
      </w:r>
      <w:r w:rsidRPr="00571A19">
        <w:rPr>
          <w:rFonts w:ascii="Calibri" w:eastAsia="TimesNewRomanPSMT" w:hAnsi="Calibri"/>
        </w:rPr>
        <w:t xml:space="preserve"> ώρα </w:t>
      </w:r>
      <w:r w:rsidRPr="00571A19">
        <w:rPr>
          <w:rFonts w:ascii="Calibri" w:eastAsia="TimesNewRomanPSMT" w:hAnsi="Calibri"/>
        </w:rPr>
        <w:tab/>
      </w:r>
      <w:r w:rsidRPr="00571A19">
        <w:rPr>
          <w:rFonts w:ascii="Calibri" w:hAnsi="Calibri"/>
        </w:rPr>
        <w:t>Προβλήματα αποχωρισμού του σκύλου από τον ιδιοκτήτη του</w:t>
      </w:r>
    </w:p>
    <w:p w:rsidR="004F1B0A" w:rsidRDefault="004F1B0A" w:rsidP="00870043">
      <w:pPr>
        <w:pStyle w:val="2"/>
        <w:autoSpaceDE w:val="0"/>
        <w:autoSpaceDN w:val="0"/>
        <w:adjustRightInd w:val="0"/>
        <w:ind w:left="2552" w:hanging="2268"/>
        <w:jc w:val="both"/>
        <w:rPr>
          <w:rFonts w:ascii="Calibri" w:hAnsi="Calibri"/>
          <w:lang w:val="el-GR"/>
        </w:rPr>
      </w:pPr>
      <w:r w:rsidRPr="00571A19">
        <w:rPr>
          <w:rFonts w:ascii="Calibri" w:eastAsia="TimesNewRomanPSMT" w:hAnsi="Calibri"/>
          <w:lang w:val="el-GR"/>
        </w:rPr>
        <w:t>7</w:t>
      </w:r>
      <w:r w:rsidRPr="00571A19">
        <w:rPr>
          <w:rFonts w:ascii="Calibri" w:eastAsia="TimesNewRomanPSMT" w:hAnsi="Calibri"/>
          <w:vertAlign w:val="superscript"/>
          <w:lang w:val="el-GR"/>
        </w:rPr>
        <w:t>η</w:t>
      </w:r>
      <w:r w:rsidRPr="00571A19">
        <w:rPr>
          <w:rFonts w:ascii="Calibri" w:eastAsia="TimesNewRomanPSMT" w:hAnsi="Calibri"/>
          <w:lang w:val="el-GR"/>
        </w:rPr>
        <w:t xml:space="preserve"> ώρα </w:t>
      </w:r>
      <w:r w:rsidRPr="00571A19">
        <w:rPr>
          <w:rFonts w:ascii="Calibri" w:eastAsia="TimesNewRomanPSMT" w:hAnsi="Calibri"/>
          <w:lang w:val="el-GR"/>
        </w:rPr>
        <w:tab/>
      </w:r>
      <w:r w:rsidRPr="00571A19">
        <w:rPr>
          <w:rFonts w:ascii="Calibri" w:hAnsi="Calibri"/>
          <w:lang w:val="el-GR"/>
        </w:rPr>
        <w:t>Ούρηση και αφόδευση εκτός αμμοδόχου στη γάτα</w:t>
      </w:r>
    </w:p>
    <w:p w:rsidR="004F1B0A" w:rsidRPr="00571A19" w:rsidRDefault="004F1B0A" w:rsidP="00C862AF">
      <w:pPr>
        <w:pStyle w:val="2"/>
        <w:autoSpaceDE w:val="0"/>
        <w:autoSpaceDN w:val="0"/>
        <w:adjustRightInd w:val="0"/>
        <w:spacing w:line="360" w:lineRule="auto"/>
        <w:ind w:left="2552" w:hanging="2268"/>
        <w:jc w:val="both"/>
        <w:rPr>
          <w:rFonts w:ascii="Calibri" w:hAnsi="Calibri"/>
          <w:lang w:val="el-GR"/>
        </w:rPr>
      </w:pPr>
    </w:p>
    <w:p w:rsidR="004F1B0A" w:rsidRPr="000E7767" w:rsidRDefault="004F1B0A" w:rsidP="00002FC9">
      <w:pPr>
        <w:spacing w:line="340" w:lineRule="atLeast"/>
        <w:rPr>
          <w:rFonts w:ascii="Calibri" w:hAnsi="Calibri"/>
        </w:rPr>
      </w:pPr>
      <w:r w:rsidRPr="000E7767">
        <w:rPr>
          <w:rFonts w:ascii="Calibri" w:hAnsi="Calibri"/>
        </w:rPr>
        <w:t>Το μάθημα εξετάζεται θεωρητικά</w:t>
      </w:r>
    </w:p>
    <w:p w:rsidR="004F1B0A" w:rsidRDefault="004F1B0A" w:rsidP="00C862AF">
      <w:pPr>
        <w:pStyle w:val="Title"/>
        <w:spacing w:line="360" w:lineRule="auto"/>
        <w:ind w:right="567"/>
        <w:rPr>
          <w:rFonts w:ascii="Calibri" w:hAnsi="Calibri"/>
          <w:b/>
          <w:bCs/>
          <w:spacing w:val="40"/>
          <w:sz w:val="24"/>
          <w:szCs w:val="24"/>
        </w:rPr>
      </w:pPr>
    </w:p>
    <w:p w:rsidR="004F1B0A" w:rsidRDefault="004F1B0A" w:rsidP="00C862AF">
      <w:pPr>
        <w:pStyle w:val="Title"/>
        <w:spacing w:line="360" w:lineRule="auto"/>
        <w:ind w:right="567"/>
        <w:rPr>
          <w:rFonts w:ascii="Calibri" w:hAnsi="Calibri"/>
          <w:b/>
          <w:bCs/>
          <w:spacing w:val="40"/>
          <w:sz w:val="24"/>
          <w:szCs w:val="24"/>
        </w:rPr>
      </w:pPr>
    </w:p>
    <w:p w:rsidR="004F1B0A" w:rsidRDefault="004F1B0A" w:rsidP="00C862AF">
      <w:pPr>
        <w:pStyle w:val="Title"/>
        <w:spacing w:line="360" w:lineRule="auto"/>
        <w:ind w:right="567"/>
        <w:rPr>
          <w:rFonts w:ascii="Calibri" w:hAnsi="Calibri"/>
          <w:b/>
          <w:bCs/>
          <w:spacing w:val="40"/>
          <w:sz w:val="24"/>
          <w:szCs w:val="24"/>
        </w:rPr>
      </w:pPr>
    </w:p>
    <w:p w:rsidR="004F1B0A" w:rsidRDefault="004F1B0A" w:rsidP="00C862AF">
      <w:pPr>
        <w:pStyle w:val="Title"/>
        <w:spacing w:line="360" w:lineRule="auto"/>
        <w:ind w:right="567"/>
        <w:rPr>
          <w:rFonts w:ascii="Calibri" w:hAnsi="Calibri"/>
          <w:b/>
          <w:bCs/>
          <w:spacing w:val="40"/>
          <w:sz w:val="24"/>
          <w:szCs w:val="24"/>
        </w:rPr>
      </w:pPr>
    </w:p>
    <w:p w:rsidR="004F1B0A" w:rsidRDefault="004F1B0A" w:rsidP="00C862AF">
      <w:pPr>
        <w:pStyle w:val="Title"/>
        <w:spacing w:line="360" w:lineRule="auto"/>
        <w:ind w:right="567"/>
        <w:rPr>
          <w:rFonts w:ascii="Calibri" w:hAnsi="Calibri"/>
          <w:b/>
          <w:bCs/>
          <w:spacing w:val="40"/>
          <w:sz w:val="24"/>
          <w:szCs w:val="24"/>
        </w:rPr>
      </w:pPr>
    </w:p>
    <w:p w:rsidR="004F1B0A" w:rsidRDefault="004F1B0A" w:rsidP="00C862AF">
      <w:pPr>
        <w:pStyle w:val="Title"/>
        <w:spacing w:line="360" w:lineRule="auto"/>
        <w:ind w:right="567"/>
        <w:rPr>
          <w:rFonts w:ascii="Calibri" w:hAnsi="Calibri"/>
          <w:b/>
          <w:bCs/>
          <w:spacing w:val="40"/>
          <w:sz w:val="24"/>
          <w:szCs w:val="24"/>
        </w:rPr>
      </w:pPr>
    </w:p>
    <w:p w:rsidR="004F1B0A" w:rsidRPr="00BC7A54" w:rsidRDefault="004F1B0A" w:rsidP="000E7767">
      <w:pPr>
        <w:pStyle w:val="Title"/>
        <w:spacing w:line="340" w:lineRule="atLeast"/>
        <w:ind w:right="567"/>
        <w:rPr>
          <w:rFonts w:ascii="Calibri" w:hAnsi="Calibri"/>
          <w:b/>
          <w:bCs/>
          <w:spacing w:val="40"/>
          <w:sz w:val="24"/>
          <w:szCs w:val="24"/>
        </w:rPr>
      </w:pPr>
      <w:r>
        <w:rPr>
          <w:rFonts w:ascii="Calibri" w:hAnsi="Calibri"/>
          <w:b/>
          <w:bCs/>
          <w:spacing w:val="40"/>
          <w:sz w:val="24"/>
          <w:szCs w:val="24"/>
        </w:rPr>
        <w:br w:type="page"/>
      </w:r>
    </w:p>
    <w:p w:rsidR="004F1B0A" w:rsidRPr="000E7767" w:rsidRDefault="004F1B0A" w:rsidP="00C2610B">
      <w:pPr>
        <w:spacing w:after="120" w:line="340" w:lineRule="atLeast"/>
        <w:ind w:left="1418" w:hanging="1418"/>
        <w:rPr>
          <w:rFonts w:ascii="Calibri" w:hAnsi="Calibri"/>
          <w:b/>
          <w:bCs/>
        </w:rPr>
      </w:pPr>
      <w:r w:rsidRPr="000E7767">
        <w:rPr>
          <w:rFonts w:ascii="Calibri" w:hAnsi="Calibri"/>
          <w:b/>
          <w:bCs/>
        </w:rPr>
        <w:t xml:space="preserve">Χειρουργική Ζώων Συντροφιάς </w:t>
      </w:r>
      <w:r w:rsidRPr="000E7767">
        <w:rPr>
          <w:rFonts w:ascii="Calibri" w:hAnsi="Calibri"/>
          <w:b/>
          <w:bCs/>
          <w:lang w:val="en-US"/>
        </w:rPr>
        <w:t>I</w:t>
      </w:r>
      <w:r>
        <w:rPr>
          <w:rFonts w:ascii="Calibri" w:hAnsi="Calibri"/>
          <w:b/>
          <w:bCs/>
          <w:lang w:val="en-US"/>
        </w:rPr>
        <w:t>I</w:t>
      </w:r>
      <w:r>
        <w:rPr>
          <w:rFonts w:ascii="Calibri" w:hAnsi="Calibri"/>
          <w:b/>
          <w:bCs/>
        </w:rPr>
        <w:t xml:space="preserve"> (15</w:t>
      </w:r>
      <w:r w:rsidRPr="000E7767">
        <w:rPr>
          <w:rFonts w:ascii="Calibri" w:hAnsi="Calibri"/>
          <w:b/>
          <w:bCs/>
        </w:rPr>
        <w:t xml:space="preserve"> ώρες)</w:t>
      </w:r>
    </w:p>
    <w:p w:rsidR="004F1B0A" w:rsidRPr="00951BE8" w:rsidRDefault="004F1B0A" w:rsidP="00C2610B">
      <w:pPr>
        <w:spacing w:line="340" w:lineRule="atLeast"/>
        <w:rPr>
          <w:rFonts w:ascii="Calibri" w:hAnsi="Calibri"/>
          <w:b/>
        </w:rPr>
      </w:pPr>
      <w:r w:rsidRPr="000E7767">
        <w:rPr>
          <w:rFonts w:ascii="Calibri" w:hAnsi="Calibri"/>
          <w:b/>
        </w:rPr>
        <w:t xml:space="preserve">Διδάσκοντες: </w:t>
      </w:r>
      <w:r>
        <w:rPr>
          <w:rFonts w:ascii="Calibri" w:hAnsi="Calibri"/>
          <w:b/>
        </w:rPr>
        <w:t xml:space="preserve">Σ. Παπαδημητρίου, </w:t>
      </w:r>
      <w:r w:rsidRPr="000E7767">
        <w:rPr>
          <w:rFonts w:ascii="Calibri" w:hAnsi="Calibri"/>
          <w:b/>
        </w:rPr>
        <w:t xml:space="preserve">Λ. Παπάζογλου, </w:t>
      </w:r>
      <w:r>
        <w:rPr>
          <w:rFonts w:ascii="Calibri" w:hAnsi="Calibri"/>
          <w:b/>
        </w:rPr>
        <w:t>Μ. Καραγιαννοπούλου</w:t>
      </w:r>
    </w:p>
    <w:p w:rsidR="004F1B0A" w:rsidRPr="000E7767" w:rsidRDefault="004F1B0A" w:rsidP="00870043">
      <w:pPr>
        <w:ind w:left="2552" w:hanging="2268"/>
        <w:jc w:val="both"/>
        <w:rPr>
          <w:rFonts w:ascii="Calibri" w:hAnsi="Calibri"/>
          <w:bCs/>
        </w:rPr>
      </w:pPr>
      <w:r w:rsidRPr="000E7767">
        <w:rPr>
          <w:rFonts w:ascii="Calibri" w:hAnsi="Calibri"/>
          <w:bCs/>
        </w:rPr>
        <w:t>1</w:t>
      </w:r>
      <w:r w:rsidRPr="000E7767">
        <w:rPr>
          <w:rFonts w:ascii="Calibri" w:hAnsi="Calibri"/>
          <w:bCs/>
          <w:vertAlign w:val="superscript"/>
        </w:rPr>
        <w:t>η</w:t>
      </w:r>
      <w:r w:rsidRPr="000E7767">
        <w:rPr>
          <w:rFonts w:ascii="Calibri" w:hAnsi="Calibri"/>
          <w:bCs/>
        </w:rPr>
        <w:t xml:space="preserve"> </w:t>
      </w:r>
      <w:r>
        <w:rPr>
          <w:rFonts w:ascii="Calibri" w:hAnsi="Calibri"/>
          <w:bCs/>
        </w:rPr>
        <w:t>-2</w:t>
      </w:r>
      <w:r w:rsidRPr="00C2610B">
        <w:rPr>
          <w:rFonts w:ascii="Calibri" w:hAnsi="Calibri"/>
          <w:bCs/>
          <w:vertAlign w:val="superscript"/>
        </w:rPr>
        <w:t>η</w:t>
      </w:r>
      <w:r>
        <w:rPr>
          <w:rFonts w:ascii="Calibri" w:hAnsi="Calibri"/>
          <w:bCs/>
        </w:rPr>
        <w:t xml:space="preserve"> </w:t>
      </w:r>
      <w:r w:rsidRPr="000E7767">
        <w:rPr>
          <w:rFonts w:ascii="Calibri" w:hAnsi="Calibri"/>
          <w:bCs/>
        </w:rPr>
        <w:t>ώρα</w:t>
      </w:r>
      <w:r w:rsidRPr="000E7767">
        <w:rPr>
          <w:rFonts w:ascii="Calibri" w:hAnsi="Calibri"/>
          <w:bCs/>
        </w:rPr>
        <w:tab/>
      </w:r>
      <w:r>
        <w:rPr>
          <w:rFonts w:ascii="Calibri" w:hAnsi="Calibri"/>
          <w:bCs/>
        </w:rPr>
        <w:t xml:space="preserve">Περιοδοντική νόσος, αιτιολογία, παθογένεια, θεραπεία και πρόληψη </w:t>
      </w:r>
      <w:r>
        <w:rPr>
          <w:rFonts w:ascii="Calibri" w:hAnsi="Calibri"/>
          <w:b/>
          <w:bCs/>
          <w:i/>
        </w:rPr>
        <w:t>(ΠΑΠΑΔ</w:t>
      </w:r>
      <w:r w:rsidRPr="000E7767">
        <w:rPr>
          <w:rFonts w:ascii="Calibri" w:hAnsi="Calibri"/>
          <w:b/>
          <w:bCs/>
          <w:i/>
        </w:rPr>
        <w:t>)</w:t>
      </w:r>
    </w:p>
    <w:p w:rsidR="004F1B0A" w:rsidRPr="000E7767" w:rsidRDefault="004F1B0A" w:rsidP="00870043">
      <w:pPr>
        <w:ind w:left="2552" w:hanging="2268"/>
        <w:jc w:val="both"/>
        <w:rPr>
          <w:rFonts w:ascii="Calibri" w:hAnsi="Calibri"/>
          <w:bCs/>
        </w:rPr>
      </w:pPr>
      <w:r w:rsidRPr="000E7767">
        <w:rPr>
          <w:rFonts w:ascii="Calibri" w:hAnsi="Calibri"/>
          <w:bCs/>
        </w:rPr>
        <w:t>3</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Pr>
          <w:rFonts w:ascii="Calibri" w:hAnsi="Calibri"/>
        </w:rPr>
        <w:t xml:space="preserve">Ενδοδοντική νόσος και εξαγωγή δοντιών </w:t>
      </w:r>
      <w:r>
        <w:rPr>
          <w:rFonts w:ascii="Calibri" w:hAnsi="Calibri"/>
          <w:b/>
          <w:bCs/>
          <w:i/>
        </w:rPr>
        <w:t>(ΠΑΠΑΔ</w:t>
      </w:r>
      <w:r w:rsidRPr="000E7767">
        <w:rPr>
          <w:rFonts w:ascii="Calibri" w:hAnsi="Calibri"/>
          <w:b/>
          <w:bCs/>
          <w:i/>
        </w:rPr>
        <w:t>)</w:t>
      </w:r>
    </w:p>
    <w:p w:rsidR="004F1B0A" w:rsidRPr="000E7767" w:rsidRDefault="004F1B0A" w:rsidP="00870043">
      <w:pPr>
        <w:ind w:left="2552" w:hanging="2268"/>
        <w:jc w:val="both"/>
        <w:rPr>
          <w:rFonts w:ascii="Calibri" w:hAnsi="Calibri"/>
          <w:bCs/>
        </w:rPr>
      </w:pPr>
      <w:r w:rsidRPr="000E7767">
        <w:rPr>
          <w:rFonts w:ascii="Calibri" w:hAnsi="Calibri"/>
          <w:bCs/>
        </w:rPr>
        <w:t>4</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Pr>
          <w:rFonts w:ascii="Calibri" w:hAnsi="Calibri"/>
        </w:rPr>
        <w:t>Ειδικές παθήσεις της στοματικής κοιλότητας της γάτας</w:t>
      </w:r>
      <w:r w:rsidRPr="000E7767">
        <w:rPr>
          <w:rFonts w:ascii="Calibri" w:hAnsi="Calibri"/>
        </w:rPr>
        <w:t xml:space="preserve"> </w:t>
      </w:r>
      <w:r>
        <w:rPr>
          <w:rFonts w:ascii="Calibri" w:hAnsi="Calibri"/>
          <w:b/>
          <w:bCs/>
          <w:i/>
        </w:rPr>
        <w:t>(ΠΑΠΑΔ</w:t>
      </w:r>
      <w:r w:rsidRPr="000E7767">
        <w:rPr>
          <w:rFonts w:ascii="Calibri" w:hAnsi="Calibri"/>
          <w:b/>
          <w:bCs/>
          <w:i/>
        </w:rPr>
        <w:t>)</w:t>
      </w:r>
    </w:p>
    <w:p w:rsidR="004F1B0A" w:rsidRPr="000E7767" w:rsidRDefault="004F1B0A" w:rsidP="00870043">
      <w:pPr>
        <w:ind w:left="2552" w:hanging="2268"/>
        <w:jc w:val="both"/>
        <w:rPr>
          <w:rFonts w:ascii="Calibri" w:hAnsi="Calibri"/>
          <w:bCs/>
        </w:rPr>
      </w:pPr>
      <w:r w:rsidRPr="000E7767">
        <w:rPr>
          <w:rFonts w:ascii="Calibri" w:hAnsi="Calibri"/>
          <w:bCs/>
        </w:rPr>
        <w:t>5</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Pr>
          <w:rFonts w:ascii="Calibri" w:hAnsi="Calibri"/>
        </w:rPr>
        <w:t>Νεοπλάσματα της στοματικής κοιλότητας και των γνάθων</w:t>
      </w:r>
      <w:r w:rsidRPr="000E7767">
        <w:rPr>
          <w:rFonts w:ascii="Calibri" w:hAnsi="Calibri"/>
        </w:rPr>
        <w:t xml:space="preserve"> </w:t>
      </w:r>
      <w:r>
        <w:rPr>
          <w:rFonts w:ascii="Calibri" w:hAnsi="Calibri"/>
          <w:b/>
          <w:bCs/>
          <w:i/>
        </w:rPr>
        <w:t>(ΠΑΠΑΔ</w:t>
      </w:r>
      <w:r w:rsidRPr="000E7767">
        <w:rPr>
          <w:rFonts w:ascii="Calibri" w:hAnsi="Calibri"/>
          <w:b/>
          <w:bCs/>
          <w:i/>
        </w:rPr>
        <w:t>)</w:t>
      </w:r>
    </w:p>
    <w:p w:rsidR="004F1B0A" w:rsidRPr="000E7767" w:rsidRDefault="004F1B0A" w:rsidP="00870043">
      <w:pPr>
        <w:ind w:left="2552" w:hanging="2268"/>
        <w:jc w:val="both"/>
        <w:rPr>
          <w:rFonts w:ascii="Calibri" w:hAnsi="Calibri"/>
          <w:bCs/>
        </w:rPr>
      </w:pPr>
      <w:r w:rsidRPr="000E7767">
        <w:rPr>
          <w:rFonts w:ascii="Calibri" w:hAnsi="Calibri"/>
          <w:bCs/>
        </w:rPr>
        <w:t>6</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0E7767">
        <w:rPr>
          <w:rFonts w:ascii="Calibri" w:hAnsi="Calibri"/>
          <w:i/>
          <w:iCs/>
        </w:rPr>
        <w:t xml:space="preserve">Χειρουργική των </w:t>
      </w:r>
      <w:r>
        <w:rPr>
          <w:rFonts w:ascii="Calibri" w:hAnsi="Calibri"/>
          <w:i/>
          <w:iCs/>
        </w:rPr>
        <w:t xml:space="preserve">σιαλογόνων αδένων. Γενικές αρχές χειρουργικής του οισοφάγου. Οισοφαγοστομία. Ξένα σώματα στον οισοφάγο. Οισοφαγοτομή. Αγγειακοί δακτύλιοι, κήλη του οισοφαγικού τρήματος </w:t>
      </w:r>
      <w:r w:rsidRPr="000E7767">
        <w:rPr>
          <w:rFonts w:ascii="Calibri" w:eastAsia="TimesNewRomanPSMT" w:hAnsi="Calibri"/>
          <w:b/>
          <w:i/>
        </w:rPr>
        <w:t>(</w:t>
      </w:r>
      <w:r>
        <w:rPr>
          <w:rFonts w:ascii="Calibri" w:hAnsi="Calibri"/>
          <w:b/>
          <w:bCs/>
          <w:i/>
        </w:rPr>
        <w:t>ΠΑΠΑΖ</w:t>
      </w:r>
      <w:r w:rsidRPr="000E7767">
        <w:rPr>
          <w:rFonts w:ascii="Calibri" w:hAnsi="Calibri"/>
          <w:b/>
          <w:bCs/>
          <w:i/>
        </w:rPr>
        <w:t>)</w:t>
      </w:r>
    </w:p>
    <w:p w:rsidR="004F1B0A" w:rsidRPr="000E7767" w:rsidRDefault="004F1B0A" w:rsidP="00870043">
      <w:pPr>
        <w:ind w:left="2552" w:hanging="2268"/>
        <w:jc w:val="both"/>
        <w:rPr>
          <w:rFonts w:ascii="Calibri" w:hAnsi="Calibri"/>
          <w:bCs/>
        </w:rPr>
      </w:pPr>
      <w:r>
        <w:rPr>
          <w:rFonts w:ascii="Calibri" w:hAnsi="Calibri"/>
          <w:bCs/>
        </w:rPr>
        <w:t>7</w:t>
      </w:r>
      <w:r w:rsidRPr="000E7767">
        <w:rPr>
          <w:rFonts w:ascii="Calibri" w:hAnsi="Calibri"/>
          <w:bCs/>
          <w:vertAlign w:val="superscript"/>
        </w:rPr>
        <w:t>η</w:t>
      </w:r>
      <w:r w:rsidRPr="000E7767">
        <w:rPr>
          <w:rFonts w:ascii="Calibri" w:hAnsi="Calibri"/>
          <w:bCs/>
        </w:rPr>
        <w:t xml:space="preserve"> </w:t>
      </w:r>
      <w:r>
        <w:rPr>
          <w:rFonts w:ascii="Calibri" w:hAnsi="Calibri"/>
          <w:bCs/>
        </w:rPr>
        <w:t>– 8</w:t>
      </w:r>
      <w:r w:rsidRPr="008851A8">
        <w:rPr>
          <w:rFonts w:ascii="Calibri" w:hAnsi="Calibri"/>
          <w:bCs/>
          <w:vertAlign w:val="superscript"/>
        </w:rPr>
        <w:t>η</w:t>
      </w:r>
      <w:r>
        <w:rPr>
          <w:rFonts w:ascii="Calibri" w:hAnsi="Calibri"/>
          <w:bCs/>
        </w:rPr>
        <w:t xml:space="preserve"> </w:t>
      </w:r>
      <w:r w:rsidRPr="000E7767">
        <w:rPr>
          <w:rFonts w:ascii="Calibri" w:hAnsi="Calibri"/>
          <w:bCs/>
        </w:rPr>
        <w:t>ώρα</w:t>
      </w:r>
      <w:r w:rsidRPr="000E7767">
        <w:rPr>
          <w:rFonts w:ascii="Calibri" w:hAnsi="Calibri"/>
          <w:bCs/>
        </w:rPr>
        <w:tab/>
      </w:r>
      <w:r>
        <w:rPr>
          <w:rFonts w:ascii="Calibri" w:hAnsi="Calibri"/>
          <w:i/>
          <w:iCs/>
        </w:rPr>
        <w:t>Κοιλιακό τοίχωμα και περιτοναϊκή κοιλότητα. Λαπαροτομή, περιτονίτιδα. Κήλες</w:t>
      </w:r>
      <w:r w:rsidRPr="000E7767">
        <w:rPr>
          <w:rFonts w:ascii="Calibri" w:hAnsi="Calibri"/>
          <w:bCs/>
        </w:rPr>
        <w:t xml:space="preserve"> </w:t>
      </w:r>
      <w:r w:rsidRPr="000E7767">
        <w:rPr>
          <w:rFonts w:ascii="Calibri" w:eastAsia="TimesNewRomanPSMT" w:hAnsi="Calibri"/>
          <w:b/>
          <w:i/>
        </w:rPr>
        <w:t>(</w:t>
      </w:r>
      <w:r>
        <w:rPr>
          <w:rFonts w:ascii="Calibri" w:hAnsi="Calibri"/>
          <w:b/>
          <w:bCs/>
          <w:i/>
        </w:rPr>
        <w:t>ΠΑΠΑΖ</w:t>
      </w:r>
      <w:r w:rsidRPr="000E7767">
        <w:rPr>
          <w:rFonts w:ascii="Calibri" w:hAnsi="Calibri"/>
          <w:b/>
          <w:bCs/>
          <w:i/>
        </w:rPr>
        <w:t>)</w:t>
      </w:r>
    </w:p>
    <w:p w:rsidR="004F1B0A" w:rsidRPr="000E7767" w:rsidRDefault="004F1B0A" w:rsidP="00870043">
      <w:pPr>
        <w:ind w:left="2552" w:hanging="2268"/>
        <w:jc w:val="both"/>
        <w:rPr>
          <w:rFonts w:ascii="Calibri" w:hAnsi="Calibri"/>
          <w:bCs/>
        </w:rPr>
      </w:pPr>
      <w:r w:rsidRPr="000E7767">
        <w:rPr>
          <w:rFonts w:ascii="Calibri" w:hAnsi="Calibri"/>
          <w:bCs/>
        </w:rPr>
        <w:t>9</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B57980">
        <w:rPr>
          <w:rFonts w:ascii="Calibri" w:hAnsi="Calibri"/>
        </w:rPr>
        <w:t>Στόμαχος. Αρχές χειρουργικής του στομάχου. Γαστροτομή. Διάταση και στροφή του στομάχου (παθοφυσιολογία, διάγνωση και θεραπεία). Χειρουργική θεραπεία της καθυστερημένης γαστρικής κένωσης (πυλωρομυοτομή, πυλωροπλαστική). Χειρουργική αντιμετώπιση των νεοπλασμάτων του στομάχου. Γαστρεκτομή</w:t>
      </w:r>
      <w:r w:rsidRPr="000E7767">
        <w:rPr>
          <w:rFonts w:ascii="Calibri" w:eastAsia="TimesNewRomanPSMT" w:hAnsi="Calibri"/>
          <w:b/>
          <w:i/>
        </w:rPr>
        <w:t xml:space="preserve"> (</w:t>
      </w:r>
      <w:r>
        <w:rPr>
          <w:rFonts w:ascii="Calibri" w:hAnsi="Calibri"/>
          <w:b/>
          <w:bCs/>
          <w:i/>
        </w:rPr>
        <w:t>ΠΑΠΑΖ</w:t>
      </w:r>
      <w:r w:rsidRPr="000E7767">
        <w:rPr>
          <w:rFonts w:ascii="Calibri" w:hAnsi="Calibri"/>
          <w:b/>
          <w:bCs/>
          <w:i/>
        </w:rPr>
        <w:t>)</w:t>
      </w:r>
    </w:p>
    <w:p w:rsidR="004F1B0A" w:rsidRPr="000E7767" w:rsidRDefault="004F1B0A" w:rsidP="00870043">
      <w:pPr>
        <w:ind w:left="2552" w:hanging="2268"/>
        <w:jc w:val="both"/>
        <w:rPr>
          <w:rFonts w:ascii="Calibri" w:hAnsi="Calibri"/>
          <w:bCs/>
        </w:rPr>
      </w:pPr>
      <w:r w:rsidRPr="000E7767">
        <w:rPr>
          <w:rFonts w:ascii="Calibri" w:hAnsi="Calibri"/>
          <w:bCs/>
        </w:rPr>
        <w:t>10</w:t>
      </w:r>
      <w:r w:rsidRPr="000E7767">
        <w:rPr>
          <w:rFonts w:ascii="Calibri" w:hAnsi="Calibri"/>
          <w:bCs/>
          <w:vertAlign w:val="superscript"/>
        </w:rPr>
        <w:t>η</w:t>
      </w:r>
      <w:r w:rsidRPr="000E7767">
        <w:rPr>
          <w:rFonts w:ascii="Calibri" w:hAnsi="Calibri"/>
          <w:bCs/>
        </w:rPr>
        <w:t xml:space="preserve"> </w:t>
      </w:r>
      <w:r>
        <w:rPr>
          <w:rFonts w:ascii="Calibri" w:hAnsi="Calibri"/>
          <w:bCs/>
        </w:rPr>
        <w:t>-11</w:t>
      </w:r>
      <w:r w:rsidRPr="008851A8">
        <w:rPr>
          <w:rFonts w:ascii="Calibri" w:hAnsi="Calibri"/>
          <w:bCs/>
          <w:vertAlign w:val="superscript"/>
        </w:rPr>
        <w:t>η</w:t>
      </w:r>
      <w:r>
        <w:rPr>
          <w:rFonts w:ascii="Calibri" w:hAnsi="Calibri"/>
          <w:bCs/>
        </w:rPr>
        <w:t xml:space="preserve"> </w:t>
      </w:r>
      <w:r w:rsidRPr="000E7767">
        <w:rPr>
          <w:rFonts w:ascii="Calibri" w:hAnsi="Calibri"/>
          <w:bCs/>
        </w:rPr>
        <w:t>ώρα</w:t>
      </w:r>
      <w:r w:rsidRPr="000E7767">
        <w:rPr>
          <w:rFonts w:ascii="Calibri" w:hAnsi="Calibri"/>
          <w:bCs/>
        </w:rPr>
        <w:tab/>
      </w:r>
      <w:r w:rsidRPr="00B57980">
        <w:rPr>
          <w:rFonts w:ascii="Calibri" w:hAnsi="Calibri"/>
        </w:rPr>
        <w:t>Λεπτό έντερο. Αρχές χειρουργικής του λεπτού εντέρου. Παθοφυσιολογία, διάγνωση και θεραπεία της εντερικής απόφραξης (ξένα σώματα, εγκολεασμός, στροφή μεσεντερίου, νεοπλάσματα). Βιοψία, εντεροτομή και εντερεκτομή</w:t>
      </w:r>
      <w:r w:rsidRPr="000E7767">
        <w:rPr>
          <w:rFonts w:ascii="Calibri" w:hAnsi="Calibri"/>
          <w:b/>
          <w:bCs/>
          <w:i/>
        </w:rPr>
        <w:t xml:space="preserve"> (ΠΑΠΑΖ)</w:t>
      </w:r>
    </w:p>
    <w:p w:rsidR="004F1B0A" w:rsidRPr="00951BE8" w:rsidRDefault="004F1B0A" w:rsidP="00870043">
      <w:pPr>
        <w:ind w:left="2552" w:hanging="2268"/>
        <w:jc w:val="both"/>
        <w:rPr>
          <w:rFonts w:ascii="Calibri" w:hAnsi="Calibri"/>
          <w:bCs/>
        </w:rPr>
      </w:pPr>
      <w:r>
        <w:rPr>
          <w:rFonts w:ascii="Calibri" w:hAnsi="Calibri"/>
          <w:bCs/>
        </w:rPr>
        <w:t>12</w:t>
      </w:r>
      <w:r w:rsidRPr="000E7767">
        <w:rPr>
          <w:rFonts w:ascii="Calibri" w:hAnsi="Calibri"/>
          <w:bCs/>
          <w:vertAlign w:val="superscript"/>
        </w:rPr>
        <w:t>η</w:t>
      </w:r>
      <w:r w:rsidRPr="000E7767">
        <w:rPr>
          <w:rFonts w:ascii="Calibri" w:hAnsi="Calibri"/>
          <w:bCs/>
        </w:rPr>
        <w:t xml:space="preserve"> ώρα</w:t>
      </w:r>
      <w:r w:rsidRPr="000E7767">
        <w:rPr>
          <w:rFonts w:ascii="Calibri" w:hAnsi="Calibri"/>
          <w:bCs/>
        </w:rPr>
        <w:tab/>
      </w:r>
      <w:r w:rsidRPr="00B57980">
        <w:rPr>
          <w:rFonts w:ascii="Calibri" w:hAnsi="Calibri"/>
        </w:rPr>
        <w:t>Χειρουργική του παχέος εντέρου και της  περιπρωκτικής χώρας. Μεγάκολο, νεοπλάσματα του κόλου και του απευθυσμένου, πρόπτωση απευθυσμένου, νέοπλάσματα περιπρωκτικής χώρας, Χειρουργική του ήπατος</w:t>
      </w:r>
      <w:r>
        <w:rPr>
          <w:rFonts w:ascii="Calibri" w:hAnsi="Calibri"/>
        </w:rPr>
        <w:t>.</w:t>
      </w:r>
      <w:r w:rsidRPr="00E949FB">
        <w:rPr>
          <w:rFonts w:ascii="Calibri" w:hAnsi="Calibri"/>
        </w:rPr>
        <w:t xml:space="preserve"> </w:t>
      </w:r>
      <w:r>
        <w:rPr>
          <w:rFonts w:ascii="Calibri" w:hAnsi="Calibri"/>
        </w:rPr>
        <w:t>Π</w:t>
      </w:r>
      <w:r w:rsidRPr="00B57980">
        <w:rPr>
          <w:rFonts w:ascii="Calibri" w:hAnsi="Calibri"/>
        </w:rPr>
        <w:t>αθήσεις των παραπρωκτικών θυλάκων</w:t>
      </w:r>
      <w:r w:rsidRPr="00951BE8">
        <w:rPr>
          <w:rFonts w:ascii="Calibri" w:hAnsi="Calibri"/>
          <w:b/>
          <w:iCs/>
        </w:rPr>
        <w:t xml:space="preserve"> </w:t>
      </w:r>
      <w:r>
        <w:rPr>
          <w:rFonts w:ascii="Calibri" w:hAnsi="Calibri"/>
          <w:b/>
          <w:iCs/>
        </w:rPr>
        <w:t>(ΠΑΠΑΖ</w:t>
      </w:r>
      <w:r w:rsidRPr="00951BE8">
        <w:rPr>
          <w:rFonts w:ascii="Calibri" w:hAnsi="Calibri"/>
          <w:b/>
          <w:iCs/>
        </w:rPr>
        <w:t>)</w:t>
      </w:r>
    </w:p>
    <w:p w:rsidR="004F1B0A" w:rsidRPr="00951BE8" w:rsidRDefault="004F1B0A" w:rsidP="00870043">
      <w:pPr>
        <w:ind w:left="2552" w:hanging="2268"/>
        <w:jc w:val="both"/>
        <w:rPr>
          <w:rFonts w:ascii="Calibri" w:hAnsi="Calibri"/>
          <w:bCs/>
        </w:rPr>
      </w:pPr>
      <w:r>
        <w:rPr>
          <w:rFonts w:ascii="Calibri" w:hAnsi="Calibri"/>
          <w:bCs/>
        </w:rPr>
        <w:t>13</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3F07D2">
        <w:rPr>
          <w:rFonts w:ascii="Calibri" w:hAnsi="Calibri"/>
        </w:rPr>
        <w:t>Σύγκλειση δερματικών ελλειμμάτων- Κρημνοί και μοσχεύματα</w:t>
      </w:r>
      <w:r w:rsidRPr="00951BE8">
        <w:rPr>
          <w:rFonts w:ascii="Calibri" w:hAnsi="Calibri"/>
          <w:b/>
          <w:iCs/>
        </w:rPr>
        <w:t xml:space="preserve"> </w:t>
      </w:r>
      <w:r>
        <w:rPr>
          <w:rFonts w:ascii="Calibri" w:hAnsi="Calibri"/>
          <w:b/>
          <w:iCs/>
        </w:rPr>
        <w:t>(ΠΑΠΑΖ</w:t>
      </w:r>
      <w:r w:rsidRPr="00951BE8">
        <w:rPr>
          <w:rFonts w:ascii="Calibri" w:hAnsi="Calibri"/>
          <w:b/>
          <w:iCs/>
        </w:rPr>
        <w:t>)</w:t>
      </w:r>
    </w:p>
    <w:p w:rsidR="004F1B0A" w:rsidRPr="00951BE8" w:rsidRDefault="004F1B0A" w:rsidP="00870043">
      <w:pPr>
        <w:ind w:left="2552" w:hanging="2268"/>
        <w:jc w:val="both"/>
        <w:rPr>
          <w:rFonts w:ascii="Calibri" w:hAnsi="Calibri"/>
          <w:bCs/>
        </w:rPr>
      </w:pPr>
      <w:r>
        <w:rPr>
          <w:rFonts w:ascii="Calibri" w:hAnsi="Calibri"/>
          <w:bCs/>
        </w:rPr>
        <w:t>14</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sidRPr="00CD7A5B">
        <w:rPr>
          <w:rFonts w:ascii="Calibri" w:hAnsi="Calibri"/>
          <w:bCs/>
        </w:rPr>
        <w:t xml:space="preserve">Χειρουργική Ειδικών Παθήσεων του Δέρματος του Σκύλου και της Γάτας. </w:t>
      </w:r>
      <w:r w:rsidRPr="00CD7A5B">
        <w:rPr>
          <w:rFonts w:ascii="Calibri" w:eastAsia="TimesNewRomanPSMT" w:hAnsi="Calibri"/>
        </w:rPr>
        <w:t>Συρίγγια. Μεσοδακτύλιες κύστεις. Ύγρωμα. Νεοπλάσματα του μαστού στο σκύλο και στη γάτα</w:t>
      </w:r>
      <w:r w:rsidRPr="00951BE8">
        <w:rPr>
          <w:rFonts w:ascii="Calibri" w:hAnsi="Calibri"/>
          <w:b/>
          <w:iCs/>
        </w:rPr>
        <w:t xml:space="preserve"> </w:t>
      </w:r>
      <w:r>
        <w:rPr>
          <w:rFonts w:ascii="Calibri" w:hAnsi="Calibri"/>
          <w:b/>
          <w:iCs/>
        </w:rPr>
        <w:t>(ΚΑΡΑΓ</w:t>
      </w:r>
      <w:r w:rsidRPr="00951BE8">
        <w:rPr>
          <w:rFonts w:ascii="Calibri" w:hAnsi="Calibri"/>
          <w:b/>
          <w:iCs/>
        </w:rPr>
        <w:t>)</w:t>
      </w:r>
    </w:p>
    <w:p w:rsidR="004F1B0A" w:rsidRPr="00951BE8" w:rsidRDefault="004F1B0A" w:rsidP="00870043">
      <w:pPr>
        <w:ind w:left="2552" w:hanging="2268"/>
        <w:jc w:val="both"/>
        <w:rPr>
          <w:rFonts w:ascii="Calibri" w:hAnsi="Calibri"/>
          <w:bCs/>
        </w:rPr>
      </w:pPr>
      <w:r>
        <w:rPr>
          <w:rFonts w:ascii="Calibri" w:hAnsi="Calibri"/>
          <w:bCs/>
        </w:rPr>
        <w:t>15</w:t>
      </w:r>
      <w:r w:rsidRPr="00951BE8">
        <w:rPr>
          <w:rFonts w:ascii="Calibri" w:hAnsi="Calibri"/>
          <w:bCs/>
          <w:vertAlign w:val="superscript"/>
        </w:rPr>
        <w:t>η</w:t>
      </w:r>
      <w:r w:rsidRPr="00951BE8">
        <w:rPr>
          <w:rFonts w:ascii="Calibri" w:hAnsi="Calibri"/>
          <w:bCs/>
        </w:rPr>
        <w:t xml:space="preserve"> ώρα</w:t>
      </w:r>
      <w:r w:rsidRPr="00951BE8">
        <w:rPr>
          <w:rFonts w:ascii="Calibri" w:hAnsi="Calibri"/>
          <w:bCs/>
        </w:rPr>
        <w:tab/>
      </w:r>
      <w:r>
        <w:rPr>
          <w:rFonts w:ascii="Calibri" w:hAnsi="Calibri"/>
          <w:iCs/>
        </w:rPr>
        <w:t>Χειρουργική του αυτιού</w:t>
      </w:r>
      <w:r w:rsidRPr="00951BE8">
        <w:rPr>
          <w:rFonts w:ascii="Calibri" w:hAnsi="Calibri"/>
          <w:bCs/>
        </w:rPr>
        <w:t xml:space="preserve"> </w:t>
      </w:r>
      <w:r>
        <w:rPr>
          <w:rFonts w:ascii="Calibri" w:hAnsi="Calibri"/>
          <w:b/>
          <w:iCs/>
        </w:rPr>
        <w:t>(ΠΑΠΑΖ</w:t>
      </w:r>
      <w:r w:rsidRPr="00951BE8">
        <w:rPr>
          <w:rFonts w:ascii="Calibri" w:hAnsi="Calibri"/>
          <w:b/>
          <w:iCs/>
        </w:rPr>
        <w:t>)</w:t>
      </w:r>
    </w:p>
    <w:p w:rsidR="004F1B0A" w:rsidRPr="00951BE8" w:rsidRDefault="004F1B0A" w:rsidP="00870043">
      <w:pPr>
        <w:overflowPunct w:val="0"/>
        <w:adjustRightInd w:val="0"/>
        <w:ind w:left="1701" w:hanging="1701"/>
        <w:jc w:val="center"/>
        <w:rPr>
          <w:rFonts w:ascii="Calibri" w:hAnsi="Calibri"/>
          <w:b/>
          <w:bCs/>
        </w:rPr>
      </w:pPr>
    </w:p>
    <w:p w:rsidR="004F1B0A" w:rsidRDefault="004F1B0A" w:rsidP="00870043">
      <w:pPr>
        <w:rPr>
          <w:rFonts w:ascii="Calibri" w:hAnsi="Calibri"/>
        </w:rPr>
      </w:pPr>
      <w:r w:rsidRPr="000E7767">
        <w:rPr>
          <w:rFonts w:ascii="Calibri" w:hAnsi="Calibri"/>
        </w:rPr>
        <w:t>Το μάθημα εξετάζεται θεωρητικά</w:t>
      </w: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r>
        <w:rPr>
          <w:rFonts w:ascii="Calibri" w:hAnsi="Calibri"/>
        </w:rPr>
        <w:br w:type="page"/>
      </w:r>
    </w:p>
    <w:p w:rsidR="004F1B0A" w:rsidRDefault="004F1B0A" w:rsidP="00E4068D">
      <w:pPr>
        <w:tabs>
          <w:tab w:val="left" w:pos="4253"/>
        </w:tabs>
        <w:overflowPunct w:val="0"/>
        <w:adjustRightInd w:val="0"/>
        <w:ind w:left="2552" w:hanging="2268"/>
        <w:jc w:val="both"/>
        <w:rPr>
          <w:rFonts w:ascii="Calibri" w:hAnsi="Calibri"/>
          <w:b/>
        </w:rPr>
      </w:pPr>
      <w:r w:rsidRPr="00E4068D">
        <w:rPr>
          <w:rFonts w:ascii="Calibri" w:hAnsi="Calibri"/>
          <w:b/>
        </w:rPr>
        <w:t>Απεικονιστική Διαγνωστική ΙΙ (13 ώρες)</w:t>
      </w:r>
    </w:p>
    <w:p w:rsidR="004F1B0A" w:rsidRPr="00E4068D" w:rsidRDefault="004F1B0A" w:rsidP="00E4068D">
      <w:pPr>
        <w:tabs>
          <w:tab w:val="left" w:pos="4253"/>
        </w:tabs>
        <w:overflowPunct w:val="0"/>
        <w:adjustRightInd w:val="0"/>
        <w:ind w:left="2552" w:hanging="2268"/>
        <w:jc w:val="both"/>
        <w:rPr>
          <w:rFonts w:ascii="Calibri" w:hAnsi="Calibri"/>
          <w:b/>
        </w:rPr>
      </w:pPr>
      <w:r w:rsidRPr="00E4068D">
        <w:rPr>
          <w:rFonts w:ascii="Calibri" w:eastAsia="Arial Unicode MS" w:hAnsi="Calibri"/>
          <w:b/>
          <w:lang w:eastAsia="zh-TW"/>
        </w:rPr>
        <w:t>Διδάσκοντες:[Μ.Π.] Μ. Πατσίκας, [Π.Π.] Π. Παπαδοπούλου</w:t>
      </w: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r>
        <w:rPr>
          <w:rFonts w:ascii="Calibri" w:eastAsia="Arial Unicode MS" w:hAnsi="Calibri"/>
          <w:lang w:eastAsia="zh-TW"/>
        </w:rPr>
        <w:t xml:space="preserve"> </w:t>
      </w:r>
    </w:p>
    <w:p w:rsidR="004F1B0A" w:rsidRPr="00E4068D" w:rsidRDefault="004F1B0A" w:rsidP="00E4068D">
      <w:pPr>
        <w:tabs>
          <w:tab w:val="left" w:pos="4253"/>
        </w:tabs>
        <w:overflowPunct w:val="0"/>
        <w:adjustRightInd w:val="0"/>
        <w:ind w:left="2552" w:hanging="2268"/>
        <w:jc w:val="both"/>
        <w:rPr>
          <w:rFonts w:ascii="Calibri" w:eastAsia="Batang" w:hAnsi="Calibri"/>
          <w:b/>
          <w:bCs/>
        </w:rPr>
      </w:pPr>
      <w:r w:rsidRPr="00E4068D">
        <w:rPr>
          <w:rFonts w:ascii="Calibri" w:eastAsia="Batang" w:hAnsi="Calibri"/>
          <w:b/>
          <w:bCs/>
        </w:rPr>
        <w:t>Ακτινολογική διερεύνηση του Πεπτικού Συστήματος (4 ώρες)</w:t>
      </w:r>
      <w:r w:rsidRPr="00E4068D">
        <w:rPr>
          <w:rFonts w:ascii="Calibri" w:hAnsi="Calibri"/>
          <w:b/>
          <w:bCs/>
        </w:rPr>
        <w:t xml:space="preserve"> [Μ.Π.]</w:t>
      </w:r>
    </w:p>
    <w:p w:rsidR="004F1B0A" w:rsidRPr="00E4068D" w:rsidRDefault="004F1B0A" w:rsidP="00E4068D">
      <w:pPr>
        <w:tabs>
          <w:tab w:val="left" w:pos="4253"/>
        </w:tabs>
        <w:overflowPunct w:val="0"/>
        <w:adjustRightInd w:val="0"/>
        <w:ind w:left="2552" w:hanging="2268"/>
        <w:jc w:val="both"/>
        <w:rPr>
          <w:rFonts w:ascii="Calibri" w:hAnsi="Calibri"/>
        </w:rPr>
      </w:pPr>
      <w:r w:rsidRPr="00E4068D">
        <w:rPr>
          <w:rFonts w:ascii="Calibri" w:hAnsi="Calibri"/>
        </w:rPr>
        <w:t>1η ώρα</w:t>
      </w:r>
      <w:r w:rsidRPr="00E4068D">
        <w:rPr>
          <w:rFonts w:ascii="Calibri" w:hAnsi="Calibri"/>
        </w:rPr>
        <w:tab/>
      </w:r>
      <w:r w:rsidRPr="00E4068D">
        <w:rPr>
          <w:rFonts w:ascii="Calibri" w:hAnsi="Calibri"/>
          <w:b/>
          <w:bCs/>
        </w:rPr>
        <w:t>Σ</w:t>
      </w:r>
      <w:r w:rsidRPr="00E4068D">
        <w:rPr>
          <w:rFonts w:ascii="Calibri" w:hAnsi="Calibri"/>
          <w:b/>
        </w:rPr>
        <w:t>τοματική κοιλότητα</w:t>
      </w:r>
      <w:r w:rsidRPr="00E4068D">
        <w:rPr>
          <w:rFonts w:ascii="Calibri" w:hAnsi="Calibri"/>
        </w:rPr>
        <w:t xml:space="preserve"> (νεοπλάσματα, παθήσεις δοντιών και γνάθων). </w:t>
      </w:r>
      <w:r w:rsidRPr="00E4068D">
        <w:rPr>
          <w:rFonts w:ascii="Calibri" w:hAnsi="Calibri"/>
          <w:b/>
        </w:rPr>
        <w:t>Φάρυγγας</w:t>
      </w:r>
      <w:r w:rsidRPr="00E4068D">
        <w:rPr>
          <w:rFonts w:ascii="Calibri" w:hAnsi="Calibri"/>
        </w:rPr>
        <w:t xml:space="preserve"> (αποστήματα, ξένα σώματα, νεοπλάσματα). </w:t>
      </w:r>
      <w:r w:rsidRPr="00E4068D">
        <w:rPr>
          <w:rFonts w:ascii="Calibri" w:hAnsi="Calibri"/>
          <w:b/>
        </w:rPr>
        <w:t>Οισοφάγος</w:t>
      </w:r>
      <w:r w:rsidRPr="00E4068D">
        <w:rPr>
          <w:rFonts w:ascii="Calibri" w:hAnsi="Calibri"/>
        </w:rPr>
        <w:t xml:space="preserve"> (ατρησία οισοφάγου, ξένα σώματα, μεγαοισοφάγος, τοπική διάταση οισοφάγου, στένωση οισοφάγου, ρήξη οισοφάγου, γαστροοισοφαγικός εγκολεασμός).</w:t>
      </w:r>
    </w:p>
    <w:p w:rsidR="004F1B0A" w:rsidRPr="00E4068D" w:rsidRDefault="004F1B0A" w:rsidP="00E4068D">
      <w:pPr>
        <w:tabs>
          <w:tab w:val="left" w:pos="4253"/>
        </w:tabs>
        <w:overflowPunct w:val="0"/>
        <w:adjustRightInd w:val="0"/>
        <w:ind w:left="2552" w:hanging="2268"/>
        <w:jc w:val="both"/>
        <w:rPr>
          <w:rFonts w:ascii="Calibri" w:hAnsi="Calibri"/>
        </w:rPr>
      </w:pPr>
      <w:r w:rsidRPr="00E4068D">
        <w:rPr>
          <w:rFonts w:ascii="Calibri" w:hAnsi="Calibri"/>
        </w:rPr>
        <w:t>2η</w:t>
      </w:r>
      <w:r w:rsidRPr="00E4068D">
        <w:rPr>
          <w:rFonts w:ascii="Calibri" w:hAnsi="Calibri"/>
          <w:vertAlign w:val="superscript"/>
        </w:rPr>
        <w:t xml:space="preserve"> </w:t>
      </w:r>
      <w:r w:rsidRPr="00E4068D">
        <w:rPr>
          <w:rFonts w:ascii="Calibri" w:hAnsi="Calibri"/>
        </w:rPr>
        <w:t>ώρα</w:t>
      </w:r>
      <w:r w:rsidRPr="00E4068D">
        <w:rPr>
          <w:rFonts w:ascii="Calibri" w:hAnsi="Calibri"/>
          <w:b/>
          <w:bCs/>
        </w:rPr>
        <w:tab/>
      </w:r>
      <w:r w:rsidRPr="00E4068D">
        <w:rPr>
          <w:rFonts w:ascii="Calibri" w:hAnsi="Calibri"/>
          <w:b/>
        </w:rPr>
        <w:t xml:space="preserve">Στόμαχος </w:t>
      </w:r>
      <w:r w:rsidRPr="00E4068D">
        <w:rPr>
          <w:rFonts w:ascii="Calibri" w:hAnsi="Calibri"/>
        </w:rPr>
        <w:t>(γαστρίτιδα και έλκος στομάχου, ξένα σώματα, απλή διάταση στομάχου, διάταση και στροφή στομάχου). Υπερηχοτομογραφική απεικόνιση των παθήσεων.</w:t>
      </w:r>
    </w:p>
    <w:p w:rsidR="004F1B0A" w:rsidRPr="00E4068D" w:rsidRDefault="004F1B0A" w:rsidP="00E4068D">
      <w:pPr>
        <w:tabs>
          <w:tab w:val="left" w:pos="4253"/>
        </w:tabs>
        <w:overflowPunct w:val="0"/>
        <w:adjustRightInd w:val="0"/>
        <w:ind w:left="2552" w:hanging="2268"/>
        <w:jc w:val="both"/>
        <w:rPr>
          <w:rFonts w:ascii="Calibri" w:hAnsi="Calibri"/>
        </w:rPr>
      </w:pPr>
      <w:r w:rsidRPr="00E4068D">
        <w:rPr>
          <w:rFonts w:ascii="Calibri" w:hAnsi="Calibri"/>
        </w:rPr>
        <w:t>3η</w:t>
      </w:r>
      <w:r w:rsidRPr="00E4068D">
        <w:rPr>
          <w:rFonts w:ascii="Calibri" w:hAnsi="Calibri"/>
          <w:vertAlign w:val="superscript"/>
        </w:rPr>
        <w:t xml:space="preserve"> </w:t>
      </w:r>
      <w:r w:rsidRPr="00E4068D">
        <w:rPr>
          <w:rFonts w:ascii="Calibri" w:hAnsi="Calibri"/>
        </w:rPr>
        <w:t>ώρα</w:t>
      </w:r>
      <w:r w:rsidRPr="00E4068D">
        <w:rPr>
          <w:rFonts w:ascii="Calibri" w:hAnsi="Calibri"/>
          <w:b/>
          <w:bCs/>
        </w:rPr>
        <w:tab/>
      </w:r>
      <w:r w:rsidRPr="00E4068D">
        <w:rPr>
          <w:rFonts w:ascii="Calibri" w:hAnsi="Calibri"/>
          <w:b/>
        </w:rPr>
        <w:t>Λεπτό έντερο</w:t>
      </w:r>
      <w:r w:rsidRPr="00E4068D">
        <w:rPr>
          <w:rFonts w:ascii="Calibri" w:hAnsi="Calibri"/>
        </w:rPr>
        <w:t xml:space="preserve"> (εντερίτιδες, ξένα σώματα, μηχανικός ειλεός, παραλυτικός ειλεός, εγκολεασμός, νεοπλάσματα εντέρου). </w:t>
      </w:r>
    </w:p>
    <w:p w:rsidR="004F1B0A" w:rsidRPr="00E4068D" w:rsidRDefault="004F1B0A" w:rsidP="00E4068D">
      <w:pPr>
        <w:tabs>
          <w:tab w:val="left" w:pos="4253"/>
        </w:tabs>
        <w:overflowPunct w:val="0"/>
        <w:adjustRightInd w:val="0"/>
        <w:ind w:left="2552" w:hanging="2268"/>
        <w:jc w:val="both"/>
        <w:rPr>
          <w:rFonts w:ascii="Calibri" w:hAnsi="Calibri"/>
        </w:rPr>
      </w:pPr>
      <w:r w:rsidRPr="00E4068D">
        <w:rPr>
          <w:rFonts w:ascii="Calibri" w:hAnsi="Calibri"/>
        </w:rPr>
        <w:t>4</w:t>
      </w:r>
      <w:r>
        <w:rPr>
          <w:rFonts w:ascii="Calibri" w:hAnsi="Calibri"/>
        </w:rPr>
        <w:t>η</w:t>
      </w:r>
      <w:r w:rsidRPr="00E4068D">
        <w:rPr>
          <w:rFonts w:ascii="Calibri" w:hAnsi="Calibri"/>
        </w:rPr>
        <w:t xml:space="preserve"> ώρα </w:t>
      </w:r>
      <w:r w:rsidRPr="00E4068D">
        <w:rPr>
          <w:rFonts w:ascii="Calibri" w:hAnsi="Calibri"/>
        </w:rPr>
        <w:tab/>
      </w:r>
      <w:r w:rsidRPr="00E4068D">
        <w:rPr>
          <w:rFonts w:ascii="Calibri" w:hAnsi="Calibri"/>
          <w:b/>
        </w:rPr>
        <w:t>Παχύ έντερο</w:t>
      </w:r>
      <w:r w:rsidRPr="00E4068D">
        <w:rPr>
          <w:rFonts w:ascii="Calibri" w:hAnsi="Calibri"/>
        </w:rPr>
        <w:t xml:space="preserve"> (κοπρόσταση, μεγάκολο, ατρησία). </w:t>
      </w:r>
      <w:r w:rsidRPr="00E4068D">
        <w:rPr>
          <w:rFonts w:ascii="Calibri" w:hAnsi="Calibri"/>
          <w:bCs/>
        </w:rPr>
        <w:t xml:space="preserve">Απεικόνιση των κυριοτέρων παθήσεων του πεπτικού στα </w:t>
      </w:r>
      <w:r w:rsidRPr="00E4068D">
        <w:rPr>
          <w:rFonts w:ascii="Calibri" w:hAnsi="Calibri"/>
          <w:bCs/>
          <w:color w:val="000000"/>
        </w:rPr>
        <w:t>ιπποειδή και στα παραγωγικά ζώα.</w:t>
      </w:r>
      <w:r w:rsidRPr="00E4068D">
        <w:rPr>
          <w:rFonts w:ascii="Calibri" w:hAnsi="Calibri"/>
          <w:b/>
          <w:bCs/>
        </w:rPr>
        <w:t xml:space="preserve"> </w:t>
      </w:r>
    </w:p>
    <w:p w:rsidR="004F1B0A" w:rsidRPr="00E4068D" w:rsidRDefault="004F1B0A" w:rsidP="00E4068D">
      <w:pPr>
        <w:tabs>
          <w:tab w:val="left" w:pos="4253"/>
        </w:tabs>
        <w:overflowPunct w:val="0"/>
        <w:adjustRightInd w:val="0"/>
        <w:ind w:left="2552" w:hanging="2268"/>
        <w:jc w:val="both"/>
        <w:rPr>
          <w:rFonts w:ascii="Calibri" w:eastAsia="Batang" w:hAnsi="Calibri"/>
          <w:b/>
          <w:bCs/>
        </w:rPr>
      </w:pPr>
      <w:r w:rsidRPr="00E4068D">
        <w:rPr>
          <w:rFonts w:ascii="Calibri" w:eastAsia="Batang" w:hAnsi="Calibri"/>
          <w:b/>
          <w:bCs/>
        </w:rPr>
        <w:t>Ακτινολογική Διερεύνηση των Παθήσεων του Ήπατος, Παγκρέατος, Περιτοναϊκής Κοιλότητας, και Κηλών (1 ώρα)</w:t>
      </w:r>
    </w:p>
    <w:p w:rsidR="004F1B0A" w:rsidRPr="00E4068D" w:rsidRDefault="004F1B0A" w:rsidP="00E4068D">
      <w:pPr>
        <w:tabs>
          <w:tab w:val="left" w:pos="4253"/>
        </w:tabs>
        <w:overflowPunct w:val="0"/>
        <w:adjustRightInd w:val="0"/>
        <w:ind w:left="2552" w:hanging="2268"/>
        <w:jc w:val="both"/>
        <w:rPr>
          <w:rFonts w:ascii="Calibri" w:hAnsi="Calibri"/>
          <w:b/>
          <w:bCs/>
        </w:rPr>
      </w:pPr>
      <w:r w:rsidRPr="00E4068D">
        <w:rPr>
          <w:rFonts w:ascii="Calibri" w:eastAsia="Batang" w:hAnsi="Calibri"/>
          <w:bCs/>
        </w:rPr>
        <w:t>1η</w:t>
      </w:r>
      <w:r w:rsidRPr="00E4068D">
        <w:rPr>
          <w:rFonts w:ascii="Calibri" w:hAnsi="Calibri"/>
        </w:rPr>
        <w:t xml:space="preserve"> ώρα</w:t>
      </w:r>
      <w:r w:rsidRPr="00E4068D">
        <w:rPr>
          <w:rFonts w:ascii="Calibri" w:hAnsi="Calibri"/>
          <w:b/>
          <w:bCs/>
        </w:rPr>
        <w:tab/>
      </w:r>
      <w:r w:rsidRPr="00E4068D">
        <w:rPr>
          <w:rFonts w:ascii="Calibri" w:hAnsi="Calibri"/>
        </w:rPr>
        <w:t>Ακτινολογική διερεύνηση των παθήσεων του ήπατος (αύξηση και σμίκρυνση μεγέθους ήπατος, νεοπλάσματα ήπατος, χολολιθίαση και άλλες παθήσεις του χοληφόρου συστήματος). Ακτινολογική διερεύνηση των παθήσεων του παγκρέατος (παγκρεατίτιδα, νεοπλάσματα παγκρέατος). Ασκίτης. Περιτονίτιδα. Απεικόνιση περιτονα</w:t>
      </w:r>
      <w:r w:rsidRPr="00E4068D">
        <w:rPr>
          <w:rFonts w:ascii="Calibri" w:eastAsia="Arial Unicode MS" w:hAnsi="Calibri"/>
          <w:lang w:eastAsia="zh-TW"/>
        </w:rPr>
        <w:t>ΐ</w:t>
      </w:r>
      <w:r w:rsidRPr="00E4068D">
        <w:rPr>
          <w:rFonts w:ascii="Calibri" w:hAnsi="Calibri"/>
        </w:rPr>
        <w:t>κών μαζών (αποστήματα, νεοπλάσματα, μεσεντέρια λεμφογάγγλια). Κήλες (</w:t>
      </w:r>
      <w:r w:rsidRPr="00E4068D">
        <w:rPr>
          <w:rFonts w:ascii="Calibri" w:hAnsi="Calibri"/>
          <w:color w:val="000000"/>
        </w:rPr>
        <w:t>διαφραγματοκήλες,</w:t>
      </w:r>
      <w:r w:rsidRPr="00E4068D">
        <w:rPr>
          <w:rFonts w:ascii="Calibri" w:hAnsi="Calibri"/>
        </w:rPr>
        <w:t xml:space="preserve"> κήλες οισοφαγικού τρήματος, βουβωνοκήλη και ομφαλοκήλη, περινε</w:t>
      </w:r>
      <w:r w:rsidRPr="00E4068D">
        <w:rPr>
          <w:rFonts w:ascii="Calibri" w:eastAsia="Arial Unicode MS" w:hAnsi="Calibri"/>
          <w:lang w:eastAsia="zh-TW"/>
        </w:rPr>
        <w:t>ΐ</w:t>
      </w:r>
      <w:r w:rsidRPr="00E4068D">
        <w:rPr>
          <w:rFonts w:ascii="Calibri" w:hAnsi="Calibri"/>
        </w:rPr>
        <w:t xml:space="preserve">κή κήλη). </w:t>
      </w:r>
      <w:r w:rsidRPr="00E4068D">
        <w:rPr>
          <w:rFonts w:ascii="Calibri" w:hAnsi="Calibri"/>
          <w:b/>
          <w:bCs/>
        </w:rPr>
        <w:t>[Π.Π.]</w:t>
      </w:r>
    </w:p>
    <w:p w:rsidR="004F1B0A" w:rsidRPr="00E4068D" w:rsidRDefault="004F1B0A" w:rsidP="00E4068D">
      <w:pPr>
        <w:tabs>
          <w:tab w:val="left" w:pos="4253"/>
        </w:tabs>
        <w:overflowPunct w:val="0"/>
        <w:adjustRightInd w:val="0"/>
        <w:ind w:left="360"/>
        <w:jc w:val="both"/>
        <w:rPr>
          <w:rFonts w:ascii="Calibri" w:eastAsia="Arial Unicode MS" w:hAnsi="Calibri"/>
          <w:b/>
          <w:lang w:eastAsia="zh-TW"/>
        </w:rPr>
      </w:pPr>
      <w:r w:rsidRPr="00E4068D">
        <w:rPr>
          <w:rFonts w:ascii="Calibri" w:eastAsia="Arial Unicode MS" w:hAnsi="Calibri"/>
          <w:b/>
          <w:lang w:eastAsia="zh-TW"/>
        </w:rPr>
        <w:t xml:space="preserve">Απεικονιστική Διερεύνηση των Εξαρτημάτων της Όρασης και Ακοής, των Ενδοκρινών Αδένων και του Νευρικού Συστήματος </w:t>
      </w:r>
      <w:r w:rsidRPr="00E4068D">
        <w:rPr>
          <w:rFonts w:ascii="Calibri" w:eastAsia="Batang" w:hAnsi="Calibri"/>
          <w:b/>
          <w:bCs/>
        </w:rPr>
        <w:t>(1 ώρα)</w:t>
      </w: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1η ώρα</w:t>
      </w:r>
      <w:r w:rsidRPr="00E4068D">
        <w:rPr>
          <w:rFonts w:ascii="Calibri" w:eastAsia="Arial Unicode MS" w:hAnsi="Calibri"/>
          <w:lang w:eastAsia="zh-TW"/>
        </w:rPr>
        <w:tab/>
        <w:t xml:space="preserve">Ακτινολογική διερεύνηση των </w:t>
      </w:r>
      <w:r w:rsidRPr="00E4068D">
        <w:rPr>
          <w:rFonts w:ascii="Calibri" w:eastAsia="Arial Unicode MS" w:hAnsi="Calibri"/>
          <w:b/>
          <w:lang w:eastAsia="zh-TW"/>
        </w:rPr>
        <w:t>εξαρτημάτων της όρασης</w:t>
      </w:r>
      <w:r w:rsidRPr="00E4068D">
        <w:rPr>
          <w:rFonts w:ascii="Calibri" w:eastAsia="Arial Unicode MS" w:hAnsi="Calibri"/>
          <w:lang w:eastAsia="zh-TW"/>
        </w:rPr>
        <w:t xml:space="preserve"> (εξεργασίες οφθαλμικού κόγχου, οπισθοβολβικές μάζες), </w:t>
      </w:r>
      <w:r w:rsidRPr="00E4068D">
        <w:rPr>
          <w:rFonts w:ascii="Calibri" w:eastAsia="Arial Unicode MS" w:hAnsi="Calibri"/>
          <w:b/>
          <w:lang w:eastAsia="zh-TW"/>
        </w:rPr>
        <w:t>της ακοής</w:t>
      </w:r>
      <w:r w:rsidRPr="00E4068D">
        <w:rPr>
          <w:rFonts w:ascii="Calibri" w:eastAsia="Arial Unicode MS" w:hAnsi="Calibri"/>
          <w:lang w:eastAsia="zh-TW"/>
        </w:rPr>
        <w:t xml:space="preserve"> (έξω και </w:t>
      </w:r>
      <w:r w:rsidRPr="00E4068D">
        <w:rPr>
          <w:rFonts w:ascii="Calibri" w:eastAsia="Arial Unicode MS" w:hAnsi="Calibri"/>
          <w:color w:val="000000"/>
          <w:lang w:eastAsia="zh-TW"/>
        </w:rPr>
        <w:t>μέση</w:t>
      </w:r>
      <w:r w:rsidRPr="00E4068D">
        <w:rPr>
          <w:rFonts w:ascii="Calibri" w:eastAsia="Arial Unicode MS" w:hAnsi="Calibri"/>
          <w:lang w:eastAsia="zh-TW"/>
        </w:rPr>
        <w:t xml:space="preserve"> ωτίτιδα, πολύποδες) και των </w:t>
      </w:r>
      <w:r w:rsidRPr="00E4068D">
        <w:rPr>
          <w:rFonts w:ascii="Calibri" w:eastAsia="Arial Unicode MS" w:hAnsi="Calibri"/>
          <w:b/>
          <w:lang w:eastAsia="zh-TW"/>
        </w:rPr>
        <w:t>ενδοκρινών αδένων</w:t>
      </w:r>
      <w:r w:rsidRPr="00E4068D">
        <w:rPr>
          <w:rFonts w:ascii="Calibri" w:eastAsia="Arial Unicode MS" w:hAnsi="Calibri"/>
          <w:lang w:eastAsia="zh-TW"/>
        </w:rPr>
        <w:t xml:space="preserve"> (νεοπλάσματα θυρεοειδούς, υπερπλασία και νεοπλάσματα επινεφριδίων. </w:t>
      </w: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ab/>
        <w:t xml:space="preserve">Διερεύνηση των παθήσεων του </w:t>
      </w:r>
      <w:r w:rsidRPr="00E4068D">
        <w:rPr>
          <w:rFonts w:ascii="Calibri" w:eastAsia="Arial Unicode MS" w:hAnsi="Calibri"/>
          <w:b/>
          <w:lang w:eastAsia="zh-TW"/>
        </w:rPr>
        <w:t>νωτιαίου μυελού</w:t>
      </w:r>
      <w:r w:rsidRPr="00E4068D">
        <w:rPr>
          <w:rFonts w:ascii="Calibri" w:eastAsia="Arial Unicode MS" w:hAnsi="Calibri"/>
          <w:lang w:eastAsia="zh-TW"/>
        </w:rPr>
        <w:t xml:space="preserve"> (κατάγματα σπονδύλων, σύνδρομο </w:t>
      </w:r>
      <w:r w:rsidRPr="00E4068D">
        <w:rPr>
          <w:rFonts w:ascii="Calibri" w:eastAsia="Arial Unicode MS" w:hAnsi="Calibri"/>
          <w:lang w:val="en-US" w:eastAsia="zh-TW"/>
        </w:rPr>
        <w:t>Wobbler</w:t>
      </w:r>
      <w:r w:rsidRPr="00E4068D">
        <w:rPr>
          <w:rFonts w:ascii="Calibri" w:eastAsia="Arial Unicode MS" w:hAnsi="Calibri"/>
          <w:lang w:eastAsia="zh-TW"/>
        </w:rPr>
        <w:t xml:space="preserve">, σύνδρομο ιππουρίδας, νεοπλάσματα, προβολή μεσοσπονδύλιου δίσκου, δισκοσπονδυλίτιδα, σπονδυλίτιδα, επιφυσίτιδα). Μυελογραφική διερεύνηση των παθήσεων του  νωτιαίου σωλήνα. Διερεύνηση των παθήσεων </w:t>
      </w:r>
      <w:r w:rsidRPr="00E4068D">
        <w:rPr>
          <w:rFonts w:ascii="Calibri" w:eastAsia="Arial Unicode MS" w:hAnsi="Calibri"/>
          <w:b/>
          <w:lang w:eastAsia="zh-TW"/>
        </w:rPr>
        <w:t>του εγκεφάλου</w:t>
      </w:r>
      <w:r w:rsidRPr="00E4068D">
        <w:rPr>
          <w:rFonts w:ascii="Calibri" w:eastAsia="Arial Unicode MS" w:hAnsi="Calibri"/>
          <w:lang w:eastAsia="zh-TW"/>
        </w:rPr>
        <w:t xml:space="preserve"> και του νωτιαίου μυελού με την με την αξονική και μαγνητική τομογραφία</w:t>
      </w:r>
      <w:r w:rsidRPr="00E4068D">
        <w:rPr>
          <w:rFonts w:ascii="Calibri" w:hAnsi="Calibri"/>
          <w:b/>
          <w:bCs/>
        </w:rPr>
        <w:t xml:space="preserve"> [Μ.Π.]</w:t>
      </w: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b/>
          <w:lang w:eastAsia="zh-TW"/>
        </w:rPr>
        <w:t>Απεικονιστική Διερεύνηση των συνηθέστερων παθήσεων των εξωτικών (1 ώρα)</w:t>
      </w:r>
    </w:p>
    <w:p w:rsidR="004F1B0A" w:rsidRPr="00E4068D" w:rsidRDefault="004F1B0A" w:rsidP="00E4068D">
      <w:pPr>
        <w:tabs>
          <w:tab w:val="left" w:pos="4253"/>
        </w:tabs>
        <w:overflowPunct w:val="0"/>
        <w:adjustRightInd w:val="0"/>
        <w:ind w:left="2552" w:hanging="2268"/>
        <w:jc w:val="both"/>
        <w:rPr>
          <w:rFonts w:ascii="Calibri" w:hAnsi="Calibri"/>
          <w:b/>
          <w:bCs/>
        </w:rPr>
      </w:pPr>
      <w:r w:rsidRPr="00E4068D">
        <w:rPr>
          <w:rFonts w:ascii="Calibri" w:eastAsia="Arial Unicode MS" w:hAnsi="Calibri"/>
          <w:lang w:eastAsia="zh-TW"/>
        </w:rPr>
        <w:t xml:space="preserve">1η ώρα </w:t>
      </w:r>
      <w:r w:rsidRPr="00E4068D">
        <w:rPr>
          <w:rFonts w:ascii="Calibri" w:eastAsia="Arial Unicode MS" w:hAnsi="Calibri"/>
          <w:lang w:eastAsia="zh-TW"/>
        </w:rPr>
        <w:tab/>
        <w:t>Απεικονιστική διερεύνηση των παθήσεων των άγριων σαρκοφάγων, άγριων πτηνών, ερπετών κλπ.</w:t>
      </w:r>
      <w:r>
        <w:rPr>
          <w:rFonts w:ascii="Calibri" w:eastAsia="Arial Unicode MS" w:hAnsi="Calibri"/>
          <w:lang w:eastAsia="zh-TW"/>
        </w:rPr>
        <w:t xml:space="preserve"> </w:t>
      </w:r>
      <w:r w:rsidRPr="00E4068D">
        <w:rPr>
          <w:rFonts w:ascii="Calibri" w:hAnsi="Calibri"/>
          <w:b/>
          <w:bCs/>
        </w:rPr>
        <w:t>[Π.Π.]</w:t>
      </w:r>
    </w:p>
    <w:p w:rsidR="004F1B0A" w:rsidRPr="00E4068D" w:rsidRDefault="004F1B0A" w:rsidP="00E4068D">
      <w:pPr>
        <w:tabs>
          <w:tab w:val="left" w:pos="4253"/>
        </w:tabs>
        <w:overflowPunct w:val="0"/>
        <w:adjustRightInd w:val="0"/>
        <w:ind w:left="360"/>
        <w:jc w:val="both"/>
        <w:rPr>
          <w:rFonts w:ascii="Calibri" w:eastAsia="Arial Unicode MS" w:hAnsi="Calibri"/>
          <w:b/>
          <w:lang w:eastAsia="zh-TW"/>
        </w:rPr>
      </w:pPr>
      <w:r w:rsidRPr="00E4068D">
        <w:rPr>
          <w:rFonts w:ascii="Calibri" w:eastAsia="Arial Unicode MS" w:hAnsi="Calibri"/>
          <w:b/>
          <w:lang w:eastAsia="zh-TW"/>
        </w:rPr>
        <w:t>Απεικονιστική Διερεύνηση του Μυοσκελετικού Συστήματος (6 ώρες)</w:t>
      </w:r>
    </w:p>
    <w:p w:rsidR="004F1B0A" w:rsidRPr="00E4068D" w:rsidRDefault="004F1B0A" w:rsidP="00E4068D">
      <w:pPr>
        <w:tabs>
          <w:tab w:val="left" w:pos="4253"/>
        </w:tabs>
        <w:overflowPunct w:val="0"/>
        <w:adjustRightInd w:val="0"/>
        <w:ind w:left="2552" w:hanging="2268"/>
        <w:jc w:val="both"/>
        <w:rPr>
          <w:rFonts w:ascii="Calibri" w:hAnsi="Calibri"/>
          <w:b/>
          <w:bCs/>
        </w:rPr>
      </w:pPr>
      <w:r w:rsidRPr="00E4068D">
        <w:rPr>
          <w:rFonts w:ascii="Calibri" w:eastAsia="Arial Unicode MS" w:hAnsi="Calibri"/>
          <w:lang w:eastAsia="zh-TW"/>
        </w:rPr>
        <w:t>1η ώρα</w:t>
      </w:r>
      <w:r w:rsidRPr="00E4068D">
        <w:rPr>
          <w:rFonts w:ascii="Calibri" w:eastAsia="Arial Unicode MS" w:hAnsi="Calibri"/>
          <w:lang w:eastAsia="zh-TW"/>
        </w:rPr>
        <w:tab/>
        <w:t xml:space="preserve">Ακτινολογική εικόνα ενός μακρού και ενός πλατέως οστού. Ακτινολογική διερεύνηση των παθήσεων των οστών του κρανίου (κατάγματα, εξαρθήματα, δυσπλασία κροταφογναθικής άρθρωσης, κρανιογναθική οστεοπάθεια, νεοπλάσματα, υδροκεφαλία) </w:t>
      </w:r>
      <w:r w:rsidRPr="00E4068D">
        <w:rPr>
          <w:rFonts w:ascii="Calibri" w:hAnsi="Calibri"/>
          <w:b/>
          <w:bCs/>
        </w:rPr>
        <w:t>[Π.Π.]</w:t>
      </w:r>
    </w:p>
    <w:p w:rsidR="004F1B0A" w:rsidRPr="00E4068D" w:rsidRDefault="004F1B0A" w:rsidP="00E4068D">
      <w:pPr>
        <w:tabs>
          <w:tab w:val="left" w:pos="4253"/>
        </w:tabs>
        <w:overflowPunct w:val="0"/>
        <w:adjustRightInd w:val="0"/>
        <w:ind w:left="2552" w:hanging="2268"/>
        <w:jc w:val="both"/>
        <w:rPr>
          <w:rFonts w:ascii="Calibri" w:hAnsi="Calibri"/>
          <w:b/>
          <w:bCs/>
        </w:rPr>
      </w:pPr>
      <w:r w:rsidRPr="00E4068D">
        <w:rPr>
          <w:rFonts w:ascii="Calibri" w:eastAsia="Arial Unicode MS" w:hAnsi="Calibri"/>
          <w:lang w:eastAsia="zh-TW"/>
        </w:rPr>
        <w:t>2η ώρα</w:t>
      </w:r>
      <w:r w:rsidRPr="00E4068D">
        <w:rPr>
          <w:rFonts w:ascii="Calibri" w:eastAsia="Arial Unicode MS" w:hAnsi="Calibri"/>
          <w:lang w:eastAsia="zh-TW"/>
        </w:rPr>
        <w:tab/>
        <w:t>Ακτινολογική διερεύνηση των καταγμάτων των οστών (ακτινολογικά χαρακτηριστικά του κατάγματος, έλεγχος ανάταξης και ακινητοποίησης του κατάγματος.</w:t>
      </w:r>
      <w:r w:rsidRPr="00E4068D">
        <w:rPr>
          <w:rFonts w:ascii="Calibri" w:hAnsi="Calibri"/>
          <w:b/>
          <w:bCs/>
        </w:rPr>
        <w:t xml:space="preserve"> [Μ.Π.]</w:t>
      </w: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3η ώρα</w:t>
      </w:r>
      <w:r w:rsidRPr="00E4068D">
        <w:rPr>
          <w:rFonts w:ascii="Calibri" w:eastAsia="Arial Unicode MS" w:hAnsi="Calibri"/>
          <w:lang w:eastAsia="zh-TW"/>
        </w:rPr>
        <w:tab/>
        <w:t>Έλεγχος πώρωσης κατάγματος Επιπλοκές της πώρωσης καταγμάτων, οστεομυελίτιδα</w:t>
      </w:r>
      <w:r w:rsidRPr="00E4068D">
        <w:rPr>
          <w:rFonts w:ascii="Calibri" w:hAnsi="Calibri"/>
          <w:b/>
          <w:bCs/>
        </w:rPr>
        <w:t xml:space="preserve"> [Μ.Π.]</w:t>
      </w:r>
    </w:p>
    <w:p w:rsidR="004F1B0A" w:rsidRPr="00E4068D" w:rsidRDefault="004F1B0A" w:rsidP="00E4068D">
      <w:pPr>
        <w:tabs>
          <w:tab w:val="left" w:pos="4253"/>
        </w:tabs>
        <w:overflowPunct w:val="0"/>
        <w:adjustRightInd w:val="0"/>
        <w:ind w:left="2552" w:hanging="2268"/>
        <w:jc w:val="both"/>
        <w:rPr>
          <w:rFonts w:ascii="Calibri" w:hAnsi="Calibri"/>
          <w:b/>
          <w:bCs/>
        </w:rPr>
      </w:pPr>
      <w:r w:rsidRPr="00E4068D">
        <w:rPr>
          <w:rFonts w:ascii="Calibri" w:eastAsia="Arial Unicode MS" w:hAnsi="Calibri"/>
          <w:lang w:eastAsia="zh-TW"/>
        </w:rPr>
        <w:t>4η ώρα</w:t>
      </w:r>
      <w:r w:rsidRPr="00E4068D">
        <w:rPr>
          <w:rFonts w:ascii="Calibri" w:eastAsia="Arial Unicode MS" w:hAnsi="Calibri"/>
          <w:b/>
          <w:bCs/>
          <w:lang w:eastAsia="zh-TW"/>
        </w:rPr>
        <w:tab/>
      </w:r>
      <w:r w:rsidRPr="00E4068D">
        <w:rPr>
          <w:rFonts w:ascii="Calibri" w:eastAsia="Arial Unicode MS" w:hAnsi="Calibri"/>
          <w:lang w:eastAsia="zh-TW"/>
        </w:rPr>
        <w:t xml:space="preserve">Απεικονιστική διερεύνηση των νεοπλασμάτων των οστών. Απεικονιστική διερεύνηση της οστεοαρθρίτιδας και των αιτιών που την προκαλούν. </w:t>
      </w:r>
      <w:r w:rsidRPr="00E4068D">
        <w:rPr>
          <w:rFonts w:ascii="Calibri" w:hAnsi="Calibri"/>
          <w:b/>
          <w:bCs/>
        </w:rPr>
        <w:t>[Π.Π.]</w:t>
      </w: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5η ώρα</w:t>
      </w:r>
      <w:r w:rsidRPr="00E4068D">
        <w:rPr>
          <w:rFonts w:ascii="Calibri" w:eastAsia="Arial Unicode MS" w:hAnsi="Calibri"/>
          <w:b/>
          <w:bCs/>
          <w:lang w:eastAsia="zh-TW"/>
        </w:rPr>
        <w:tab/>
      </w:r>
      <w:r w:rsidRPr="00E4068D">
        <w:rPr>
          <w:rFonts w:ascii="Calibri" w:eastAsia="Arial Unicode MS" w:hAnsi="Calibri"/>
          <w:lang w:eastAsia="zh-TW"/>
        </w:rPr>
        <w:t xml:space="preserve">Απεικονιστική διερεύνηση των ειδικών παθήσεων των οστών και των αρθρώσεων σαρκοφάγων (οστεοπόρωση, οστεοχόνδρωση κεφαλής βραχιονίου, ατελής συνοστέωση κέντρου οστέωσης ωμογλήνης, δυσπλασία του αγκώνα, ρήξη πρόσθιου χιαστού, εξάρθρημα επιγονατίδας, οστεοχόνδρωση μηριαίου κονδύλου, οστεοχόνδρωση ταρσού, πανοστεΐτιδα, πρώιμη σύγκλειση επιφύσεων, υπερτροφική οστεοδυστροφία, πνευμονική υπερτροφική οστεοαρθροπάθεια, άσηπτη νέκρωση κεφαλής μηριαίου, δυσπλασία του ισχίου). </w:t>
      </w:r>
      <w:r w:rsidRPr="00E4068D">
        <w:rPr>
          <w:rFonts w:ascii="Calibri" w:hAnsi="Calibri"/>
          <w:b/>
          <w:bCs/>
        </w:rPr>
        <w:t>[Μ.Π.]</w:t>
      </w: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r w:rsidRPr="00E4068D">
        <w:rPr>
          <w:rFonts w:ascii="Calibri" w:eastAsia="Arial Unicode MS" w:hAnsi="Calibri"/>
          <w:lang w:eastAsia="zh-TW"/>
        </w:rPr>
        <w:t>6η ώρα</w:t>
      </w:r>
      <w:r w:rsidRPr="00E4068D">
        <w:rPr>
          <w:rFonts w:ascii="Calibri" w:eastAsia="Arial Unicode MS" w:hAnsi="Calibri"/>
          <w:b/>
          <w:bCs/>
          <w:lang w:eastAsia="zh-TW"/>
        </w:rPr>
        <w:tab/>
      </w:r>
      <w:r w:rsidRPr="00E4068D">
        <w:rPr>
          <w:rFonts w:ascii="Calibri" w:eastAsia="Arial Unicode MS" w:hAnsi="Calibri"/>
          <w:lang w:eastAsia="zh-TW"/>
        </w:rPr>
        <w:t xml:space="preserve">Απεικονιστική διερεύνηση των συνηθέστερων παθήσεων του μυοσκελετικού των </w:t>
      </w:r>
      <w:r w:rsidRPr="00E4068D">
        <w:rPr>
          <w:rFonts w:ascii="Calibri" w:eastAsia="Arial Unicode MS" w:hAnsi="Calibri"/>
          <w:color w:val="000000"/>
          <w:lang w:eastAsia="zh-TW"/>
        </w:rPr>
        <w:t>ιπποειδών και των παραγωγικών ζώων</w:t>
      </w:r>
      <w:r w:rsidRPr="00E4068D">
        <w:rPr>
          <w:rFonts w:ascii="Calibri" w:eastAsia="Arial Unicode MS" w:hAnsi="Calibri"/>
          <w:color w:val="FF0000"/>
          <w:lang w:eastAsia="zh-TW"/>
        </w:rPr>
        <w:t xml:space="preserve"> </w:t>
      </w:r>
      <w:r w:rsidRPr="00E4068D">
        <w:rPr>
          <w:rFonts w:ascii="Calibri" w:eastAsia="Arial Unicode MS" w:hAnsi="Calibri"/>
          <w:lang w:eastAsia="zh-TW"/>
        </w:rPr>
        <w:t>(κατάγματα ενδονυχίτιδα, ποδοτροχηλίτιδα, οστεΐτιδα τρίτης φάλλαγας, οστεοποίηση πλάγιων χόνδρων, οστεομυελίτιδα, τενοντίτιδες)</w:t>
      </w:r>
      <w:r w:rsidRPr="00E4068D">
        <w:rPr>
          <w:rFonts w:ascii="Calibri" w:hAnsi="Calibri"/>
          <w:b/>
          <w:bCs/>
        </w:rPr>
        <w:t xml:space="preserve"> [Μ.Π.]</w:t>
      </w:r>
    </w:p>
    <w:p w:rsidR="004F1B0A" w:rsidRDefault="004F1B0A" w:rsidP="00E4068D">
      <w:pPr>
        <w:tabs>
          <w:tab w:val="left" w:pos="4253"/>
        </w:tabs>
        <w:overflowPunct w:val="0"/>
        <w:adjustRightInd w:val="0"/>
        <w:ind w:left="2552" w:hanging="2268"/>
        <w:jc w:val="both"/>
        <w:rPr>
          <w:rFonts w:ascii="Calibri" w:eastAsia="Arial Unicode MS" w:hAnsi="Calibri"/>
          <w:lang w:eastAsia="zh-TW"/>
        </w:rPr>
      </w:pPr>
    </w:p>
    <w:p w:rsidR="004F1B0A" w:rsidRDefault="004F1B0A" w:rsidP="00C862AF">
      <w:pPr>
        <w:spacing w:line="340" w:lineRule="atLeast"/>
        <w:rPr>
          <w:rFonts w:ascii="Calibri" w:hAnsi="Calibri"/>
        </w:rPr>
      </w:pPr>
      <w:r w:rsidRPr="000E7767">
        <w:rPr>
          <w:rFonts w:ascii="Calibri" w:hAnsi="Calibri"/>
        </w:rPr>
        <w:t>Το μάθημα εξετάζεται θεωρητικά</w:t>
      </w: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p>
    <w:p w:rsidR="004F1B0A" w:rsidRPr="00E4068D" w:rsidRDefault="004F1B0A" w:rsidP="00E4068D">
      <w:pPr>
        <w:tabs>
          <w:tab w:val="left" w:pos="4253"/>
        </w:tabs>
        <w:overflowPunct w:val="0"/>
        <w:adjustRightInd w:val="0"/>
        <w:ind w:left="2552" w:hanging="2268"/>
        <w:jc w:val="both"/>
        <w:rPr>
          <w:rFonts w:ascii="Calibri" w:eastAsia="Arial Unicode MS" w:hAnsi="Calibri"/>
          <w:lang w:eastAsia="zh-TW"/>
        </w:rPr>
      </w:pPr>
      <w:r>
        <w:rPr>
          <w:rFonts w:ascii="Calibri" w:eastAsia="Arial Unicode MS" w:hAnsi="Calibri"/>
          <w:lang w:eastAsia="zh-TW"/>
        </w:rPr>
        <w:br w:type="page"/>
      </w:r>
    </w:p>
    <w:p w:rsidR="004F1B0A" w:rsidRPr="00372F84" w:rsidRDefault="004F1B0A" w:rsidP="00CA0F57">
      <w:pPr>
        <w:autoSpaceDE w:val="0"/>
        <w:autoSpaceDN w:val="0"/>
        <w:adjustRightInd w:val="0"/>
        <w:spacing w:before="120" w:line="340" w:lineRule="atLeast"/>
        <w:ind w:left="1701" w:hanging="1701"/>
        <w:contextualSpacing/>
        <w:rPr>
          <w:rFonts w:ascii="Calibri" w:hAnsi="Calibri"/>
          <w:b/>
        </w:rPr>
      </w:pPr>
      <w:r w:rsidRPr="00372F84">
        <w:rPr>
          <w:rFonts w:ascii="Calibri" w:hAnsi="Calibri"/>
          <w:b/>
        </w:rPr>
        <w:t>Παθολογία Παραγωγικών Ζώων ΙΙ (50 ώρες)</w:t>
      </w:r>
    </w:p>
    <w:p w:rsidR="004F1B0A" w:rsidRPr="00372F84" w:rsidRDefault="004F1B0A" w:rsidP="00BC711B">
      <w:pPr>
        <w:autoSpaceDE w:val="0"/>
        <w:autoSpaceDN w:val="0"/>
        <w:adjustRightInd w:val="0"/>
        <w:spacing w:before="120" w:line="340" w:lineRule="atLeast"/>
        <w:ind w:left="1440" w:hanging="1440"/>
        <w:contextualSpacing/>
        <w:jc w:val="both"/>
        <w:rPr>
          <w:rFonts w:ascii="Calibri" w:hAnsi="Calibri"/>
          <w:b/>
        </w:rPr>
      </w:pPr>
      <w:r w:rsidRPr="00372F84">
        <w:rPr>
          <w:rFonts w:ascii="Calibri" w:hAnsi="Calibri"/>
          <w:b/>
        </w:rPr>
        <w:t>Διδάσκοντες: Ν. Γιαδίνης (ΝΓ), Ε. Καλαϊτζάκης (ΕΚ), Π. Κατσούλος (ΠΚ), Ν. Πανούσης (ΝΠ), Π. Τάσσης (ΠΤ), Ε. Τζήκα (ΕΤ)</w:t>
      </w:r>
    </w:p>
    <w:p w:rsidR="004F1B0A" w:rsidRPr="00870043" w:rsidRDefault="004F1B0A" w:rsidP="00CA0F57">
      <w:pPr>
        <w:spacing w:before="120" w:line="340" w:lineRule="atLeast"/>
        <w:ind w:left="1985" w:hanging="1701"/>
        <w:contextualSpacing/>
        <w:jc w:val="both"/>
        <w:rPr>
          <w:rFonts w:ascii="Calibri" w:hAnsi="Calibri"/>
        </w:rPr>
      </w:pPr>
      <w:r w:rsidRPr="00870043">
        <w:rPr>
          <w:rFonts w:ascii="Calibri" w:eastAsia="TimesNewRoman,BoldItalic" w:hAnsi="Calibri"/>
        </w:rPr>
        <w:t>1</w:t>
      </w:r>
      <w:r w:rsidRPr="00870043">
        <w:rPr>
          <w:rFonts w:ascii="Calibri" w:eastAsia="TimesNewRoman" w:hAnsi="Calibri" w:cs="TimesNewRoman"/>
          <w:vertAlign w:val="superscript"/>
        </w:rPr>
        <w:t>η</w:t>
      </w:r>
      <w:r w:rsidRPr="00870043">
        <w:rPr>
          <w:rFonts w:ascii="Calibri" w:eastAsia="TimesNewRoman" w:hAnsi="Calibri" w:cs="TimesNewRoman"/>
        </w:rPr>
        <w:t>-</w:t>
      </w:r>
      <w:r w:rsidRPr="00870043">
        <w:rPr>
          <w:rFonts w:ascii="Calibri" w:eastAsia="TimesNewRoman,BoldItalic" w:hAnsi="Calibri"/>
        </w:rPr>
        <w:t>2</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Ρινίτιδα, Λαρυγγίτιδα, Διφθερίτιδα, </w:t>
      </w:r>
      <w:r w:rsidRPr="00870043">
        <w:rPr>
          <w:rFonts w:ascii="Calibri" w:hAnsi="Calibri"/>
        </w:rPr>
        <w:t>Πνευμονικό οίδημα, Οξύ κυψελιδικό εμφύσημα, Χρόνιο κυψελιδικό εμφύσημα, Διάμεσο πνευμονικό εμφύσημα, Πνευμονικό οίδημα και εμφύσημα της βοσκής (Βοοειδή, ΕΚ)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3</w:t>
      </w:r>
      <w:r w:rsidRPr="00870043">
        <w:rPr>
          <w:rFonts w:ascii="Calibri" w:eastAsia="TimesNewRoman" w:hAnsi="Calibri" w:cs="TimesNewRoman"/>
          <w:vertAlign w:val="superscript"/>
        </w:rPr>
        <w:t>η</w:t>
      </w:r>
      <w:r w:rsidRPr="00870043">
        <w:rPr>
          <w:rFonts w:ascii="Calibri" w:eastAsia="TimesNewRoman" w:hAnsi="Calibri" w:cs="TimesNewRoman"/>
        </w:rPr>
        <w:t>-</w:t>
      </w:r>
      <w:r w:rsidRPr="00870043">
        <w:rPr>
          <w:rFonts w:ascii="Calibri" w:eastAsia="TimesNewRoman,BoldItalic" w:hAnsi="Calibri"/>
        </w:rPr>
        <w:t>5</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r>
      <w:r w:rsidRPr="00870043">
        <w:rPr>
          <w:rFonts w:ascii="Calibri" w:hAnsi="Calibri"/>
        </w:rPr>
        <w:t>Αναπνευστικό σύνδρομο βοοειδών: Παστεριδίαση, Μανχεϊμίαση, Μυκοπλάσμωση, Ιστοφίλωση, Λοιμώδης ρινοτραχεΐτιδα, Λοίμωξη από βόειο αναπνευστικό συγκυτιακό ιό, Παραγρίππη-3, Παρασιτική πνευμονία (Βοοειδή, ΝΠ)</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BoldItalic" w:hAnsi="Calibri"/>
        </w:rPr>
        <w:t>6</w:t>
      </w:r>
      <w:r w:rsidRPr="00870043">
        <w:rPr>
          <w:rFonts w:ascii="Calibri" w:eastAsia="TimesNewRoman" w:hAnsi="Calibri" w:cs="TimesNewRoman"/>
          <w:vertAlign w:val="superscript"/>
        </w:rPr>
        <w:t>η</w:t>
      </w:r>
      <w:r w:rsidRPr="00870043">
        <w:rPr>
          <w:rFonts w:ascii="Calibri" w:eastAsia="TimesNewRoman,BoldItalic" w:hAnsi="Calibri"/>
        </w:rPr>
        <w:t>-7</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Διαγνωστική προσέγγιση νοσημάτων του αναπνευστικού, Οίστρωση ή ρινική μυΐωση, Παρασιτική βρογχοπνευμονία (Μ. Μηρυκαστικά, ΕΚ)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 w:hAnsi="Calibri" w:cs="TimesNewRoman"/>
        </w:rPr>
        <w:t>8</w:t>
      </w:r>
      <w:r w:rsidRPr="00870043">
        <w:rPr>
          <w:rFonts w:ascii="Calibri" w:eastAsia="TimesNewRoman" w:hAnsi="Calibri" w:cs="TimesNewRoman"/>
          <w:vertAlign w:val="superscript"/>
        </w:rPr>
        <w:t>η</w:t>
      </w:r>
      <w:r w:rsidRPr="00870043">
        <w:rPr>
          <w:rFonts w:ascii="Calibri" w:eastAsia="TimesNewRoman,BoldItalic" w:hAnsi="Calibri"/>
        </w:rPr>
        <w:t>-9</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Προϊούσα πνευμονία του προβάτου, Πνευμονική αδενωμάτωση του προβάτου, Λοιμώδες αδενοκαρκίνωμα των ρινικών κοιλοτήτων (Ενζωοτική ενδορρινική νεοπλασία) (Μ. Μηρυκαστικά, ΝΓ)</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10</w:t>
      </w:r>
      <w:r w:rsidRPr="00870043">
        <w:rPr>
          <w:rFonts w:ascii="Calibri" w:eastAsia="TimesNewRoman" w:hAnsi="Calibri" w:cs="TimesNewRoman"/>
          <w:vertAlign w:val="superscript"/>
        </w:rPr>
        <w:t>η</w:t>
      </w:r>
      <w:r w:rsidRPr="00870043">
        <w:rPr>
          <w:rFonts w:ascii="Calibri" w:eastAsia="TimesNewRoman,BoldItalic" w:hAnsi="Calibri"/>
        </w:rPr>
        <w:t>- 11</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Ατυπική Πνευμονία, Πνευμονία από </w:t>
      </w:r>
      <w:r w:rsidRPr="00870043">
        <w:rPr>
          <w:rFonts w:ascii="Calibri" w:eastAsia="TimesNewRoman" w:hAnsi="Calibri" w:cs="TimesNewRoman"/>
          <w:i/>
        </w:rPr>
        <w:t>Mycoplasma</w:t>
      </w:r>
      <w:r w:rsidRPr="00870043">
        <w:rPr>
          <w:rFonts w:ascii="Calibri" w:eastAsia="TimesNewRoman" w:hAnsi="Calibri" w:cs="TimesNewRoman"/>
        </w:rPr>
        <w:t>spp. των αιγών, Λοιμώδης πλευροπνευμονία των αιγών, Πνευμονική παστεριδίαση (Μ. Μηρυκαστικά, ΠΚ)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12</w:t>
      </w:r>
      <w:r w:rsidRPr="00870043">
        <w:rPr>
          <w:rFonts w:ascii="Calibri" w:hAnsi="Calibri"/>
          <w:vertAlign w:val="superscript"/>
        </w:rPr>
        <w:t>η</w:t>
      </w:r>
      <w:r w:rsidRPr="00870043">
        <w:rPr>
          <w:rFonts w:ascii="Calibri" w:hAnsi="Calibri"/>
        </w:rPr>
        <w:t>-13</w:t>
      </w:r>
      <w:r w:rsidRPr="00870043">
        <w:rPr>
          <w:rFonts w:ascii="Calibri" w:hAnsi="Calibri"/>
          <w:vertAlign w:val="superscript"/>
        </w:rPr>
        <w:t>η</w:t>
      </w:r>
      <w:r w:rsidRPr="00870043">
        <w:rPr>
          <w:rFonts w:ascii="Calibri" w:hAnsi="Calibri"/>
        </w:rPr>
        <w:t xml:space="preserve"> ώρα </w:t>
      </w:r>
      <w:r w:rsidRPr="00870043">
        <w:rPr>
          <w:rFonts w:ascii="Calibri" w:hAnsi="Calibri"/>
        </w:rPr>
        <w:tab/>
        <w:t xml:space="preserve">Ατροφική ρινίτιδα, Ενζωοτική πνευμονία, Νόσος του </w:t>
      </w:r>
      <w:r w:rsidRPr="00870043">
        <w:rPr>
          <w:rFonts w:ascii="Calibri" w:hAnsi="Calibri"/>
          <w:lang w:val="en-US"/>
        </w:rPr>
        <w:t>Glasser</w:t>
      </w:r>
      <w:r w:rsidRPr="00870043">
        <w:rPr>
          <w:rFonts w:ascii="Calibri" w:hAnsi="Calibri"/>
        </w:rPr>
        <w:t xml:space="preserve">,  Πλευροπνευμονία, Πνευμονική παστεριδίαση, Λοίμωξη από </w:t>
      </w:r>
      <w:r w:rsidRPr="00870043">
        <w:rPr>
          <w:rFonts w:ascii="Calibri" w:hAnsi="Calibri"/>
          <w:lang w:val="en-US"/>
        </w:rPr>
        <w:t>Streptococcus</w:t>
      </w:r>
      <w:r w:rsidRPr="00870043">
        <w:rPr>
          <w:rFonts w:ascii="Calibri" w:hAnsi="Calibri"/>
        </w:rPr>
        <w:t xml:space="preserve"> </w:t>
      </w:r>
      <w:r w:rsidRPr="00870043">
        <w:rPr>
          <w:rFonts w:ascii="Calibri" w:hAnsi="Calibri"/>
          <w:lang w:val="en-US"/>
        </w:rPr>
        <w:t>suis</w:t>
      </w:r>
      <w:r w:rsidRPr="00870043">
        <w:rPr>
          <w:rFonts w:ascii="Calibri" w:hAnsi="Calibri"/>
        </w:rPr>
        <w:t>, Λοίμωξη από Corynebacterium pyogenes, Ασκαριδίωση (Χοίροι, ΕΤ)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14</w:t>
      </w:r>
      <w:r w:rsidRPr="00870043">
        <w:rPr>
          <w:rFonts w:ascii="Calibri" w:hAnsi="Calibri"/>
          <w:vertAlign w:val="superscript"/>
        </w:rPr>
        <w:t>η</w:t>
      </w:r>
      <w:r w:rsidRPr="00870043">
        <w:rPr>
          <w:rFonts w:ascii="Calibri" w:hAnsi="Calibri"/>
        </w:rPr>
        <w:t>-15</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 xml:space="preserve">Πολυσυστηματική νόσος (κυκλοϊός τύπου 2), Νόσος του </w:t>
      </w:r>
      <w:r w:rsidRPr="00870043">
        <w:rPr>
          <w:rFonts w:ascii="Calibri" w:hAnsi="Calibri"/>
          <w:lang w:val="en-US"/>
        </w:rPr>
        <w:t>Aujeszky</w:t>
      </w:r>
      <w:r w:rsidRPr="00870043">
        <w:rPr>
          <w:rFonts w:ascii="Calibri" w:hAnsi="Calibri"/>
        </w:rPr>
        <w:t>, Αναπνευστικό και αναπαραγωγικό σύνδρομο (Χοίροι, ΠΤ)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16</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Γρίπη, Λοίμωξη από αναπνευστικό κορωναϊό, Ρινίτιδα από μεγαλοκυτταροϊό (Χοίροι, ΕΤ)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17</w:t>
      </w:r>
      <w:r w:rsidRPr="00870043">
        <w:rPr>
          <w:rFonts w:ascii="Calibri" w:eastAsia="TimesNewRoman" w:hAnsi="Calibri" w:cs="TimesNewRoman"/>
          <w:vertAlign w:val="superscript"/>
        </w:rPr>
        <w:t>η</w:t>
      </w:r>
      <w:r w:rsidRPr="00870043">
        <w:rPr>
          <w:rFonts w:ascii="Calibri" w:eastAsia="TimesNewRoman" w:hAnsi="Calibri" w:cs="TimesNewRoman"/>
        </w:rPr>
        <w:t>-</w:t>
      </w:r>
      <w:r w:rsidRPr="00870043">
        <w:rPr>
          <w:rFonts w:ascii="Calibri" w:hAnsi="Calibri"/>
        </w:rPr>
        <w:t>18</w:t>
      </w:r>
      <w:r w:rsidRPr="00870043">
        <w:rPr>
          <w:rFonts w:ascii="Calibri" w:hAnsi="Calibri"/>
          <w:vertAlign w:val="superscript"/>
        </w:rPr>
        <w:t>η</w:t>
      </w:r>
      <w:r w:rsidRPr="00870043">
        <w:rPr>
          <w:rFonts w:ascii="Calibri" w:eastAsia="TimesNewRoman" w:hAnsi="Calibri" w:cs="TimesNewRoman"/>
        </w:rPr>
        <w:t>ώρα</w:t>
      </w:r>
      <w:r w:rsidRPr="00870043">
        <w:rPr>
          <w:rFonts w:ascii="Calibri" w:eastAsia="TimesNewRoman" w:hAnsi="Calibri" w:cs="TimesNewRoman"/>
        </w:rPr>
        <w:tab/>
      </w:r>
      <w:r w:rsidRPr="00870043">
        <w:rPr>
          <w:rFonts w:ascii="Calibri" w:hAnsi="Calibri"/>
        </w:rPr>
        <w:t>Κέτωση (Βοοειδή, ΝΠ)</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eastAsia="TimesNewRoman,BoldItalic" w:hAnsi="Calibri"/>
        </w:rPr>
      </w:pPr>
      <w:r w:rsidRPr="00870043">
        <w:rPr>
          <w:rFonts w:ascii="Calibri" w:hAnsi="Calibri"/>
        </w:rPr>
        <w:t>19</w:t>
      </w:r>
      <w:r w:rsidRPr="00870043">
        <w:rPr>
          <w:rFonts w:ascii="Calibri" w:hAnsi="Calibri"/>
          <w:vertAlign w:val="superscript"/>
        </w:rPr>
        <w:t>η</w:t>
      </w:r>
      <w:r w:rsidRPr="00870043">
        <w:rPr>
          <w:rFonts w:ascii="Calibri" w:hAnsi="Calibri"/>
        </w:rPr>
        <w:t>ώρα</w:t>
      </w:r>
      <w:r w:rsidRPr="00870043">
        <w:rPr>
          <w:rFonts w:ascii="Calibri" w:hAnsi="Calibri"/>
        </w:rPr>
        <w:tab/>
        <w:t>Λιπώδης εκφύλιση ήπατος (Βοοειδή, ΕΚ)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20</w:t>
      </w:r>
      <w:r w:rsidRPr="00870043">
        <w:rPr>
          <w:rFonts w:ascii="Calibri" w:eastAsia="TimesNewRoman" w:hAnsi="Calibri" w:cs="TimesNewRoman"/>
          <w:vertAlign w:val="superscript"/>
        </w:rPr>
        <w:t>η</w:t>
      </w:r>
      <w:r w:rsidRPr="00870043">
        <w:rPr>
          <w:rFonts w:ascii="Calibri" w:eastAsia="TimesNewRoman" w:hAnsi="Calibri" w:cs="TimesNewRoman"/>
        </w:rPr>
        <w:t>-21</w:t>
      </w:r>
      <w:r w:rsidRPr="00870043">
        <w:rPr>
          <w:rFonts w:ascii="Calibri" w:eastAsia="TimesNewRoman" w:hAnsi="Calibri" w:cs="TimesNewRoman"/>
          <w:vertAlign w:val="superscript"/>
        </w:rPr>
        <w:t>η</w:t>
      </w:r>
      <w:r w:rsidRPr="00870043">
        <w:rPr>
          <w:rFonts w:ascii="Calibri" w:eastAsia="TimesNewRoman" w:hAnsi="Calibri" w:cs="TimesNewRoman"/>
        </w:rPr>
        <w:t>ώρα</w:t>
      </w:r>
      <w:r w:rsidRPr="00870043">
        <w:rPr>
          <w:rFonts w:ascii="Calibri" w:eastAsia="TimesNewRoman" w:hAnsi="Calibri" w:cs="TimesNewRoman"/>
        </w:rPr>
        <w:tab/>
      </w:r>
      <w:r w:rsidRPr="00870043">
        <w:rPr>
          <w:rFonts w:ascii="Calibri" w:hAnsi="Calibri"/>
        </w:rPr>
        <w:t>Υπασβεστιαιμία, Αδυναμία ανέγερσης των αγελάδων (ΒΟΟΕΙΔΗ - ΕΚ)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22</w:t>
      </w:r>
      <w:r w:rsidRPr="00870043">
        <w:rPr>
          <w:rFonts w:ascii="Calibri" w:hAnsi="Calibri"/>
          <w:vertAlign w:val="superscript"/>
        </w:rPr>
        <w:t>η</w:t>
      </w:r>
      <w:r w:rsidRPr="00870043">
        <w:rPr>
          <w:rFonts w:ascii="Calibri" w:hAnsi="Calibri"/>
        </w:rPr>
        <w:t>-23</w:t>
      </w:r>
      <w:r w:rsidRPr="00870043">
        <w:rPr>
          <w:rFonts w:ascii="Calibri" w:hAnsi="Calibri"/>
          <w:vertAlign w:val="superscript"/>
        </w:rPr>
        <w:t>η</w:t>
      </w:r>
      <w:r w:rsidRPr="00870043">
        <w:rPr>
          <w:rFonts w:ascii="Calibri" w:hAnsi="Calibri"/>
        </w:rPr>
        <w:t>ώρα</w:t>
      </w:r>
      <w:r w:rsidRPr="00870043">
        <w:rPr>
          <w:rFonts w:ascii="Calibri" w:hAnsi="Calibri"/>
        </w:rPr>
        <w:tab/>
        <w:t>Ενδονυχίτιδα, Δακτυλική δερματίτιδα, Δερματίτιδα μεσοδακτύλιου διαστήματος, Κλωστριδιακήμυοσίτιδα(Βοοειδή, ΝΠ)</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BoldItalic" w:hAnsi="Calibri"/>
        </w:rPr>
        <w:t>24</w:t>
      </w:r>
      <w:r w:rsidRPr="00870043">
        <w:rPr>
          <w:rFonts w:ascii="Calibri" w:eastAsia="TimesNewRoman" w:hAnsi="Calibri" w:cs="TimesNewRoman"/>
          <w:vertAlign w:val="superscript"/>
        </w:rPr>
        <w:t>η</w:t>
      </w:r>
      <w:r w:rsidRPr="00870043">
        <w:rPr>
          <w:rFonts w:ascii="Calibri" w:eastAsia="TimesNewRoman" w:hAnsi="Calibri" w:cs="TimesNewRoman"/>
        </w:rPr>
        <w:t>-25</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Διαταραχές μεταβολισμού ασβεστίου, φωσφόρου και μαγνησίου, Υπομαγνησιαιμική τετανία, Υπασβεστιαμική νεύρωση, Οστεοδυστροφίες </w:t>
      </w:r>
      <w:r w:rsidRPr="00870043">
        <w:rPr>
          <w:rFonts w:ascii="Calibri" w:hAnsi="Calibri"/>
        </w:rPr>
        <w:t>(</w:t>
      </w:r>
      <w:r w:rsidRPr="00870043">
        <w:rPr>
          <w:rFonts w:ascii="Calibri" w:eastAsia="TimesNewRoman" w:hAnsi="Calibri" w:cs="TimesNewRoman"/>
        </w:rPr>
        <w:t xml:space="preserve">Μ. Μηρυκαστικά, </w:t>
      </w:r>
      <w:r w:rsidRPr="00870043">
        <w:rPr>
          <w:rFonts w:ascii="Calibri" w:hAnsi="Calibri"/>
        </w:rPr>
        <w:t>ΝΓ)</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 w:hAnsi="Calibri" w:cs="TimesNewRoman"/>
        </w:rPr>
        <w:t>26</w:t>
      </w:r>
      <w:r w:rsidRPr="00870043">
        <w:rPr>
          <w:rFonts w:ascii="Calibri" w:eastAsia="TimesNewRoman" w:hAnsi="Calibri" w:cs="TimesNewRoman"/>
          <w:vertAlign w:val="superscript"/>
        </w:rPr>
        <w:t xml:space="preserve">η </w:t>
      </w:r>
      <w:r w:rsidRPr="00870043">
        <w:rPr>
          <w:rFonts w:ascii="Calibri" w:eastAsia="TimesNewRoman" w:hAnsi="Calibri" w:cs="TimesNewRoman"/>
        </w:rPr>
        <w:t>ώρα</w:t>
      </w:r>
      <w:r w:rsidRPr="00870043">
        <w:rPr>
          <w:rFonts w:ascii="Calibri" w:eastAsia="TimesNewRoman" w:hAnsi="Calibri" w:cs="TimesNewRoman"/>
        </w:rPr>
        <w:tab/>
        <w:t>Πολυαρθρίτιδες, Πνευματάνθρακας</w:t>
      </w:r>
      <w:r w:rsidRPr="00870043">
        <w:rPr>
          <w:rFonts w:ascii="Calibri" w:hAnsi="Calibri"/>
        </w:rPr>
        <w:t xml:space="preserve"> (</w:t>
      </w:r>
      <w:r w:rsidRPr="00870043">
        <w:rPr>
          <w:rFonts w:ascii="Calibri" w:eastAsia="TimesNewRoman" w:hAnsi="Calibri" w:cs="TimesNewRoman"/>
        </w:rPr>
        <w:t xml:space="preserve">Μ. Μηρυκαστικά, </w:t>
      </w:r>
      <w:r w:rsidRPr="00870043">
        <w:rPr>
          <w:rFonts w:ascii="Calibri" w:hAnsi="Calibri"/>
        </w:rPr>
        <w:t>ΝΓ)</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27</w:t>
      </w:r>
      <w:r w:rsidRPr="00870043">
        <w:rPr>
          <w:rFonts w:ascii="Calibri" w:hAnsi="Calibri"/>
          <w:vertAlign w:val="superscript"/>
        </w:rPr>
        <w:t>η</w:t>
      </w:r>
      <w:r w:rsidRPr="00870043">
        <w:rPr>
          <w:rFonts w:ascii="Calibri" w:hAnsi="Calibri"/>
        </w:rPr>
        <w:t>-28</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Χωλότητες, Μυκοπλασματική και άλλες λοιμώδεις αρθρίτιδες, Βρουκέλλωση, Διάσταση άκρων (</w:t>
      </w:r>
      <w:r w:rsidRPr="00870043">
        <w:rPr>
          <w:rFonts w:ascii="Calibri" w:hAnsi="Calibri"/>
          <w:lang w:val="en-US"/>
        </w:rPr>
        <w:t>splayleg</w:t>
      </w:r>
      <w:r w:rsidRPr="00870043">
        <w:rPr>
          <w:rFonts w:ascii="Calibri" w:hAnsi="Calibri"/>
        </w:rPr>
        <w:t>) χοιριδίων, Αρθρογρύπωση, Συνδακτυλία-πολυδακτυλία, Υπερμεγέθη άκρα, Υπερόστωση (Χοίροι,ΠΤ)</w:t>
      </w:r>
    </w:p>
    <w:p w:rsidR="004F1B0A" w:rsidRPr="00870043" w:rsidRDefault="004F1B0A" w:rsidP="00CA0F57">
      <w:pPr>
        <w:spacing w:before="120" w:line="340" w:lineRule="atLeast"/>
        <w:ind w:left="1985" w:hanging="1701"/>
        <w:contextualSpacing/>
        <w:jc w:val="both"/>
        <w:rPr>
          <w:rFonts w:ascii="Calibri" w:hAnsi="Calibri"/>
        </w:rPr>
      </w:pPr>
      <w:r w:rsidRPr="00870043">
        <w:rPr>
          <w:rFonts w:ascii="Calibri" w:hAnsi="Calibri"/>
        </w:rPr>
        <w:t>29</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Οστεοχονδρίτιδα, Οστεοαρθρίτιδα, Αποφυσιόλυση, Ραχιτισμός, Οστεοπόρωση-οστεομαλάκυνση, Τραυματισμοί, Παρωνυχία, αποκόλληση μυών (Χοίροι, ΕΤ)</w:t>
      </w:r>
    </w:p>
    <w:p w:rsidR="004F1B0A" w:rsidRPr="00870043" w:rsidRDefault="004F1B0A" w:rsidP="00CA0F57">
      <w:pPr>
        <w:pStyle w:val="ListParagraph"/>
        <w:spacing w:before="120" w:line="340" w:lineRule="atLeast"/>
        <w:ind w:left="1985" w:hanging="1701"/>
        <w:jc w:val="both"/>
        <w:rPr>
          <w:rFonts w:ascii="Calibri" w:hAnsi="Calibri"/>
        </w:rPr>
      </w:pPr>
      <w:r w:rsidRPr="00870043">
        <w:rPr>
          <w:rFonts w:ascii="Calibri" w:hAnsi="Calibri"/>
        </w:rPr>
        <w:t>30</w:t>
      </w:r>
      <w:r w:rsidRPr="00870043">
        <w:rPr>
          <w:rFonts w:ascii="Calibri" w:hAnsi="Calibri"/>
          <w:vertAlign w:val="superscript"/>
        </w:rPr>
        <w:t>η</w:t>
      </w:r>
      <w:r w:rsidRPr="00870043">
        <w:rPr>
          <w:rFonts w:ascii="Calibri" w:hAnsi="Calibri"/>
        </w:rPr>
        <w:t>-31</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Ακτινομύκωση, Ακτιν</w:t>
      </w:r>
      <w:r w:rsidRPr="00870043">
        <w:rPr>
          <w:rFonts w:ascii="Calibri" w:hAnsi="Calibri"/>
          <w:lang w:val="en-US"/>
        </w:rPr>
        <w:t>o</w:t>
      </w:r>
      <w:r w:rsidRPr="00870043">
        <w:rPr>
          <w:rFonts w:ascii="Calibri" w:hAnsi="Calibri"/>
        </w:rPr>
        <w:t>βακίλλωση,</w:t>
      </w:r>
      <w:r w:rsidRPr="00870043">
        <w:rPr>
          <w:rFonts w:ascii="Calibri" w:eastAsia="TimesNewRoman" w:hAnsi="Calibri" w:cs="TimesNewRoman"/>
        </w:rPr>
        <w:t xml:space="preserve"> Αφθώδης πυρετός, Φυματίωση, Οζώδης δερματίτιδα </w:t>
      </w:r>
      <w:r w:rsidRPr="00870043">
        <w:rPr>
          <w:rFonts w:ascii="Calibri" w:hAnsi="Calibri"/>
        </w:rPr>
        <w:t>(Βοοειδή, ΠΚ)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32</w:t>
      </w:r>
      <w:r w:rsidRPr="00870043">
        <w:rPr>
          <w:rFonts w:ascii="Calibri" w:hAnsi="Calibri"/>
          <w:vertAlign w:val="superscript"/>
        </w:rPr>
        <w:t>η</w:t>
      </w:r>
      <w:r w:rsidRPr="00870043">
        <w:rPr>
          <w:rFonts w:ascii="Calibri" w:hAnsi="Calibri"/>
        </w:rPr>
        <w:t>-33</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Λοιμώδης κερατοεπιπεφυκίτιδα, Ιογενής διάρροια – νόσος των βλεννογόνων, Κακοήθης καταρροϊκός πυρετός (Βοοειδή, ΠΚ)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BoldItalic" w:hAnsi="Calibri"/>
        </w:rPr>
        <w:t>34</w:t>
      </w:r>
      <w:r w:rsidRPr="00870043">
        <w:rPr>
          <w:rFonts w:ascii="Calibri" w:eastAsia="TimesNewRoman" w:hAnsi="Calibri" w:cs="TimesNewRoman"/>
          <w:vertAlign w:val="superscript"/>
        </w:rPr>
        <w:t>η</w:t>
      </w:r>
      <w:r w:rsidRPr="00870043">
        <w:rPr>
          <w:rFonts w:ascii="Calibri" w:eastAsia="TimesNewRoman" w:hAnsi="Calibri" w:cs="TimesNewRoman"/>
        </w:rPr>
        <w:t>-35</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Λοιμώδης αγαλαξία, Τυρώδης λεμφαδενίτιδα (Ψευδοφυματίωση), Παθήσεις του άκρου ποδός </w:t>
      </w:r>
      <w:r w:rsidRPr="00870043">
        <w:rPr>
          <w:rFonts w:ascii="Calibri" w:hAnsi="Calibri"/>
        </w:rPr>
        <w:t>(</w:t>
      </w:r>
      <w:r w:rsidRPr="00870043">
        <w:rPr>
          <w:rFonts w:ascii="Calibri" w:eastAsia="TimesNewRoman" w:hAnsi="Calibri" w:cs="TimesNewRoman"/>
        </w:rPr>
        <w:t xml:space="preserve">Μ. Μηρυκαστικά, </w:t>
      </w:r>
      <w:r w:rsidRPr="00870043">
        <w:rPr>
          <w:rFonts w:ascii="Calibri" w:hAnsi="Calibri"/>
        </w:rPr>
        <w:t>ΠΚ)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eastAsia="TimesNewRoman" w:hAnsi="Calibri" w:cs="TimesNewRoman"/>
        </w:rPr>
      </w:pPr>
      <w:r w:rsidRPr="00870043">
        <w:rPr>
          <w:rFonts w:ascii="Calibri" w:eastAsia="TimesNewRoman,BoldItalic" w:hAnsi="Calibri"/>
        </w:rPr>
        <w:t>36</w:t>
      </w:r>
      <w:r w:rsidRPr="00870043">
        <w:rPr>
          <w:rFonts w:ascii="Calibri" w:eastAsia="TimesNewRoman" w:hAnsi="Calibri" w:cs="TimesNewRoman"/>
          <w:vertAlign w:val="superscript"/>
        </w:rPr>
        <w:t>η</w:t>
      </w:r>
      <w:r w:rsidRPr="00870043">
        <w:rPr>
          <w:rFonts w:ascii="Calibri" w:eastAsia="TimesNewRoman" w:hAnsi="Calibri" w:cs="TimesNewRoman"/>
        </w:rPr>
        <w:t>-37</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 xml:space="preserve">Αβιταμίνωση Α, Αβιταμίνωση Ε, Πολιοεγκεφαλομαλάκυνση, Παθήσεις που σχετίζονται με ελλείψεις ιχνοστοιχείων (ιώδιο, χαλκός, κοβάλτιο, ψευδάργυρος, σελήνιο) </w:t>
      </w:r>
      <w:r w:rsidRPr="00870043">
        <w:rPr>
          <w:rFonts w:ascii="Calibri" w:hAnsi="Calibri"/>
        </w:rPr>
        <w:t>(</w:t>
      </w:r>
      <w:r w:rsidRPr="00870043">
        <w:rPr>
          <w:rFonts w:ascii="Calibri" w:eastAsia="TimesNewRoman" w:hAnsi="Calibri" w:cs="TimesNewRoman"/>
        </w:rPr>
        <w:t xml:space="preserve">Μ. Μηρυκαστικά, </w:t>
      </w:r>
      <w:r w:rsidRPr="00870043">
        <w:rPr>
          <w:rFonts w:ascii="Calibri" w:hAnsi="Calibri"/>
        </w:rPr>
        <w:t>ΕΚ)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eastAsia="TimesNewRoman,BoldItalic" w:hAnsi="Calibri"/>
        </w:rPr>
        <w:t>38</w:t>
      </w:r>
      <w:r w:rsidRPr="00870043">
        <w:rPr>
          <w:rFonts w:ascii="Calibri" w:eastAsia="TimesNewRoman" w:hAnsi="Calibri" w:cs="TimesNewRoman"/>
          <w:vertAlign w:val="superscript"/>
        </w:rPr>
        <w:t>η</w:t>
      </w:r>
      <w:r w:rsidRPr="00870043">
        <w:rPr>
          <w:rFonts w:ascii="Calibri" w:eastAsia="TimesNewRoman" w:hAnsi="Calibri" w:cs="TimesNewRoman"/>
        </w:rPr>
        <w:t xml:space="preserve"> ώρα</w:t>
      </w:r>
      <w:r w:rsidRPr="00870043">
        <w:rPr>
          <w:rFonts w:ascii="Calibri" w:eastAsia="TimesNewRoman" w:hAnsi="Calibri" w:cs="TimesNewRoman"/>
        </w:rPr>
        <w:tab/>
        <w:t>Αφθώδης πυρετός των μικρών μηρυκαστικών, Ευλογιά των μικρών μηρυκαστικών, Καταρροϊκός πυρετός του προβάτου, Πανώλη των μικρών μηρυκαστικών (Μ. Μηρυκαστικά, ΝΓ)</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39</w:t>
      </w:r>
      <w:r w:rsidRPr="00870043">
        <w:rPr>
          <w:rFonts w:ascii="Calibri" w:hAnsi="Calibri"/>
          <w:vertAlign w:val="superscript"/>
        </w:rPr>
        <w:t>η</w:t>
      </w:r>
      <w:r w:rsidRPr="00870043">
        <w:rPr>
          <w:rFonts w:ascii="Calibri" w:hAnsi="Calibri"/>
        </w:rPr>
        <w:t>-40</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Μυκοτοξικώσεις (Χοίροι, ΠΤ)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41</w:t>
      </w:r>
      <w:r w:rsidRPr="00870043">
        <w:rPr>
          <w:rFonts w:ascii="Calibri" w:hAnsi="Calibri"/>
          <w:vertAlign w:val="superscript"/>
        </w:rPr>
        <w:t>η</w:t>
      </w:r>
      <w:r w:rsidRPr="00870043">
        <w:rPr>
          <w:rFonts w:ascii="Calibri" w:hAnsi="Calibri"/>
        </w:rPr>
        <w:t>-42</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Δηλητηριάσεις, Έλλειψη/υπερδοσία μάκρο-και ιχνοστοιχείων, βιταμινών, λιπαρών οξέων, πρωτεϊνών και αμινοξέων, νερού (Χοίροι, ΕΤ)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43</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Ορθή χορήγηση αντιμικροβιακών αγωγών στο χοίρο-Δημόσια Υγεία,Ζωονόσοι (Χοίροι, ΕΤ)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44</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Πυελονεφρίτιδα (Βοοειδή, ΠΚ)</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45</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 xml:space="preserve">Ουρολιθίαση των παχυνόμενων αμνοεριφίων </w:t>
      </w:r>
      <w:r w:rsidRPr="00870043">
        <w:rPr>
          <w:rFonts w:ascii="Calibri" w:eastAsia="TimesNewRoman" w:hAnsi="Calibri" w:cs="TimesNewRoman"/>
        </w:rPr>
        <w:t>(Μ. Μηρυκαστικά, ΝΓ)</w:t>
      </w:r>
    </w:p>
    <w:p w:rsidR="004F1B0A" w:rsidRPr="00870043" w:rsidRDefault="004F1B0A" w:rsidP="00CA0F57">
      <w:pPr>
        <w:spacing w:before="120" w:line="340" w:lineRule="atLeast"/>
        <w:ind w:left="1985" w:hanging="1701"/>
        <w:contextualSpacing/>
        <w:jc w:val="both"/>
        <w:rPr>
          <w:rFonts w:ascii="Calibri" w:hAnsi="Calibri"/>
        </w:rPr>
      </w:pPr>
      <w:r w:rsidRPr="00870043">
        <w:rPr>
          <w:rFonts w:ascii="Calibri" w:hAnsi="Calibri"/>
        </w:rPr>
        <w:t>46</w:t>
      </w:r>
      <w:r w:rsidRPr="00870043">
        <w:rPr>
          <w:rFonts w:ascii="Calibri" w:hAnsi="Calibri"/>
          <w:vertAlign w:val="superscript"/>
        </w:rPr>
        <w:t>η</w:t>
      </w:r>
      <w:r w:rsidRPr="00870043">
        <w:rPr>
          <w:rFonts w:ascii="Calibri" w:hAnsi="Calibri"/>
        </w:rPr>
        <w:t xml:space="preserve"> ώρα </w:t>
      </w:r>
      <w:r w:rsidRPr="00870043">
        <w:rPr>
          <w:rFonts w:ascii="Calibri" w:hAnsi="Calibri"/>
        </w:rPr>
        <w:tab/>
        <w:t>Κυστίτιδα, Πυελονεφρίτιδα, Νεφρίτιδα, Σπειραματονεφρίτιδα, Νεοπλάσματα, Ουρολιθίαση, Υδρονέφρωση (Χοίροι, ΠΤ)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47</w:t>
      </w:r>
      <w:r w:rsidRPr="00870043">
        <w:rPr>
          <w:rFonts w:ascii="Calibri" w:hAnsi="Calibri"/>
          <w:vertAlign w:val="superscript"/>
        </w:rPr>
        <w:t>η</w:t>
      </w:r>
      <w:r w:rsidRPr="00870043">
        <w:rPr>
          <w:rFonts w:ascii="Calibri" w:hAnsi="Calibri"/>
        </w:rPr>
        <w:t xml:space="preserve"> ώρα </w:t>
      </w:r>
      <w:r w:rsidRPr="00870043">
        <w:rPr>
          <w:rFonts w:ascii="Calibri" w:hAnsi="Calibri"/>
        </w:rPr>
        <w:tab/>
        <w:t>Εντερίτιδες του κονίκλου, Βλεννώδης εντεροπάθεια, Γαστρικά τριχοβεζωάρια, Γαστικά έλκη, Διάταση στομάχου, Διαταραχές τυφλοτροφίας, Απόφραξη τυφλού, Δυσαυτονομία, Ανορεξία και ηπατική λιπίδωση (Κόνικλοι, ΕΤ)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48</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Ρινίτιδα, Ωτίτιδα, Παθήσεις των πνευμόνων, Καρδιαγγειακές διαταραχές. Επιληπτικές κρίσεις, Εγκεφαλίτιδες (Κόνικλοι, ΕΤ)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49</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Τραύματα, Χωλότητα, Γενικευμένη μυϊκή αδυναμία, Μυϊκή δυστροφία,Παθήσεις της σπονδυλικής στήλης, Νεφρίτιδα, Νεφρική ανεπάρκεια, Κυστίτιδα, Ουρολιθίαση (Κόνικλοι, ΠΤ)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r w:rsidRPr="00870043">
        <w:rPr>
          <w:rFonts w:ascii="Calibri" w:hAnsi="Calibri"/>
        </w:rPr>
        <w:t>50</w:t>
      </w:r>
      <w:r w:rsidRPr="00870043">
        <w:rPr>
          <w:rFonts w:ascii="Calibri" w:hAnsi="Calibri"/>
          <w:vertAlign w:val="superscript"/>
        </w:rPr>
        <w:t>η</w:t>
      </w:r>
      <w:r w:rsidRPr="00870043">
        <w:rPr>
          <w:rFonts w:ascii="Calibri" w:hAnsi="Calibri"/>
        </w:rPr>
        <w:t xml:space="preserve"> ώρα</w:t>
      </w:r>
      <w:r w:rsidRPr="00870043">
        <w:rPr>
          <w:rFonts w:ascii="Calibri" w:hAnsi="Calibri"/>
        </w:rPr>
        <w:tab/>
        <w:t>Αλωπεκία, Δερματίτιδες, Ποδοδερματίτιδα, Τοξικώσεις, Νεοπλασίες, Θερμοπληξία (Κόνικλοι, ΠΤ)</w:t>
      </w:r>
    </w:p>
    <w:p w:rsidR="004F1B0A" w:rsidRPr="00870043" w:rsidRDefault="004F1B0A" w:rsidP="00CA0F57">
      <w:pPr>
        <w:autoSpaceDE w:val="0"/>
        <w:autoSpaceDN w:val="0"/>
        <w:adjustRightInd w:val="0"/>
        <w:spacing w:before="120" w:line="340" w:lineRule="atLeast"/>
        <w:ind w:left="1985" w:hanging="1701"/>
        <w:contextualSpacing/>
        <w:jc w:val="both"/>
        <w:rPr>
          <w:rFonts w:ascii="Calibri" w:hAnsi="Calibri"/>
        </w:rPr>
      </w:pPr>
    </w:p>
    <w:p w:rsidR="004F1B0A" w:rsidRPr="006800C0" w:rsidRDefault="004F1B0A" w:rsidP="00CA0F57">
      <w:pPr>
        <w:autoSpaceDE w:val="0"/>
        <w:autoSpaceDN w:val="0"/>
        <w:adjustRightInd w:val="0"/>
        <w:spacing w:before="120" w:line="340" w:lineRule="atLeast"/>
        <w:ind w:left="1985" w:hanging="1701"/>
        <w:contextualSpacing/>
        <w:jc w:val="both"/>
        <w:rPr>
          <w:rFonts w:ascii="Calibri" w:hAnsi="Calibri"/>
        </w:rPr>
      </w:pPr>
      <w:r w:rsidRPr="006800C0">
        <w:rPr>
          <w:rFonts w:ascii="Calibri" w:hAnsi="Calibri"/>
        </w:rPr>
        <w:t>Το μάθημα εξετάζεται θεωρητικά</w:t>
      </w:r>
    </w:p>
    <w:p w:rsidR="004F1B0A" w:rsidRPr="00870043" w:rsidRDefault="004F1B0A" w:rsidP="00CA0F57">
      <w:pPr>
        <w:spacing w:before="120" w:line="340" w:lineRule="atLeast"/>
        <w:rPr>
          <w:rFonts w:ascii="Calibri" w:hAnsi="Calibri"/>
        </w:rPr>
      </w:pPr>
    </w:p>
    <w:p w:rsidR="004F1B0A" w:rsidRPr="00870043" w:rsidRDefault="004F1B0A" w:rsidP="00C2610B">
      <w:pPr>
        <w:spacing w:line="340" w:lineRule="atLeast"/>
        <w:rPr>
          <w:rFonts w:ascii="Calibri" w:hAnsi="Calibri"/>
        </w:rPr>
      </w:pPr>
    </w:p>
    <w:p w:rsidR="004F1B0A" w:rsidRPr="00435B1E" w:rsidRDefault="004F1B0A" w:rsidP="00C2610B">
      <w:pPr>
        <w:spacing w:line="340" w:lineRule="atLeast"/>
        <w:rPr>
          <w:rFonts w:ascii="Calibri" w:hAnsi="Calibri"/>
        </w:rPr>
      </w:pPr>
    </w:p>
    <w:p w:rsidR="004F1B0A" w:rsidRPr="00E4068D" w:rsidRDefault="004F1B0A" w:rsidP="00C2610B">
      <w:pPr>
        <w:spacing w:line="340" w:lineRule="atLeast"/>
        <w:rPr>
          <w:rFonts w:ascii="Calibri" w:hAnsi="Calibri"/>
        </w:rPr>
      </w:pPr>
      <w:r>
        <w:rPr>
          <w:rFonts w:ascii="Calibri" w:hAnsi="Calibri"/>
        </w:rPr>
        <w:br w:type="page"/>
      </w:r>
    </w:p>
    <w:p w:rsidR="004F1B0A" w:rsidRPr="00372F84" w:rsidRDefault="004F1B0A" w:rsidP="001D2896">
      <w:pPr>
        <w:spacing w:before="120" w:line="340" w:lineRule="atLeast"/>
        <w:rPr>
          <w:rFonts w:ascii="Calibri" w:hAnsi="Calibri" w:cs="TimesNewRomanPS-BoldItalicMT"/>
          <w:b/>
          <w:bCs/>
          <w:iCs/>
        </w:rPr>
      </w:pPr>
      <w:r w:rsidRPr="00372F84">
        <w:rPr>
          <w:rFonts w:ascii="Calibri" w:hAnsi="Calibri" w:cs="TimesNewRomanPS-BoldItalicMT"/>
          <w:b/>
          <w:bCs/>
          <w:iCs/>
        </w:rPr>
        <w:t>Παθολογία Πτηνών( 30 ώρες)</w:t>
      </w:r>
    </w:p>
    <w:p w:rsidR="004F1B0A" w:rsidRPr="00372F84" w:rsidRDefault="004F1B0A" w:rsidP="001D2896">
      <w:pPr>
        <w:autoSpaceDE w:val="0"/>
        <w:autoSpaceDN w:val="0"/>
        <w:adjustRightInd w:val="0"/>
        <w:spacing w:before="120" w:line="340" w:lineRule="atLeast"/>
        <w:rPr>
          <w:rFonts w:ascii="Calibri" w:hAnsi="Calibri" w:cs="TimesNewRomanPS-BoldItalicMT"/>
          <w:b/>
          <w:bCs/>
          <w:iCs/>
        </w:rPr>
      </w:pPr>
      <w:r w:rsidRPr="00372F84">
        <w:rPr>
          <w:rFonts w:ascii="Calibri" w:hAnsi="Calibri" w:cs="TimesNewRomanPS-BoldItalicMT"/>
          <w:b/>
          <w:bCs/>
          <w:iCs/>
        </w:rPr>
        <w:t>Διδάσκουσα Ι. Γεωργοπούλου, Β. Τσιούρης</w:t>
      </w:r>
    </w:p>
    <w:p w:rsidR="004F1B0A" w:rsidRPr="00372F84" w:rsidRDefault="004F1B0A" w:rsidP="001D2896">
      <w:pPr>
        <w:autoSpaceDE w:val="0"/>
        <w:autoSpaceDN w:val="0"/>
        <w:adjustRightInd w:val="0"/>
        <w:spacing w:before="120" w:line="340" w:lineRule="atLeast"/>
        <w:rPr>
          <w:rFonts w:ascii="Calibri" w:hAnsi="Calibri" w:cs="TimesNewRomanPS-ItalicMT"/>
          <w:b/>
          <w:iCs/>
        </w:rPr>
      </w:pPr>
      <w:r w:rsidRPr="00372F84">
        <w:rPr>
          <w:rFonts w:ascii="Calibri" w:hAnsi="Calibri" w:cs="TimesNewRomanPS-ItalicMT"/>
          <w:b/>
          <w:iCs/>
        </w:rPr>
        <w:t>Τροφογενή νοσήματα</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-2</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Αβιταμίνωση Α, D, E, έλλειψη Se, K (αίτια, συμπτώματα και αλλοιώσεις, διαφορική διάγνωση, θεραπεία). Ραχιτισμός. Οστεομαλάκυνση. Οστεομυελοσκλήρυνση. Εγκεφαλομα</w:t>
      </w:r>
      <w:r w:rsidRPr="007B4B78">
        <w:rPr>
          <w:rFonts w:ascii="Calibri" w:eastAsia="TimesNewRomanPSMT" w:hAnsi="Calibri" w:cs="TimesNewRomanPSMT"/>
        </w:rPr>
        <w:t>-</w:t>
      </w:r>
      <w:r w:rsidRPr="00372F84">
        <w:rPr>
          <w:rFonts w:ascii="Calibri" w:eastAsia="TimesNewRomanPSMT" w:hAnsi="Calibri" w:cs="TimesNewRomanPSMT"/>
        </w:rPr>
        <w:t>λάκυνση των ορνιθίων. Αιμόλυση των ερυθροκυττάρων. Εξιδρωματική διάθεση. Μυϊκή δυστροφία των ορνιθίων κ.ά. Αιμορραγικό σύνδρομο των ορνιθίων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3</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Λοιπές αβιταμινώσεις και ανεπάρκειες σε ανόργανα στοιχεία</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4</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Λιποηπατικό σύνδρομο των ορνίθων. Ουρικίαση. Αλλοτριοφαγία. Καννιβαλισμός</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5</w:t>
      </w:r>
      <w:r w:rsidRPr="00372F84">
        <w:rPr>
          <w:rFonts w:ascii="Calibri" w:eastAsia="TimesNewRomanPSMT" w:hAnsi="Calibri" w:cs="TimesNewRomanPSMT"/>
          <w:vertAlign w:val="superscript"/>
        </w:rPr>
        <w:t>η</w:t>
      </w:r>
      <w:r w:rsidRPr="00372F84">
        <w:rPr>
          <w:rFonts w:ascii="Calibri" w:eastAsia="TimesNewRomanPSMT" w:hAnsi="Calibri" w:cs="TimesNewRomanPSMT"/>
        </w:rPr>
        <w:t>-6</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Σαλμονελλώσεις. Τύφος των ορνίθων. Λευκή διάρροια των νεοσσών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7</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Μέτρα για την αποτροπή της οριζόντιας μετάδοσης των σαλμονελλών στις εκκολαπτικές μηχανές και στους χώρους των εκκολαπτηρίων. Μέτρα στους χώρους διαβίωσης. Εμβολιασμοί. Θεραπεία τύφου και λευκής διάρροιας. Παράτυφος. Διάγνωση - προφύλαξη - θεραπεία των σαλμονελλώσεων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8</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-9</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Αριζόνωση. Κολοβακτηριδιακές μολύνσεις. Κολοβακτηριδίαση των νεοσσών (ομφαλίτιδα). Κολικοκκιωμάτωση. Κολο</w:t>
      </w:r>
      <w:r w:rsidRPr="007B4B78">
        <w:rPr>
          <w:rFonts w:ascii="Calibri" w:eastAsia="TimesNewRomanPSMT" w:hAnsi="Calibri" w:cs="TimesNewRomanPSMT"/>
        </w:rPr>
        <w:t>-</w:t>
      </w:r>
      <w:r>
        <w:rPr>
          <w:rFonts w:ascii="Calibri" w:eastAsia="TimesNewRomanPSMT" w:hAnsi="Calibri" w:cs="TimesNewRomanPSMT"/>
        </w:rPr>
        <w:t>βακτηριδιάκη σηψαιμία. Διάγνωση</w:t>
      </w:r>
      <w:r w:rsidRPr="00372F84">
        <w:rPr>
          <w:rFonts w:ascii="Calibri" w:eastAsia="TimesNewRomanPSMT" w:hAnsi="Calibri" w:cs="TimesNewRomanPSMT"/>
        </w:rPr>
        <w:t>-</w:t>
      </w:r>
      <w:r>
        <w:rPr>
          <w:rFonts w:ascii="Calibri" w:eastAsia="TimesNewRomanPSMT" w:hAnsi="Calibri" w:cs="TimesNewRomanPSMT"/>
        </w:rPr>
        <w:t>προφύλαξη–</w:t>
      </w:r>
      <w:r w:rsidRPr="00372F84">
        <w:rPr>
          <w:rFonts w:ascii="Calibri" w:eastAsia="TimesNewRomanPSMT" w:hAnsi="Calibri" w:cs="TimesNewRomanPSMT"/>
        </w:rPr>
        <w:t>θεραπεία κολο</w:t>
      </w:r>
      <w:r w:rsidRPr="007B4B78">
        <w:rPr>
          <w:rFonts w:ascii="Calibri" w:eastAsia="TimesNewRomanPSMT" w:hAnsi="Calibri" w:cs="TimesNewRomanPSMT"/>
        </w:rPr>
        <w:t>-</w:t>
      </w:r>
      <w:r w:rsidRPr="00372F84">
        <w:rPr>
          <w:rFonts w:ascii="Calibri" w:eastAsia="TimesNewRomanPSMT" w:hAnsi="Calibri" w:cs="TimesNewRomanPSMT"/>
        </w:rPr>
        <w:t>βακτηριδιακής σηψαιμίας. Παστεριδίαση. Ψευδοφυματίωση</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10</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Φυματίωση. Σταφυλοκοκκιάσεις των πτηνών. Γαγγραινώδης δερματίτιδα. Ψευδομονάδωση. Στρεπτοκοκκικές μολύνσεις</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11</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Μολύνσεις από Κλωστιρίδια (αλλαντίαση, ελκώδης εντερίτιδα, νεκρωτική εντερίτιδα). Ερυθρά. Λιστερίωση. Σπειροχαιτίαση. Δονακιακή ηπατίτιδα των ορνίθων. Λοιμώδης κόρυζα των ορνίθων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12</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Μυκοπλασμώσεις. Χρόνια αναπνευστική νόσος. Μυκοπλασμώσεις ινδορνίθων. Λοιμώδης κολπίτιδα. Αναπνευστική μορφή της νόσου (μυκοπλάσμωση). Στρέβλωση αυχένα σύνδρομο 65 των ινδορνίθων. Λοιμώδης θυλακίτιδα (Synovitis)</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13</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Μυκοπλάσμωση των περιστεριών. Προφύλαξη από μυκοπλασμώσεις. Ψιττάκωση, ορνίθωση. Αιγυπτιανέλλωση</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14</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 xml:space="preserve">Μυκητιάσεις. Δερματική μυκητίαση. Ασπεργίλλωση. Μυκητιάσεις του πεπτικού συστήματος. Ιστομονάδωση. Μυκοτοξικώσεις. Ασκίτης </w:t>
      </w:r>
      <w:r w:rsidRPr="00372F84">
        <w:rPr>
          <w:rFonts w:ascii="Calibri" w:eastAsia="TimesNewRomanPSMT" w:hAnsi="Calibri" w:cs="TimesNewRomanPS-ItalicMT"/>
          <w:iCs/>
        </w:rPr>
        <w:t>Ιογενή νοσήματα</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15</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-16</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Ψευδοπανώλης</w:t>
      </w:r>
    </w:p>
    <w:p w:rsidR="004F1B0A" w:rsidRPr="00372F84" w:rsidRDefault="004F1B0A" w:rsidP="006800C0">
      <w:pPr>
        <w:autoSpaceDE w:val="0"/>
        <w:autoSpaceDN w:val="0"/>
        <w:adjustRightInd w:val="0"/>
        <w:spacing w:before="120" w:line="340" w:lineRule="atLeast"/>
        <w:ind w:left="1985" w:hanging="1985"/>
        <w:jc w:val="both"/>
        <w:rPr>
          <w:rFonts w:ascii="Calibri" w:eastAsia="TimesNewRomanPSMT" w:hAnsi="Calibri" w:cs="TimesNewRomanPS-BoldMT"/>
          <w:bCs/>
        </w:rPr>
      </w:pPr>
      <w:r w:rsidRPr="00372F84">
        <w:rPr>
          <w:rFonts w:ascii="Calibri" w:eastAsia="TimesNewRomanPSMT" w:hAnsi="Calibri" w:cs="TimesNewRomanPSMT"/>
        </w:rPr>
        <w:t>17</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Λοιμώδης Λαρυγγοτραχειίτιδα</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18</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Λοιμώδης βρογχίτιδα. Νεφρίτιδα - νέφρωση των ορνιθίων. Λειροκυάνωση των ορνίθων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19</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Ευλογιά των πτηνών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20</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Λοιμώδης εγκεφαλομυελίτιδα των ορνίθων. Νόσος GUMBORO. Λοιμώδης αναιμία των ορνιθίων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21</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Ρινοτραχειίτιδα των ινδορνίθων. Σύνδρομο διογκωμένης κεφαλής των ορνίθων. Ιογενής ηπατίτιδα των νησσών. Ιογενής ηπατίτιδα των ινδορνίθων. Λειροκυάνωση των ινδορνίθων. Μολύνσεις των πτηνών από αρμποϊούς. Μολύνσεις από τους ιούς της Ανατολικής και Δυτικής Εγκεφαλομυελίτιδας του Ίππου. Μηνιγγοεγκεφαλίτιδα των ινδορνίθων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22</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Μολύνσεις των πτηνών από μυξοϊούς. Κλασική πανώλη των νησσών. Γρίπη των νησσών και ινδορνίθων. Μολύνσεις των πτηνών από ρεοϊούς. Ιογενής αρθρίτιδα. Σύνδρομο αποχρωματισμού κακής απορρόφησης</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23</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Μολύνσεις των πτηνών από αδενοϊούς. Προσβολή του αναπνευστικού συστήματος. Σύνδρομο μείωσης της ωοπαραγωγής (Egg drop syndrome 76). Ηπατίτιδα με έγκλειστα. Νεοπλάσματα. Βρογχίτιδα των ορτυκιών. Παγκρεατίτιδα της μελεαγρίδας. Αιμορραγική εντερίτιδα των ινδορνίθων. Νόσος του μαρμαρώδη σπλήνα των φασιανών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24</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 xml:space="preserve">Νόσος Marek. Λευκώσεις. Λεμφοειδής λεύκωση. Μυελοειδής λεύκωση. Ερυθροβλαστική λευκωση. Σάρκωμα. Ενδοθηλίωμα. Νεφροβλάστωμα. Οστεοπέτρωση. Δικτυοενδοθηλιώσεις των πτηνών </w:t>
      </w:r>
      <w:r w:rsidRPr="00372F84">
        <w:rPr>
          <w:rFonts w:ascii="Calibri" w:eastAsia="TimesNewRomanPSMT" w:hAnsi="Calibri" w:cs="TimesNewRomanPS-ItalicMT"/>
          <w:iCs/>
        </w:rPr>
        <w:t>Παρασιτικά νοσήματα</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25</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-26</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Κοκκιδιώσεις</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27</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Τριχομοναδώσεις. Τριχομονάδωση των άνω πεπτικών οδών. Τριχομονάδωση των κάτω πεπτικών οδών. Ιστοπλάσμωση των ινδορνίθων. Εξαμιτίαση</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28</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Σαρκοσποριδίαση. Τοξοπλάσμωση. Μολύνσεις από λευκοκυτόζωον και άλλα αιμοπαράσιτα των πτηνών. Παράσιτα της τραχείας και των βρόγχων, των αεροθυλάκων και των λοιπών αεροφόρων οδών. Παράσιτα του φάρυγγα, οισοφάγου και προλόβου</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29</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Γαστρική ελμινθίαση. Εντερική νηματελμινθίαση. Εντερική καπιλλαρίωση. Εντερική στρογγυλλοείδωση και τριχοστρογγύλωση. Ακανθοκεφάλωση. Εντερική διστομίαση. Ταινιάσεις των πτηνών</w:t>
      </w:r>
    </w:p>
    <w:p w:rsidR="004F1B0A" w:rsidRPr="00372F84" w:rsidRDefault="004F1B0A" w:rsidP="006800C0">
      <w:pPr>
        <w:autoSpaceDE w:val="0"/>
        <w:autoSpaceDN w:val="0"/>
        <w:adjustRightInd w:val="0"/>
        <w:spacing w:before="120" w:line="340" w:lineRule="atLeast"/>
        <w:ind w:left="1985" w:hanging="1985"/>
        <w:jc w:val="both"/>
        <w:rPr>
          <w:rFonts w:ascii="Calibri" w:hAnsi="Calibri" w:cs="TimesNewRomanPS-BoldMT"/>
          <w:bCs/>
        </w:rPr>
      </w:pPr>
      <w:r w:rsidRPr="00372F84">
        <w:rPr>
          <w:rFonts w:ascii="Calibri" w:eastAsia="TimesNewRomanPSMT" w:hAnsi="Calibri" w:cs="TimesNewRomanPSMT"/>
        </w:rPr>
        <w:t>30</w:t>
      </w:r>
      <w:r w:rsidRPr="00372F84">
        <w:rPr>
          <w:rFonts w:ascii="Calibri" w:eastAsia="TimesNewRomanPSMT" w:hAnsi="Calibri" w:cs="TimesNewRomanPSMT"/>
          <w:vertAlign w:val="superscript"/>
        </w:rPr>
        <w:t>η</w:t>
      </w:r>
      <w:r w:rsidRPr="00372F84">
        <w:rPr>
          <w:rFonts w:ascii="Calibri" w:eastAsia="TimesNewRomanPSMT" w:hAnsi="Calibri" w:cs="TimesNewRomanPSMT"/>
        </w:rPr>
        <w:t xml:space="preserve"> ώρα</w:t>
      </w:r>
      <w:r w:rsidRPr="00372F84">
        <w:rPr>
          <w:rFonts w:ascii="Calibri" w:eastAsia="TimesNewRomanPSMT" w:hAnsi="Calibri" w:cs="TimesNewRomanPSMT"/>
        </w:rPr>
        <w:tab/>
        <w:t>Εξωπαράσιτα των πτηνών. Έντομα. Ακάρεα. Κρότωνες</w:t>
      </w:r>
    </w:p>
    <w:p w:rsidR="004F1B0A" w:rsidRPr="00372F84" w:rsidRDefault="004F1B0A" w:rsidP="006800C0">
      <w:pPr>
        <w:autoSpaceDE w:val="0"/>
        <w:autoSpaceDN w:val="0"/>
        <w:adjustRightInd w:val="0"/>
        <w:spacing w:before="120" w:line="340" w:lineRule="atLeast"/>
        <w:jc w:val="both"/>
        <w:rPr>
          <w:rFonts w:ascii="Calibri" w:hAnsi="Calibri"/>
        </w:rPr>
      </w:pPr>
    </w:p>
    <w:p w:rsidR="004F1B0A" w:rsidRPr="00372F84" w:rsidRDefault="004F1B0A" w:rsidP="006800C0">
      <w:pPr>
        <w:spacing w:before="120" w:line="340" w:lineRule="atLeast"/>
        <w:jc w:val="both"/>
        <w:rPr>
          <w:rFonts w:ascii="Calibri" w:hAnsi="Calibri"/>
        </w:rPr>
      </w:pPr>
      <w:r w:rsidRPr="00372F84">
        <w:rPr>
          <w:rFonts w:ascii="Calibri" w:hAnsi="Calibri"/>
        </w:rPr>
        <w:t>Το μάθημα εξετάζεται θεωρητικά</w:t>
      </w:r>
    </w:p>
    <w:p w:rsidR="004F1B0A" w:rsidRPr="00E4068D" w:rsidRDefault="004F1B0A" w:rsidP="006800C0">
      <w:pPr>
        <w:spacing w:line="340" w:lineRule="atLeast"/>
        <w:jc w:val="both"/>
        <w:rPr>
          <w:rFonts w:ascii="Calibri" w:hAnsi="Calibri"/>
        </w:rPr>
      </w:pPr>
      <w:r>
        <w:rPr>
          <w:rFonts w:ascii="Calibri" w:hAnsi="Calibri"/>
        </w:rPr>
        <w:br w:type="page"/>
      </w:r>
    </w:p>
    <w:p w:rsidR="004F1B0A" w:rsidRPr="000B5B75" w:rsidRDefault="004F1B0A" w:rsidP="00405668">
      <w:pPr>
        <w:spacing w:line="360" w:lineRule="auto"/>
        <w:rPr>
          <w:rFonts w:ascii="Calibri" w:hAnsi="Calibri"/>
          <w:b/>
          <w:bCs/>
        </w:rPr>
      </w:pPr>
      <w:r w:rsidRPr="000B5B75">
        <w:rPr>
          <w:rFonts w:ascii="Calibri" w:hAnsi="Calibri"/>
          <w:b/>
          <w:bCs/>
        </w:rPr>
        <w:t>Αρχές Υγιεινής και Τεχνολογίας του Γάλακτος και των Προϊόντων του</w:t>
      </w:r>
      <w:r>
        <w:rPr>
          <w:rFonts w:ascii="Calibri" w:hAnsi="Calibri"/>
          <w:b/>
          <w:bCs/>
        </w:rPr>
        <w:t xml:space="preserve"> (21 ώρες)</w:t>
      </w:r>
    </w:p>
    <w:p w:rsidR="004F1B0A" w:rsidRPr="000B5B75" w:rsidRDefault="004F1B0A" w:rsidP="00405668">
      <w:pPr>
        <w:overflowPunct w:val="0"/>
        <w:autoSpaceDE w:val="0"/>
        <w:autoSpaceDN w:val="0"/>
        <w:adjustRightInd w:val="0"/>
        <w:spacing w:line="360" w:lineRule="auto"/>
        <w:jc w:val="both"/>
        <w:rPr>
          <w:rFonts w:ascii="Calibri" w:hAnsi="Calibri"/>
          <w:b/>
          <w:bCs/>
          <w:u w:val="single"/>
        </w:rPr>
      </w:pPr>
      <w:r w:rsidRPr="000F4C91">
        <w:rPr>
          <w:rFonts w:ascii="Calibri" w:hAnsi="Calibri"/>
          <w:b/>
          <w:bCs/>
        </w:rPr>
        <w:t>Διδάσκοντες</w:t>
      </w:r>
      <w:r>
        <w:rPr>
          <w:rFonts w:ascii="Calibri" w:hAnsi="Calibri"/>
          <w:b/>
          <w:bCs/>
        </w:rPr>
        <w:t xml:space="preserve">: </w:t>
      </w:r>
      <w:r w:rsidRPr="003F3F90">
        <w:rPr>
          <w:rFonts w:ascii="Calibri" w:hAnsi="Calibri"/>
          <w:b/>
          <w:bCs/>
        </w:rPr>
        <w:t>[Α.Α.] Απόστολος Αγγελίδης</w:t>
      </w:r>
      <w:r>
        <w:rPr>
          <w:rFonts w:ascii="Calibri" w:hAnsi="Calibri"/>
          <w:b/>
          <w:bCs/>
        </w:rPr>
        <w:t>,</w:t>
      </w:r>
      <w:r w:rsidRPr="003F3F90">
        <w:rPr>
          <w:rFonts w:ascii="Calibri" w:hAnsi="Calibri"/>
          <w:b/>
          <w:bCs/>
        </w:rPr>
        <w:t xml:space="preserve"> </w:t>
      </w:r>
      <w:r w:rsidRPr="001D2896">
        <w:rPr>
          <w:rFonts w:ascii="Calibri" w:hAnsi="Calibri"/>
          <w:b/>
          <w:bCs/>
        </w:rPr>
        <w:t>[Δ.Π.] Δημήτριος Παπαγεωργίου,</w:t>
      </w:r>
      <w:r>
        <w:rPr>
          <w:rFonts w:ascii="Calibri" w:hAnsi="Calibri"/>
          <w:b/>
          <w:bCs/>
        </w:rPr>
        <w:t xml:space="preserve"> [Δ.Φ.]</w:t>
      </w:r>
      <w:r w:rsidRPr="003F3F90">
        <w:rPr>
          <w:rFonts w:ascii="Calibri" w:hAnsi="Calibri"/>
          <w:b/>
          <w:bCs/>
        </w:rPr>
        <w:t xml:space="preserve"> Δημήτριος Φλετούρης</w:t>
      </w:r>
    </w:p>
    <w:p w:rsidR="004F1B0A" w:rsidRPr="003F3F90" w:rsidRDefault="004F1B0A" w:rsidP="00405668">
      <w:pPr>
        <w:spacing w:line="360" w:lineRule="auto"/>
        <w:rPr>
          <w:rFonts w:ascii="Calibri" w:hAnsi="Calibri"/>
          <w:b/>
          <w:bCs/>
          <w:u w:val="single"/>
        </w:rPr>
      </w:pPr>
    </w:p>
    <w:p w:rsidR="004F1B0A" w:rsidRPr="00361F18" w:rsidRDefault="004F1B0A" w:rsidP="00405668">
      <w:pPr>
        <w:spacing w:line="360" w:lineRule="auto"/>
        <w:rPr>
          <w:rFonts w:ascii="Calibri" w:hAnsi="Calibri"/>
          <w:b/>
          <w:bCs/>
        </w:rPr>
      </w:pPr>
      <w:r w:rsidRPr="00361F18">
        <w:rPr>
          <w:rFonts w:ascii="Calibri" w:hAnsi="Calibri"/>
          <w:b/>
          <w:bCs/>
        </w:rPr>
        <w:t>Εκπαιδευτικοί στόχοι</w:t>
      </w:r>
    </w:p>
    <w:p w:rsidR="004F1B0A" w:rsidRPr="003F3F90" w:rsidRDefault="004F1B0A" w:rsidP="00405668">
      <w:pPr>
        <w:spacing w:line="360" w:lineRule="auto"/>
        <w:jc w:val="both"/>
        <w:rPr>
          <w:rFonts w:ascii="Calibri" w:hAnsi="Calibri"/>
          <w:bCs/>
        </w:rPr>
      </w:pPr>
      <w:r w:rsidRPr="007B4B78">
        <w:rPr>
          <w:rFonts w:ascii="Calibri" w:hAnsi="Calibri"/>
          <w:bCs/>
        </w:rPr>
        <w:tab/>
      </w:r>
      <w:r w:rsidRPr="003F3F90">
        <w:rPr>
          <w:rFonts w:ascii="Calibri" w:hAnsi="Calibri"/>
          <w:bCs/>
        </w:rPr>
        <w:t xml:space="preserve">Οι εκπαιδευτικοί στόχοι του μαθήματος αφορούν στην απόκτηση βασικών γνώσεων που αφορούν σε θέματα ασφάλειας, ποιότητας και τεχνολογίας του γάλακτος και των γαλακτοκομικών προϊόντων. Ειδικότερα, με την επιτυχή παρακολούθηση και εξέταση του μαθήματος ο/η φοιτητής/φοιτήτρια αναμένεται να γνωρίζει </w:t>
      </w:r>
      <w:r w:rsidRPr="003F3F90">
        <w:rPr>
          <w:rFonts w:ascii="Calibri" w:hAnsi="Calibri"/>
        </w:rPr>
        <w:t xml:space="preserve">τη χημική σύσταση, τις φυσικές ιδιότητες και τη διατροφική και βιολογική αξία του γάλακτος. Τις παραμέτρους που διέπουν την ασφάλεια του νωπού γάλακτος με έμφαση στους κυριότερους παθογόνους μικροοργανισμούς, τις τοξίνες και τους ρυπαντές και τη σημασία τους για τη Δημόσια Υγεία. Τις βασικές αρχές που διέπουν την </w:t>
      </w:r>
      <w:r w:rsidRPr="003F3F90">
        <w:rPr>
          <w:rFonts w:ascii="Calibri" w:hAnsi="Calibri"/>
          <w:bCs/>
        </w:rPr>
        <w:t xml:space="preserve">ασφάλεια, την ποιότητα </w:t>
      </w:r>
      <w:r w:rsidRPr="003F3F90">
        <w:rPr>
          <w:rFonts w:ascii="Calibri" w:hAnsi="Calibri"/>
        </w:rPr>
        <w:t xml:space="preserve">και την τεχνολογία παρασκευής διαφόρων τύπων θερμικώς επεξεργασμένου γάλακτος, γιαούρτης, τυριών, κρέμας, βουτύρου, παγωτού, σκόνης γάλακτος και άλλων γαλακτοκομικών προϊόντων. </w:t>
      </w:r>
    </w:p>
    <w:p w:rsidR="004F1B0A" w:rsidRPr="003F3F90" w:rsidRDefault="004F1B0A" w:rsidP="00405668">
      <w:pPr>
        <w:spacing w:line="360" w:lineRule="auto"/>
        <w:jc w:val="center"/>
        <w:rPr>
          <w:rFonts w:ascii="Calibri" w:hAnsi="Calibri"/>
        </w:rPr>
      </w:pP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Σχηματισμός του γάλακτος. Χημική σύσταση του γάλακτος αγελάδας και παράγοντες που την επηρεάζουν. Πρωτόγαλα </w:t>
      </w:r>
      <w:r w:rsidRPr="003F3F90">
        <w:rPr>
          <w:rFonts w:ascii="Calibri" w:hAnsi="Calibri"/>
          <w:b/>
          <w:bCs/>
        </w:rPr>
        <w:t>[Δ.Φ.]</w:t>
      </w:r>
      <w:r w:rsidRPr="003F3F90">
        <w:rPr>
          <w:rFonts w:ascii="Calibri" w:hAnsi="Calibri"/>
        </w:rPr>
        <w:t xml:space="preserve"> </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2</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Χημική σύσταση του γάλακτος προβάτου, αίγας, όνου και γυναίκας. Φυσικές ιδιότητες του γάλακτος </w:t>
      </w:r>
      <w:r w:rsidRPr="003F3F90">
        <w:rPr>
          <w:rFonts w:ascii="Calibri" w:hAnsi="Calibri"/>
          <w:b/>
        </w:rPr>
        <w:t>[Δ.Φ.]</w:t>
      </w:r>
      <w:r w:rsidRPr="003F3F90">
        <w:rPr>
          <w:rFonts w:ascii="Calibri" w:hAnsi="Calibri"/>
        </w:rPr>
        <w:t xml:space="preserve">. </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3</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Διατροφική και βιολογική αξία του γάλακτος </w:t>
      </w:r>
      <w:r w:rsidRPr="003F3F90">
        <w:rPr>
          <w:rFonts w:ascii="Calibri" w:hAnsi="Calibri"/>
          <w:b/>
          <w:bCs/>
        </w:rPr>
        <w:t>[Δ.Φ.]</w:t>
      </w:r>
      <w:r w:rsidRPr="003F3F90">
        <w:rPr>
          <w:rFonts w:ascii="Calibri" w:hAnsi="Calibri"/>
        </w:rPr>
        <w:t xml:space="preserve"> </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4</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Μικροβιολογία του νωπού γάλακτος: οι κυριότερες ομάδες μικροοργανισμών και η σημασία τους. Τα αντιμικροβιακά συστήματα του νωπού γάλακτος. Οι κυριότερες ζυμώσεις του γάλακτος </w:t>
      </w:r>
      <w:r w:rsidRPr="003F3F90">
        <w:rPr>
          <w:rFonts w:ascii="Calibri" w:hAnsi="Calibri"/>
          <w:b/>
          <w:bCs/>
        </w:rPr>
        <w:t>[Α.Α.]</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5</w:t>
      </w:r>
      <w:r w:rsidRPr="003F3F90">
        <w:rPr>
          <w:rFonts w:ascii="Calibri" w:hAnsi="Calibri"/>
          <w:vertAlign w:val="superscript"/>
        </w:rPr>
        <w:t>η</w:t>
      </w:r>
      <w:r w:rsidRPr="003F3F90">
        <w:rPr>
          <w:rFonts w:ascii="Calibri" w:hAnsi="Calibri"/>
        </w:rPr>
        <w:t>-6</w:t>
      </w:r>
      <w:r w:rsidRPr="003F3F90">
        <w:rPr>
          <w:rFonts w:ascii="Calibri" w:hAnsi="Calibri"/>
          <w:vertAlign w:val="superscript"/>
        </w:rPr>
        <w:t>η</w:t>
      </w:r>
      <w:r w:rsidRPr="003F3F90">
        <w:rPr>
          <w:rFonts w:ascii="Calibri" w:hAnsi="Calibri"/>
        </w:rPr>
        <w:t xml:space="preserve"> </w:t>
      </w:r>
      <w:r w:rsidRPr="003F3F90">
        <w:rPr>
          <w:rFonts w:ascii="Calibri" w:hAnsi="Calibri"/>
          <w:vertAlign w:val="superscript"/>
        </w:rPr>
        <w:t xml:space="preserve"> </w:t>
      </w:r>
      <w:r w:rsidRPr="003F3F90">
        <w:rPr>
          <w:rFonts w:ascii="Calibri" w:hAnsi="Calibri"/>
        </w:rPr>
        <w:t>ώρα</w:t>
      </w:r>
      <w:r w:rsidRPr="003F3F90">
        <w:rPr>
          <w:rFonts w:ascii="Calibri" w:hAnsi="Calibri"/>
        </w:rPr>
        <w:tab/>
        <w:t xml:space="preserve">Ανθυγιεινό, ακατάλληλο γάλα: παθογόνοι μικροοργανισμοί  που μπορεί μα βρεθούν στο νωπό γάλα και η σημασία τους για τη Δημόσια Υγεία </w:t>
      </w:r>
      <w:r w:rsidRPr="003F3F90">
        <w:rPr>
          <w:rFonts w:ascii="Calibri" w:hAnsi="Calibri"/>
          <w:b/>
          <w:bCs/>
        </w:rPr>
        <w:t>[Α.Α.]</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7</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Γάλα που περιέχει τοξικούς παράγοντες (τοξίνες μικροοργανισμών, χημικοί ρυπαντές). Γάλα με ανώμαλη οσμή, γεύση και χρώμα </w:t>
      </w:r>
      <w:r w:rsidRPr="003F3F90">
        <w:rPr>
          <w:rFonts w:ascii="Calibri" w:hAnsi="Calibri"/>
          <w:b/>
          <w:bCs/>
        </w:rPr>
        <w:t>[Δ.Φ.]</w:t>
      </w:r>
      <w:r w:rsidRPr="003F3F90">
        <w:rPr>
          <w:rFonts w:ascii="Calibri" w:hAnsi="Calibri"/>
        </w:rPr>
        <w:t xml:space="preserve"> </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8</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Υγιεινή της παραγωγής, συλλογής, συντήρησης και μεταφοράς του νωπού γάλακτος. Νομοθεσία</w:t>
      </w:r>
      <w:r w:rsidRPr="003F3F90">
        <w:rPr>
          <w:rFonts w:ascii="Calibri" w:hAnsi="Calibri"/>
          <w:b/>
          <w:bCs/>
        </w:rPr>
        <w:t xml:space="preserve"> [Α.Α.]</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9</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Θερμική επεξεργασία του γάλακτος. Παστεριωμένο γάλα (παστερίωση, συσκευασία, συντήρηση και διανομή). Επίδραση της παστερίωσης στο γάλα. Έλεγχος του παστεριωμένου γάλακτος. Νομοθεσία </w:t>
      </w:r>
      <w:r w:rsidRPr="003F3F90">
        <w:rPr>
          <w:rFonts w:ascii="Calibri" w:hAnsi="Calibri"/>
          <w:b/>
          <w:bCs/>
        </w:rPr>
        <w:t>[Δ.Π.]</w:t>
      </w:r>
      <w:r w:rsidRPr="003F3F90">
        <w:rPr>
          <w:rFonts w:ascii="Calibri" w:hAnsi="Calibri"/>
        </w:rPr>
        <w:t xml:space="preserve"> </w:t>
      </w:r>
    </w:p>
    <w:p w:rsidR="004F1B0A" w:rsidRPr="003F3F90" w:rsidRDefault="004F1B0A" w:rsidP="00F37FE6">
      <w:pPr>
        <w:tabs>
          <w:tab w:val="left" w:pos="4253"/>
        </w:tabs>
        <w:overflowPunct w:val="0"/>
        <w:autoSpaceDE w:val="0"/>
        <w:autoSpaceDN w:val="0"/>
        <w:adjustRightInd w:val="0"/>
        <w:spacing w:line="360" w:lineRule="auto"/>
        <w:ind w:left="1080" w:hanging="1440"/>
        <w:jc w:val="both"/>
        <w:rPr>
          <w:rFonts w:ascii="Calibri" w:hAnsi="Calibri"/>
        </w:rPr>
      </w:pPr>
      <w:r w:rsidRPr="003F3F90">
        <w:rPr>
          <w:rFonts w:ascii="Calibri" w:hAnsi="Calibri"/>
        </w:rPr>
        <w:t>10</w:t>
      </w:r>
      <w:r w:rsidRPr="003F3F90">
        <w:rPr>
          <w:rFonts w:ascii="Calibri" w:hAnsi="Calibri"/>
          <w:vertAlign w:val="superscript"/>
        </w:rPr>
        <w:t>η</w:t>
      </w:r>
      <w:r>
        <w:rPr>
          <w:rFonts w:ascii="Calibri" w:hAnsi="Calibri"/>
        </w:rPr>
        <w:t>–11</w:t>
      </w:r>
      <w:r w:rsidRPr="00F37FE6">
        <w:rPr>
          <w:rFonts w:ascii="Calibri" w:hAnsi="Calibri"/>
          <w:vertAlign w:val="superscript"/>
        </w:rPr>
        <w:t>η</w:t>
      </w:r>
      <w:r>
        <w:rPr>
          <w:rFonts w:ascii="Calibri" w:hAnsi="Calibri"/>
        </w:rPr>
        <w:t xml:space="preserve"> ώρα </w:t>
      </w:r>
      <w:r>
        <w:rPr>
          <w:rFonts w:ascii="Calibri" w:hAnsi="Calibri"/>
        </w:rPr>
        <w:tab/>
      </w:r>
      <w:r w:rsidRPr="003F3F90">
        <w:rPr>
          <w:rFonts w:ascii="Calibri" w:hAnsi="Calibri"/>
        </w:rPr>
        <w:t>Γάλα υψηλής θερμική</w:t>
      </w:r>
      <w:r>
        <w:rPr>
          <w:rFonts w:ascii="Calibri" w:hAnsi="Calibri"/>
        </w:rPr>
        <w:t xml:space="preserve">ς επεξεργασίας, αποστειρωμένο, </w:t>
      </w:r>
      <w:r w:rsidRPr="003F3F90">
        <w:rPr>
          <w:rFonts w:ascii="Calibri" w:hAnsi="Calibri"/>
        </w:rPr>
        <w:t>μακράς διαρκείας (UHT), αποστειρωμένο συμπυκνωμένο, συμπυκνωμένο σακχ</w:t>
      </w:r>
      <w:r>
        <w:rPr>
          <w:rFonts w:ascii="Calibri" w:hAnsi="Calibri"/>
        </w:rPr>
        <w:t xml:space="preserve">αρούχο. Παρασκευή, συσκευασία, </w:t>
      </w:r>
      <w:r w:rsidRPr="003F3F90">
        <w:rPr>
          <w:rFonts w:ascii="Calibri" w:hAnsi="Calibri"/>
        </w:rPr>
        <w:t xml:space="preserve">συντήρηση, μικροβιολογία, αλλοιώσεις, ποιοτικός έλεγχος και νομοθεσία </w:t>
      </w:r>
      <w:r w:rsidRPr="003F3F90">
        <w:rPr>
          <w:rFonts w:ascii="Calibri" w:hAnsi="Calibri"/>
          <w:b/>
          <w:bCs/>
        </w:rPr>
        <w:t>[Δ.Π.]</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b/>
          <w:bCs/>
        </w:rPr>
      </w:pPr>
      <w:r w:rsidRPr="003F3F90">
        <w:rPr>
          <w:rFonts w:ascii="Calibri" w:hAnsi="Calibri"/>
        </w:rPr>
        <w:t>12</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Κονιοποιημένο γάλα. Βρεφικά γάλατα. Γαλακτούχα άλευρα. Αρωματισμένα-ενισχυμένα γάλατα </w:t>
      </w:r>
      <w:r w:rsidRPr="003F3F90">
        <w:rPr>
          <w:rFonts w:ascii="Calibri" w:hAnsi="Calibri"/>
          <w:b/>
          <w:bCs/>
        </w:rPr>
        <w:t>[Α.Α.]</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13</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Παρασκευή και κύριοι τύποι γιαούρτης. Θρεπτική αξία,  αλλοιώσεις και ποιοτικός έλεγχος. Λοιπά προϊόντα ζύμωσης του γάλακτος (ξινόγαλα, κεφίρ). Νομοθεσία </w:t>
      </w:r>
      <w:r w:rsidRPr="003F3F90">
        <w:rPr>
          <w:rFonts w:ascii="Calibri" w:hAnsi="Calibri"/>
          <w:b/>
          <w:bCs/>
        </w:rPr>
        <w:t>[Α.Α.]</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14</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Κρέμα και βούτυρο γάλακτος. Παραγωγή, θερμική επεξεργασία, συσκευασία και συντήρηση, κυριότεροι τύποι. Μικροβιολογία, αλλοιώσεις και ποιοτικός έλεγχος. Νομοθεσία </w:t>
      </w:r>
      <w:r w:rsidRPr="003F3F90">
        <w:rPr>
          <w:rFonts w:ascii="Calibri" w:hAnsi="Calibri"/>
          <w:b/>
          <w:bCs/>
        </w:rPr>
        <w:t>[Δ.Φ.]</w:t>
      </w:r>
      <w:r w:rsidRPr="003F3F90">
        <w:rPr>
          <w:rFonts w:ascii="Calibri" w:hAnsi="Calibri"/>
        </w:rPr>
        <w:t xml:space="preserve"> </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15</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Παγωτό. Πρώτες ύλες. Παρασκευή, μικροβιολογία, αλλοιώσεις και ποιοτικός έλεγχος. Νομοθεσία </w:t>
      </w:r>
      <w:r w:rsidRPr="003F3F90">
        <w:rPr>
          <w:rFonts w:ascii="Calibri" w:hAnsi="Calibri"/>
          <w:b/>
          <w:bCs/>
        </w:rPr>
        <w:t>[Δ.Φ.]</w:t>
      </w:r>
      <w:r w:rsidRPr="003F3F90">
        <w:rPr>
          <w:rFonts w:ascii="Calibri" w:hAnsi="Calibri"/>
        </w:rPr>
        <w:t xml:space="preserve"> </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16</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Τυριά. Βασικές και πρόσθετες ύλες για την παρασκευή τυριών. Στάδια παραγωγής. Σύγχρονα συστήματα παραγωγής τυριών</w:t>
      </w:r>
      <w:r w:rsidRPr="003F3F90">
        <w:rPr>
          <w:rFonts w:ascii="Calibri" w:hAnsi="Calibri"/>
          <w:b/>
          <w:bCs/>
        </w:rPr>
        <w:t xml:space="preserve"> [Δ.Π.]</w:t>
      </w:r>
      <w:r w:rsidRPr="003F3F90">
        <w:rPr>
          <w:rFonts w:ascii="Calibri" w:hAnsi="Calibri"/>
        </w:rPr>
        <w:t xml:space="preserve"> </w:t>
      </w:r>
    </w:p>
    <w:p w:rsidR="004F1B0A"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17</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Είδη τυριών. Ελληνικά τυριά προστατευόμενης ονομασίας προέλευσης (Π.Ο.Π.). Συσκευασία, συντήρηση. Καζεΐνες και καζεϊνικά άλατα. Τυρόγαλα και αξιοποίησή του. Νομοθεσία </w:t>
      </w:r>
      <w:r w:rsidRPr="003F3F90">
        <w:rPr>
          <w:rFonts w:ascii="Calibri" w:hAnsi="Calibri"/>
          <w:b/>
          <w:bCs/>
        </w:rPr>
        <w:t>[Δ.Π.]</w:t>
      </w:r>
      <w:r w:rsidRPr="003F3F90">
        <w:rPr>
          <w:rFonts w:ascii="Calibri" w:hAnsi="Calibri"/>
        </w:rPr>
        <w:t xml:space="preserve"> </w:t>
      </w:r>
    </w:p>
    <w:p w:rsidR="004F1B0A" w:rsidRPr="003F3F90" w:rsidRDefault="004F1B0A" w:rsidP="0083047C">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18</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 Μικροβιολογία των τυριών και Δημόσια Υγεία. Αλλοιώσεις και ποιοτικός έλεγχος των τυριών. Νομοθεσία </w:t>
      </w:r>
      <w:r w:rsidRPr="003F3F90">
        <w:rPr>
          <w:rFonts w:ascii="Calibri" w:hAnsi="Calibri"/>
          <w:b/>
          <w:bCs/>
        </w:rPr>
        <w:t>[Δ.Π.]</w:t>
      </w:r>
      <w:r w:rsidRPr="003F3F90">
        <w:rPr>
          <w:rFonts w:ascii="Calibri" w:hAnsi="Calibri"/>
        </w:rPr>
        <w:t xml:space="preserve"> </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rPr>
      </w:pPr>
      <w:r w:rsidRPr="003F3F90">
        <w:rPr>
          <w:rFonts w:ascii="Calibri" w:hAnsi="Calibri"/>
        </w:rPr>
        <w:t>19</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Υγιεινή εργοστασίων επεξεργασίας γάλακτος. Καθαρισμός και εξυγίανση των σκευών και μηχανημάτων, χημικές ουσίες που χρησιμοποιούνται, στάδια καθαρισμού και εξυγίανσης, συστήματα κλειστού κυκλώματος ή CIP. Έλεγχος καθαρισμού. Πηγές μόλυνσης </w:t>
      </w:r>
      <w:r w:rsidRPr="003F3F90">
        <w:rPr>
          <w:rFonts w:ascii="Calibri" w:hAnsi="Calibri"/>
          <w:b/>
          <w:bCs/>
        </w:rPr>
        <w:t>[Δ.Φ.]</w:t>
      </w:r>
      <w:r w:rsidRPr="003F3F90">
        <w:rPr>
          <w:rFonts w:ascii="Calibri" w:hAnsi="Calibri"/>
        </w:rPr>
        <w:t xml:space="preserve"> </w:t>
      </w:r>
    </w:p>
    <w:p w:rsidR="004F1B0A" w:rsidRPr="003F3F90" w:rsidRDefault="004F1B0A" w:rsidP="00405668">
      <w:pPr>
        <w:tabs>
          <w:tab w:val="left" w:pos="4253"/>
        </w:tabs>
        <w:overflowPunct w:val="0"/>
        <w:autoSpaceDE w:val="0"/>
        <w:autoSpaceDN w:val="0"/>
        <w:adjustRightInd w:val="0"/>
        <w:spacing w:line="360" w:lineRule="auto"/>
        <w:ind w:left="1080" w:hanging="1080"/>
        <w:jc w:val="both"/>
        <w:rPr>
          <w:rFonts w:ascii="Calibri" w:hAnsi="Calibri"/>
          <w:b/>
          <w:bCs/>
        </w:rPr>
      </w:pPr>
      <w:r w:rsidRPr="003F3F90">
        <w:rPr>
          <w:rFonts w:ascii="Calibri" w:hAnsi="Calibri"/>
        </w:rPr>
        <w:t>20</w:t>
      </w:r>
      <w:r w:rsidRPr="003F3F90">
        <w:rPr>
          <w:rFonts w:ascii="Calibri" w:hAnsi="Calibri"/>
          <w:vertAlign w:val="superscript"/>
        </w:rPr>
        <w:t>η</w:t>
      </w:r>
      <w:r w:rsidRPr="003F3F90">
        <w:rPr>
          <w:rFonts w:ascii="Calibri" w:hAnsi="Calibri"/>
        </w:rPr>
        <w:t xml:space="preserve"> ώρα</w:t>
      </w:r>
      <w:r w:rsidRPr="003F3F90">
        <w:rPr>
          <w:rFonts w:ascii="Calibri" w:hAnsi="Calibri"/>
        </w:rPr>
        <w:tab/>
        <w:t xml:space="preserve">Βασικές αρχές οργανοληπτικής εκτίμησης γαλακτοκομικών προϊόντων </w:t>
      </w:r>
      <w:r w:rsidRPr="003F3F90">
        <w:rPr>
          <w:rFonts w:ascii="Calibri" w:hAnsi="Calibri"/>
          <w:b/>
          <w:bCs/>
        </w:rPr>
        <w:t>[Α.Α.]</w:t>
      </w:r>
    </w:p>
    <w:p w:rsidR="004F1B0A" w:rsidRPr="003F3F90" w:rsidRDefault="004F1B0A" w:rsidP="00361F18">
      <w:pPr>
        <w:tabs>
          <w:tab w:val="left" w:pos="4253"/>
        </w:tabs>
        <w:overflowPunct w:val="0"/>
        <w:autoSpaceDE w:val="0"/>
        <w:autoSpaceDN w:val="0"/>
        <w:adjustRightInd w:val="0"/>
        <w:spacing w:line="360" w:lineRule="auto"/>
        <w:ind w:left="1080" w:hanging="1080"/>
        <w:jc w:val="both"/>
        <w:rPr>
          <w:rFonts w:ascii="Calibri" w:hAnsi="Calibri"/>
          <w:b/>
          <w:bCs/>
        </w:rPr>
      </w:pPr>
      <w:r w:rsidRPr="003F3F90">
        <w:rPr>
          <w:rFonts w:ascii="Calibri" w:hAnsi="Calibri"/>
          <w:bCs/>
        </w:rPr>
        <w:t>21</w:t>
      </w:r>
      <w:r w:rsidRPr="003F3F90">
        <w:rPr>
          <w:rFonts w:ascii="Calibri" w:hAnsi="Calibri"/>
          <w:bCs/>
          <w:vertAlign w:val="superscript"/>
        </w:rPr>
        <w:t>η</w:t>
      </w:r>
      <w:r w:rsidRPr="003F3F90">
        <w:rPr>
          <w:rFonts w:ascii="Calibri" w:hAnsi="Calibri"/>
          <w:bCs/>
        </w:rPr>
        <w:t xml:space="preserve"> ώρα</w:t>
      </w:r>
      <w:r w:rsidRPr="003F3F90">
        <w:rPr>
          <w:rFonts w:ascii="Calibri" w:hAnsi="Calibri"/>
          <w:bCs/>
        </w:rPr>
        <w:tab/>
      </w:r>
      <w:r w:rsidRPr="003F3F90">
        <w:rPr>
          <w:rFonts w:ascii="Calibri" w:hAnsi="Calibri"/>
          <w:bCs/>
          <w:lang w:val="en-US"/>
        </w:rPr>
        <w:t>HACCP</w:t>
      </w:r>
      <w:r w:rsidRPr="003F3F90">
        <w:rPr>
          <w:rFonts w:ascii="Calibri" w:hAnsi="Calibri"/>
          <w:bCs/>
        </w:rPr>
        <w:t xml:space="preserve"> στην παραγωγή γάλακτος και γαλακτοκομικών προϊόντων </w:t>
      </w:r>
      <w:r w:rsidRPr="003F3F90">
        <w:rPr>
          <w:rFonts w:ascii="Calibri" w:hAnsi="Calibri"/>
          <w:b/>
          <w:bCs/>
        </w:rPr>
        <w:t>[Δ.Π.]</w:t>
      </w:r>
    </w:p>
    <w:p w:rsidR="004F1B0A" w:rsidRDefault="004F1B0A" w:rsidP="00405668">
      <w:pPr>
        <w:tabs>
          <w:tab w:val="left" w:pos="4253"/>
        </w:tabs>
        <w:overflowPunct w:val="0"/>
        <w:autoSpaceDE w:val="0"/>
        <w:autoSpaceDN w:val="0"/>
        <w:adjustRightInd w:val="0"/>
        <w:spacing w:line="360" w:lineRule="auto"/>
        <w:jc w:val="both"/>
        <w:rPr>
          <w:rFonts w:ascii="Calibri" w:hAnsi="Calibri"/>
          <w:b/>
          <w:iCs/>
          <w:u w:val="single"/>
        </w:rPr>
      </w:pPr>
    </w:p>
    <w:p w:rsidR="004F1B0A" w:rsidRPr="00361F18" w:rsidRDefault="004F1B0A" w:rsidP="00405668">
      <w:pPr>
        <w:tabs>
          <w:tab w:val="left" w:pos="4253"/>
        </w:tabs>
        <w:overflowPunct w:val="0"/>
        <w:autoSpaceDE w:val="0"/>
        <w:autoSpaceDN w:val="0"/>
        <w:adjustRightInd w:val="0"/>
        <w:spacing w:line="360" w:lineRule="auto"/>
        <w:jc w:val="both"/>
        <w:rPr>
          <w:rFonts w:ascii="Calibri" w:hAnsi="Calibri"/>
          <w:b/>
          <w:iCs/>
        </w:rPr>
      </w:pPr>
      <w:r w:rsidRPr="00361F18">
        <w:rPr>
          <w:rFonts w:ascii="Calibri" w:hAnsi="Calibri"/>
          <w:b/>
          <w:iCs/>
        </w:rPr>
        <w:t>Αξιολόγηση &amp; βαθμολογία</w:t>
      </w:r>
    </w:p>
    <w:p w:rsidR="004F1B0A" w:rsidRPr="003F3F90" w:rsidRDefault="004F1B0A" w:rsidP="00405668">
      <w:pPr>
        <w:pStyle w:val="ListParagraph"/>
        <w:tabs>
          <w:tab w:val="left" w:pos="360"/>
        </w:tabs>
        <w:spacing w:line="360" w:lineRule="auto"/>
        <w:ind w:left="0"/>
        <w:jc w:val="both"/>
        <w:rPr>
          <w:rFonts w:ascii="Calibri" w:hAnsi="Calibri"/>
        </w:rPr>
      </w:pPr>
      <w:r w:rsidRPr="003F3F90">
        <w:rPr>
          <w:rFonts w:ascii="Calibri" w:hAnsi="Calibri"/>
        </w:rPr>
        <w:t>Για τους φοιτητές που θα επιλέγουν να</w:t>
      </w:r>
      <w:r>
        <w:rPr>
          <w:rFonts w:ascii="Calibri" w:hAnsi="Calibri"/>
        </w:rPr>
        <w:t xml:space="preserve"> παρακολουθούν το μάθημα με τη Ε</w:t>
      </w:r>
      <w:r w:rsidRPr="003F3F90">
        <w:rPr>
          <w:rFonts w:ascii="Calibri" w:hAnsi="Calibri"/>
        </w:rPr>
        <w:t>ΑΦ, η αξιολόγηση θα γίνεται:</w:t>
      </w:r>
    </w:p>
    <w:p w:rsidR="004F1B0A" w:rsidRPr="003F3F90" w:rsidRDefault="004F1B0A" w:rsidP="00BC675A">
      <w:pPr>
        <w:pStyle w:val="ListParagraph"/>
        <w:numPr>
          <w:ilvl w:val="0"/>
          <w:numId w:val="27"/>
        </w:numPr>
        <w:spacing w:line="360" w:lineRule="auto"/>
        <w:ind w:left="360"/>
        <w:jc w:val="both"/>
        <w:rPr>
          <w:rFonts w:ascii="Calibri" w:hAnsi="Calibri"/>
        </w:rPr>
      </w:pPr>
      <w:r w:rsidRPr="003F3F90">
        <w:rPr>
          <w:rFonts w:ascii="Calibri" w:hAnsi="Calibri"/>
        </w:rPr>
        <w:t xml:space="preserve">Με μία ενδιάμεση </w:t>
      </w:r>
      <w:r>
        <w:rPr>
          <w:rFonts w:ascii="Calibri" w:hAnsi="Calibri"/>
        </w:rPr>
        <w:t>αξιολόγηση (ΕΑ</w:t>
      </w:r>
      <w:r w:rsidRPr="003F3F90">
        <w:rPr>
          <w:rFonts w:ascii="Calibri" w:hAnsi="Calibri"/>
        </w:rPr>
        <w:t>) στην προκαθορισμένη στο ωρολόγιο πρόγραμμα του 7</w:t>
      </w:r>
      <w:r w:rsidRPr="003F3F90">
        <w:rPr>
          <w:rFonts w:ascii="Calibri" w:hAnsi="Calibri"/>
          <w:vertAlign w:val="superscript"/>
        </w:rPr>
        <w:t>ου</w:t>
      </w:r>
      <w:r>
        <w:rPr>
          <w:rFonts w:ascii="Calibri" w:hAnsi="Calibri"/>
        </w:rPr>
        <w:t xml:space="preserve"> εξαμήνου ημερομηνία και ώρα,</w:t>
      </w:r>
      <w:r w:rsidRPr="003F3F90">
        <w:rPr>
          <w:rFonts w:ascii="Calibri" w:hAnsi="Calibri"/>
        </w:rPr>
        <w:t xml:space="preserve"> στην ύλη που διδάχθηκε στις ώρες 1</w:t>
      </w:r>
      <w:r w:rsidRPr="003F3F90">
        <w:rPr>
          <w:rFonts w:ascii="Calibri" w:hAnsi="Calibri"/>
          <w:vertAlign w:val="superscript"/>
        </w:rPr>
        <w:t>η</w:t>
      </w:r>
      <w:r>
        <w:rPr>
          <w:rFonts w:ascii="Calibri" w:hAnsi="Calibri"/>
        </w:rPr>
        <w:t xml:space="preserve"> έως και 12</w:t>
      </w:r>
      <w:r w:rsidRPr="003F3F90">
        <w:rPr>
          <w:rFonts w:ascii="Calibri" w:hAnsi="Calibri"/>
          <w:vertAlign w:val="superscript"/>
        </w:rPr>
        <w:t>η</w:t>
      </w:r>
      <w:r w:rsidRPr="003F3F90">
        <w:rPr>
          <w:rFonts w:ascii="Calibri" w:hAnsi="Calibri"/>
        </w:rPr>
        <w:t>.</w:t>
      </w:r>
    </w:p>
    <w:p w:rsidR="004F1B0A" w:rsidRPr="003F3F90" w:rsidRDefault="004F1B0A" w:rsidP="00BC675A">
      <w:pPr>
        <w:pStyle w:val="ListParagraph"/>
        <w:numPr>
          <w:ilvl w:val="0"/>
          <w:numId w:val="27"/>
        </w:numPr>
        <w:spacing w:line="360" w:lineRule="auto"/>
        <w:ind w:left="360"/>
        <w:jc w:val="both"/>
        <w:rPr>
          <w:rFonts w:ascii="Calibri" w:hAnsi="Calibri"/>
        </w:rPr>
      </w:pPr>
      <w:r>
        <w:rPr>
          <w:rFonts w:ascii="Calibri" w:hAnsi="Calibri"/>
        </w:rPr>
        <w:t>Με μια τελική αξιολόγηση (ΤΑ</w:t>
      </w:r>
      <w:r w:rsidRPr="003F3F90">
        <w:rPr>
          <w:rFonts w:ascii="Calibri" w:hAnsi="Calibri"/>
        </w:rPr>
        <w:t>) μέσα στην εξεταστική περίοδο του 7</w:t>
      </w:r>
      <w:r w:rsidRPr="003F3F90">
        <w:rPr>
          <w:rFonts w:ascii="Calibri" w:hAnsi="Calibri"/>
          <w:vertAlign w:val="superscript"/>
        </w:rPr>
        <w:t>ου</w:t>
      </w:r>
      <w:r w:rsidRPr="003F3F90">
        <w:rPr>
          <w:rFonts w:ascii="Calibri" w:hAnsi="Calibri"/>
        </w:rPr>
        <w:t xml:space="preserve"> εξαμήνου (εξεταστική Ιανουαρίου/Φεβρουαρίου), στη</w:t>
      </w:r>
      <w:r>
        <w:rPr>
          <w:rFonts w:ascii="Calibri" w:hAnsi="Calibri"/>
        </w:rPr>
        <w:t>ν ύλη που διδάχθηκε στις ώρες 13</w:t>
      </w:r>
      <w:r w:rsidRPr="003F3F90">
        <w:rPr>
          <w:rFonts w:ascii="Calibri" w:hAnsi="Calibri"/>
          <w:vertAlign w:val="superscript"/>
        </w:rPr>
        <w:t>η</w:t>
      </w:r>
      <w:r w:rsidRPr="003F3F90">
        <w:rPr>
          <w:rFonts w:ascii="Calibri" w:hAnsi="Calibri"/>
        </w:rPr>
        <w:t xml:space="preserve"> έως και 21</w:t>
      </w:r>
      <w:r w:rsidRPr="003F3F90">
        <w:rPr>
          <w:rFonts w:ascii="Calibri" w:hAnsi="Calibri"/>
          <w:vertAlign w:val="superscript"/>
        </w:rPr>
        <w:t>η</w:t>
      </w:r>
      <w:r w:rsidRPr="003F3F90">
        <w:rPr>
          <w:rFonts w:ascii="Calibri" w:hAnsi="Calibri"/>
        </w:rPr>
        <w:t>.</w:t>
      </w:r>
    </w:p>
    <w:p w:rsidR="004F1B0A" w:rsidRPr="003F3F90" w:rsidRDefault="004F1B0A" w:rsidP="00BC675A">
      <w:pPr>
        <w:pStyle w:val="ListParagraph"/>
        <w:numPr>
          <w:ilvl w:val="0"/>
          <w:numId w:val="27"/>
        </w:numPr>
        <w:spacing w:line="360" w:lineRule="auto"/>
        <w:ind w:left="360"/>
        <w:jc w:val="both"/>
        <w:rPr>
          <w:rFonts w:ascii="Calibri" w:hAnsi="Calibri"/>
        </w:rPr>
      </w:pPr>
      <w:r w:rsidRPr="003F3F90">
        <w:rPr>
          <w:rFonts w:ascii="Calibri" w:hAnsi="Calibri"/>
        </w:rPr>
        <w:t xml:space="preserve">Η τελική βαθμολογία του μαθήματος </w:t>
      </w:r>
      <w:r>
        <w:rPr>
          <w:rFonts w:ascii="Calibri" w:hAnsi="Calibri"/>
        </w:rPr>
        <w:t>θα προκύπτει από το βαθμό της ΕΑ</w:t>
      </w:r>
      <w:r w:rsidRPr="003F3F90">
        <w:rPr>
          <w:rFonts w:ascii="Calibri" w:hAnsi="Calibri"/>
        </w:rPr>
        <w:t xml:space="preserve"> (κατά 50%) και της</w:t>
      </w:r>
      <w:r>
        <w:rPr>
          <w:rFonts w:ascii="Calibri" w:hAnsi="Calibri"/>
        </w:rPr>
        <w:t xml:space="preserve"> ΤΑ</w:t>
      </w:r>
      <w:r w:rsidRPr="003F3F90">
        <w:rPr>
          <w:rFonts w:ascii="Calibri" w:hAnsi="Calibri"/>
        </w:rPr>
        <w:t xml:space="preserve"> (κατά 50%).</w:t>
      </w:r>
    </w:p>
    <w:p w:rsidR="004F1B0A" w:rsidRPr="003F3F90" w:rsidRDefault="004F1B0A" w:rsidP="00405668">
      <w:pPr>
        <w:pStyle w:val="ListParagraph"/>
        <w:spacing w:line="360" w:lineRule="auto"/>
        <w:ind w:left="360"/>
        <w:jc w:val="both"/>
        <w:rPr>
          <w:rFonts w:ascii="Calibri" w:hAnsi="Calibri"/>
        </w:rPr>
      </w:pPr>
    </w:p>
    <w:p w:rsidR="004F1B0A" w:rsidRPr="003F3F90" w:rsidRDefault="004F1B0A" w:rsidP="00405668">
      <w:pPr>
        <w:pStyle w:val="ListParagraph"/>
        <w:tabs>
          <w:tab w:val="left" w:pos="360"/>
        </w:tabs>
        <w:spacing w:line="360" w:lineRule="auto"/>
        <w:ind w:left="0"/>
        <w:jc w:val="both"/>
        <w:rPr>
          <w:rFonts w:ascii="Calibri" w:hAnsi="Calibri"/>
        </w:rPr>
      </w:pPr>
      <w:r w:rsidRPr="007B4B78">
        <w:rPr>
          <w:rFonts w:ascii="Calibri" w:hAnsi="Calibri"/>
        </w:rPr>
        <w:tab/>
      </w:r>
      <w:r w:rsidRPr="003F3F90">
        <w:rPr>
          <w:rFonts w:ascii="Calibri" w:hAnsi="Calibri"/>
        </w:rPr>
        <w:t xml:space="preserve">Για τους φοιτητές που </w:t>
      </w:r>
      <w:r w:rsidRPr="003F3F90">
        <w:rPr>
          <w:rFonts w:ascii="Calibri" w:hAnsi="Calibri"/>
          <w:u w:val="single"/>
        </w:rPr>
        <w:t>δεν</w:t>
      </w:r>
      <w:r>
        <w:rPr>
          <w:rFonts w:ascii="Calibri" w:hAnsi="Calibri"/>
        </w:rPr>
        <w:t xml:space="preserve"> παρακολουθούν το μάθημα με τη Ε</w:t>
      </w:r>
      <w:r w:rsidRPr="003F3F90">
        <w:rPr>
          <w:rFonts w:ascii="Calibri" w:hAnsi="Calibri"/>
        </w:rPr>
        <w:t>ΑΦ, η τελική βαθμολογία (100%) θα διαμορφώνεται ύστερα από εξέταση όλης της διδακτέας ύλης του μαθήματος στην εξεταστική περίοδο του 7</w:t>
      </w:r>
      <w:r w:rsidRPr="003F3F90">
        <w:rPr>
          <w:rFonts w:ascii="Calibri" w:hAnsi="Calibri"/>
          <w:vertAlign w:val="superscript"/>
        </w:rPr>
        <w:t>ου</w:t>
      </w:r>
      <w:r w:rsidRPr="003F3F90">
        <w:rPr>
          <w:rFonts w:ascii="Calibri" w:hAnsi="Calibri"/>
        </w:rPr>
        <w:t xml:space="preserve"> εξαμήνου (εξεταστική Ιανουαρίου/Φεβρουαρίου).</w:t>
      </w:r>
    </w:p>
    <w:p w:rsidR="004F1B0A" w:rsidRPr="00E4068D" w:rsidRDefault="004F1B0A" w:rsidP="00405668">
      <w:pPr>
        <w:spacing w:line="360" w:lineRule="auto"/>
        <w:rPr>
          <w:rFonts w:ascii="Calibri" w:hAnsi="Calibri"/>
        </w:rPr>
      </w:pPr>
      <w:r>
        <w:rPr>
          <w:rFonts w:ascii="Calibri" w:hAnsi="Calibri"/>
        </w:rPr>
        <w:br w:type="page"/>
      </w:r>
    </w:p>
    <w:p w:rsidR="004F1B0A" w:rsidRPr="002C4F75" w:rsidRDefault="004F1B0A" w:rsidP="002C4F75">
      <w:pPr>
        <w:spacing w:line="340" w:lineRule="atLeast"/>
        <w:jc w:val="center"/>
        <w:rPr>
          <w:rFonts w:ascii="Calibri" w:hAnsi="Calibri"/>
          <w:b/>
        </w:rPr>
      </w:pPr>
    </w:p>
    <w:tbl>
      <w:tblPr>
        <w:tblW w:w="9203" w:type="dxa"/>
        <w:tblLook w:val="00A0"/>
      </w:tblPr>
      <w:tblGrid>
        <w:gridCol w:w="696"/>
        <w:gridCol w:w="5611"/>
        <w:gridCol w:w="1049"/>
        <w:gridCol w:w="1150"/>
        <w:gridCol w:w="697"/>
      </w:tblGrid>
      <w:tr w:rsidR="004F1B0A" w:rsidRPr="000E7767" w:rsidTr="001B02D2">
        <w:trPr>
          <w:trHeight w:val="300"/>
        </w:trPr>
        <w:tc>
          <w:tcPr>
            <w:tcW w:w="9203"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center"/>
              <w:rPr>
                <w:rFonts w:ascii="Calibri" w:hAnsi="Calibri" w:cs="Arial"/>
                <w:b/>
                <w:bCs/>
              </w:rPr>
            </w:pPr>
            <w:r>
              <w:rPr>
                <w:rFonts w:ascii="Calibri" w:hAnsi="Calibri" w:cs="Arial"/>
                <w:b/>
                <w:bCs/>
              </w:rPr>
              <w:t>8</w:t>
            </w:r>
            <w:r w:rsidRPr="000E7767">
              <w:rPr>
                <w:rFonts w:ascii="Calibri" w:hAnsi="Calibri" w:cs="Arial"/>
                <w:b/>
                <w:bCs/>
              </w:rPr>
              <w:t>ο Εξάμηνο</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κωδ.</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Μάθημα</w:t>
            </w:r>
          </w:p>
        </w:tc>
        <w:tc>
          <w:tcPr>
            <w:tcW w:w="2896" w:type="dxa"/>
            <w:gridSpan w:val="3"/>
            <w:tcBorders>
              <w:top w:val="single" w:sz="4" w:space="0" w:color="auto"/>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b/>
                <w:bCs/>
              </w:rPr>
            </w:pPr>
            <w:r w:rsidRPr="000E7767">
              <w:rPr>
                <w:rFonts w:ascii="Calibri" w:hAnsi="Calibri" w:cs="Arial"/>
                <w:b/>
                <w:bCs/>
              </w:rPr>
              <w:t>Ώρες/εξάμηνο</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b/>
                <w:bCs/>
              </w:rPr>
            </w:pPr>
            <w:r w:rsidRPr="000E7767">
              <w:rPr>
                <w:rFonts w:ascii="Calibri" w:hAnsi="Calibri" w:cs="Arial"/>
                <w:b/>
                <w:bCs/>
              </w:rPr>
              <w:t>Θεωρία</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b/>
                <w:bCs/>
              </w:rPr>
            </w:pPr>
            <w:r w:rsidRPr="000E7767">
              <w:rPr>
                <w:rFonts w:ascii="Calibri" w:hAnsi="Calibri" w:cs="Arial"/>
                <w:b/>
                <w:bCs/>
              </w:rPr>
              <w:t>Ασκήσεις</w:t>
            </w:r>
          </w:p>
        </w:tc>
        <w:tc>
          <w:tcPr>
            <w:tcW w:w="697"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b/>
                <w:bCs/>
              </w:rPr>
            </w:pPr>
            <w:r w:rsidRPr="000E7767">
              <w:rPr>
                <w:rFonts w:ascii="Calibri" w:hAnsi="Calibri" w:cs="Arial"/>
                <w:b/>
                <w:bCs/>
              </w:rPr>
              <w:t>ΠΜ</w:t>
            </w:r>
            <w:r w:rsidRPr="000E7767">
              <w:rPr>
                <w:rFonts w:ascii="Calibri" w:hAnsi="Calibri"/>
              </w:rPr>
              <w:t>*</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2C4F75" w:rsidRDefault="004F1B0A" w:rsidP="001B02D2">
            <w:pPr>
              <w:spacing w:line="340" w:lineRule="atLeast"/>
              <w:rPr>
                <w:rFonts w:ascii="Calibri" w:hAnsi="Calibri" w:cs="Arial"/>
              </w:rPr>
            </w:pPr>
            <w:r>
              <w:rPr>
                <w:rFonts w:ascii="Calibri" w:hAnsi="Calibri" w:cs="Arial"/>
              </w:rPr>
              <w:t>Υγιεινή του Κρέατος των Θηλαστικών και των Προϊόντων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2</w:t>
            </w:r>
            <w:r>
              <w:rPr>
                <w:rFonts w:ascii="Calibri" w:hAnsi="Calibri" w:cs="Arial"/>
                <w:lang w:val="en-US"/>
              </w:rPr>
              <w:t>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w:t>
            </w:r>
            <w:r w:rsidRPr="000E7767">
              <w:rPr>
                <w:rFonts w:ascii="Calibri" w:hAnsi="Calibri" w:cs="Arial"/>
              </w:rPr>
              <w:t>,5</w:t>
            </w:r>
          </w:p>
        </w:tc>
      </w:tr>
      <w:tr w:rsidR="004F1B0A" w:rsidRPr="000E7767" w:rsidTr="001B02D2">
        <w:trPr>
          <w:trHeight w:val="286"/>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2</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1B02D2">
            <w:pPr>
              <w:spacing w:line="340" w:lineRule="atLeast"/>
              <w:rPr>
                <w:rFonts w:ascii="Calibri" w:hAnsi="Calibri" w:cs="Arial"/>
              </w:rPr>
            </w:pPr>
            <w:r>
              <w:rPr>
                <w:rFonts w:ascii="Calibri" w:hAnsi="Calibri" w:cs="Arial"/>
              </w:rPr>
              <w:t>Μικροβιολογία Τροφίμων</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2C4F75" w:rsidRDefault="004F1B0A" w:rsidP="001B02D2">
            <w:pPr>
              <w:spacing w:line="340" w:lineRule="atLeast"/>
              <w:jc w:val="right"/>
              <w:rPr>
                <w:rFonts w:ascii="Calibri" w:hAnsi="Calibri" w:cs="Arial"/>
              </w:rPr>
            </w:pPr>
            <w:r>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highlight w:val="yellow"/>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2,5</w:t>
            </w:r>
          </w:p>
        </w:tc>
      </w:tr>
      <w:tr w:rsidR="004F1B0A" w:rsidRPr="000E7767" w:rsidTr="001B02D2">
        <w:trPr>
          <w:trHeight w:val="315"/>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.3</w:t>
            </w:r>
          </w:p>
        </w:tc>
        <w:tc>
          <w:tcPr>
            <w:tcW w:w="5611" w:type="dxa"/>
            <w:tcBorders>
              <w:top w:val="nil"/>
              <w:left w:val="nil"/>
              <w:bottom w:val="single" w:sz="4" w:space="0" w:color="auto"/>
              <w:right w:val="single" w:sz="4" w:space="0" w:color="auto"/>
            </w:tcBorders>
            <w:shd w:val="clear" w:color="000000" w:fill="FFFFFF"/>
            <w:vAlign w:val="bottom"/>
          </w:tcPr>
          <w:p w:rsidR="004F1B0A" w:rsidRPr="000E7767" w:rsidRDefault="004F1B0A" w:rsidP="001B02D2">
            <w:pPr>
              <w:spacing w:line="340" w:lineRule="atLeast"/>
              <w:rPr>
                <w:rFonts w:ascii="Calibri" w:hAnsi="Calibri" w:cs="Arial"/>
              </w:rPr>
            </w:pPr>
            <w:r>
              <w:rPr>
                <w:rFonts w:ascii="Calibri" w:hAnsi="Calibri" w:cs="Arial"/>
              </w:rPr>
              <w:t>Ειδική Παθολογική Ανατομική ΙΙΙ</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2C4F75" w:rsidRDefault="004F1B0A" w:rsidP="001B02D2">
            <w:pPr>
              <w:spacing w:line="340" w:lineRule="atLeast"/>
              <w:jc w:val="right"/>
              <w:rPr>
                <w:rFonts w:ascii="Calibri" w:hAnsi="Calibri" w:cs="Arial"/>
              </w:rPr>
            </w:pPr>
            <w:r>
              <w:rPr>
                <w:rFonts w:ascii="Calibri" w:hAnsi="Calibri" w:cs="Arial"/>
              </w:rPr>
              <w:t>31</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4</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.4</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rPr>
                <w:rFonts w:ascii="Calibri" w:hAnsi="Calibri" w:cs="Arial"/>
                <w:lang w:val="en-US"/>
              </w:rPr>
            </w:pPr>
            <w:r>
              <w:rPr>
                <w:rFonts w:ascii="Calibri" w:hAnsi="Calibri" w:cs="Arial"/>
              </w:rPr>
              <w:t>Παθολογία Ζώων Συντροφιάς ΙΙΙ</w:t>
            </w:r>
          </w:p>
        </w:tc>
        <w:tc>
          <w:tcPr>
            <w:tcW w:w="1049" w:type="dxa"/>
            <w:tcBorders>
              <w:top w:val="nil"/>
              <w:left w:val="nil"/>
              <w:bottom w:val="single" w:sz="4" w:space="0" w:color="auto"/>
              <w:right w:val="single" w:sz="4" w:space="0" w:color="auto"/>
            </w:tcBorders>
            <w:shd w:val="clear" w:color="000000" w:fill="FFFFFF"/>
            <w:noWrap/>
            <w:vAlign w:val="bottom"/>
          </w:tcPr>
          <w:p w:rsidR="004F1B0A" w:rsidRPr="002C4F75" w:rsidRDefault="004F1B0A" w:rsidP="001B02D2">
            <w:pPr>
              <w:spacing w:line="340" w:lineRule="atLeast"/>
              <w:jc w:val="right"/>
              <w:rPr>
                <w:rFonts w:ascii="Calibri" w:hAnsi="Calibri" w:cs="Arial"/>
              </w:rPr>
            </w:pPr>
            <w:r>
              <w:rPr>
                <w:rFonts w:ascii="Calibri" w:hAnsi="Calibri" w:cs="Arial"/>
              </w:rPr>
              <w:t>32</w:t>
            </w:r>
          </w:p>
        </w:tc>
        <w:tc>
          <w:tcPr>
            <w:tcW w:w="1150"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right"/>
              <w:rPr>
                <w:rFonts w:ascii="Calibri" w:hAnsi="Calibri" w:cs="Arial"/>
                <w:lang w:val="en-U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4</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.5</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Χειρουργική Ζώων Συντροφιάς ΙΙΙ</w:t>
            </w:r>
            <w:r w:rsidRPr="000E7767">
              <w:rPr>
                <w:rFonts w:ascii="Calibri" w:hAnsi="Calibri" w:cs="Arial"/>
              </w:rPr>
              <w:t xml:space="preserve"> </w:t>
            </w:r>
          </w:p>
        </w:tc>
        <w:tc>
          <w:tcPr>
            <w:tcW w:w="1049" w:type="dxa"/>
            <w:tcBorders>
              <w:top w:val="nil"/>
              <w:left w:val="nil"/>
              <w:bottom w:val="single" w:sz="4" w:space="0" w:color="auto"/>
              <w:right w:val="single" w:sz="4" w:space="0" w:color="auto"/>
            </w:tcBorders>
            <w:shd w:val="clear" w:color="000000" w:fill="FFFFFF"/>
            <w:noWrap/>
            <w:vAlign w:val="bottom"/>
          </w:tcPr>
          <w:p w:rsidR="004F1B0A" w:rsidRPr="002C4F75" w:rsidRDefault="004F1B0A" w:rsidP="001B02D2">
            <w:pPr>
              <w:spacing w:line="340" w:lineRule="atLeast"/>
              <w:jc w:val="right"/>
              <w:rPr>
                <w:rFonts w:ascii="Calibri" w:hAnsi="Calibri" w:cs="Arial"/>
              </w:rPr>
            </w:pPr>
            <w:r>
              <w:rPr>
                <w:rFonts w:ascii="Calibri" w:hAnsi="Calibri" w:cs="Arial"/>
              </w:rPr>
              <w:t>28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sidRPr="000E7767">
              <w:rPr>
                <w:rFonts w:ascii="Calibri" w:hAnsi="Calibri" w:cs="Arial"/>
              </w:rPr>
              <w:t> </w:t>
            </w:r>
          </w:p>
        </w:tc>
        <w:tc>
          <w:tcPr>
            <w:tcW w:w="697" w:type="dxa"/>
            <w:tcBorders>
              <w:top w:val="nil"/>
              <w:left w:val="nil"/>
              <w:bottom w:val="single" w:sz="4" w:space="0" w:color="auto"/>
              <w:right w:val="single" w:sz="4" w:space="0" w:color="auto"/>
            </w:tcBorders>
            <w:shd w:val="clear" w:color="auto" w:fill="D9D9D9"/>
            <w:noWrap/>
            <w:vAlign w:val="bottom"/>
          </w:tcPr>
          <w:p w:rsidR="004F1B0A" w:rsidRPr="00A2177B" w:rsidRDefault="004F1B0A" w:rsidP="001B02D2">
            <w:pPr>
              <w:spacing w:line="340" w:lineRule="atLeast"/>
              <w:jc w:val="right"/>
              <w:rPr>
                <w:rFonts w:ascii="Calibri" w:hAnsi="Calibri" w:cs="Arial"/>
                <w:lang w:val="en-US"/>
              </w:rPr>
            </w:pPr>
            <w:r>
              <w:rPr>
                <w:rFonts w:ascii="Calibri" w:hAnsi="Calibri" w:cs="Arial"/>
              </w:rPr>
              <w:t>3,5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.6</w:t>
            </w:r>
          </w:p>
        </w:tc>
        <w:tc>
          <w:tcPr>
            <w:tcW w:w="5611" w:type="dxa"/>
            <w:tcBorders>
              <w:top w:val="nil"/>
              <w:left w:val="nil"/>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rPr>
                <w:rFonts w:ascii="Calibri" w:hAnsi="Calibri" w:cs="Arial"/>
              </w:rPr>
            </w:pPr>
            <w:r>
              <w:rPr>
                <w:rFonts w:ascii="Calibri" w:hAnsi="Calibri" w:cs="Arial"/>
              </w:rPr>
              <w:t>Παθολογία και Χειρουργική Ιπποειδών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6A2BF7" w:rsidRDefault="004F1B0A" w:rsidP="001B02D2">
            <w:pPr>
              <w:spacing w:line="340" w:lineRule="atLeast"/>
              <w:jc w:val="right"/>
              <w:rPr>
                <w:rFonts w:ascii="Calibri" w:hAnsi="Calibri" w:cs="Arial"/>
                <w:lang w:val="en-US"/>
              </w:rPr>
            </w:pPr>
            <w:r>
              <w:rPr>
                <w:rFonts w:ascii="Calibri" w:hAnsi="Calibri" w:cs="Arial"/>
                <w:lang w:val="en-US"/>
              </w:rPr>
              <w:t>23</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2,5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.7</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Χειρουργική Παραγωγικών Ζώων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17</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2,5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1B02D2">
            <w:pPr>
              <w:spacing w:line="340" w:lineRule="atLeast"/>
              <w:jc w:val="center"/>
              <w:rPr>
                <w:rFonts w:ascii="Calibri" w:hAnsi="Calibri" w:cs="Arial"/>
                <w:lang w:val="en-US"/>
              </w:rPr>
            </w:pPr>
            <w:r>
              <w:rPr>
                <w:rFonts w:ascii="Calibri" w:hAnsi="Calibri" w:cs="Arial"/>
              </w:rPr>
              <w:t>8</w:t>
            </w:r>
            <w:r>
              <w:rPr>
                <w:rFonts w:ascii="Calibri" w:hAnsi="Calibri" w:cs="Arial"/>
                <w:lang w:val="en-US"/>
              </w:rPr>
              <w:t>.8</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Αναπαραγωγή Ι</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38</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1B02D2">
            <w:pPr>
              <w:spacing w:line="340" w:lineRule="atLeast"/>
              <w:jc w:val="center"/>
              <w:rPr>
                <w:rFonts w:ascii="Calibri" w:hAnsi="Calibri" w:cs="Arial"/>
                <w:lang w:val="en-US"/>
              </w:rPr>
            </w:pPr>
            <w:r>
              <w:rPr>
                <w:rFonts w:ascii="Calibri" w:hAnsi="Calibri" w:cs="Arial"/>
              </w:rPr>
              <w:t>8</w:t>
            </w:r>
            <w:r>
              <w:rPr>
                <w:rFonts w:ascii="Calibri" w:hAnsi="Calibri" w:cs="Arial"/>
                <w:lang w:val="en-US"/>
              </w:rPr>
              <w:t>.9</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Άσκηση στο Νεκροτομείο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36</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1,5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Default="004F1B0A" w:rsidP="001B02D2">
            <w:pPr>
              <w:spacing w:line="340" w:lineRule="atLeast"/>
              <w:jc w:val="center"/>
              <w:rPr>
                <w:rFonts w:ascii="Calibri" w:hAnsi="Calibri" w:cs="Arial"/>
                <w:lang w:val="en-US"/>
              </w:rPr>
            </w:pPr>
            <w:r>
              <w:rPr>
                <w:rFonts w:ascii="Calibri" w:hAnsi="Calibri" w:cs="Arial"/>
              </w:rPr>
              <w:t>8</w:t>
            </w:r>
            <w:r>
              <w:rPr>
                <w:rFonts w:ascii="Calibri" w:hAnsi="Calibri" w:cs="Arial"/>
                <w:lang w:val="en-US"/>
              </w:rPr>
              <w:t>.10</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Κλινική Άσκηση στα Ζώα Συντροφιάς</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A2177B" w:rsidRDefault="004F1B0A" w:rsidP="001B02D2">
            <w:pPr>
              <w:spacing w:line="340" w:lineRule="atLeast"/>
              <w:jc w:val="center"/>
              <w:rPr>
                <w:rFonts w:ascii="Calibri" w:hAnsi="Calibri" w:cs="Arial"/>
                <w:lang w:val="en-US"/>
              </w:rPr>
            </w:pPr>
            <w:r>
              <w:rPr>
                <w:rFonts w:ascii="Calibri" w:hAnsi="Calibri" w:cs="Arial"/>
              </w:rPr>
              <w:t>8</w:t>
            </w:r>
            <w:r w:rsidRPr="000E7767">
              <w:rPr>
                <w:rFonts w:ascii="Calibri" w:hAnsi="Calibri" w:cs="Arial"/>
              </w:rPr>
              <w:t>.</w:t>
            </w:r>
            <w:r>
              <w:rPr>
                <w:rFonts w:ascii="Calibri" w:hAnsi="Calibri" w:cs="Arial"/>
                <w:lang w:val="en-US"/>
              </w:rPr>
              <w:t>11</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Κλινική Άσκηση στα Παραγωγικά Ζώα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87</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rPr>
            </w:pPr>
            <w:r>
              <w:rPr>
                <w:rFonts w:ascii="Calibri" w:hAnsi="Calibri" w:cs="Arial"/>
              </w:rPr>
              <w:t>3</w:t>
            </w:r>
            <w:r w:rsidRPr="000E7767">
              <w:rPr>
                <w:rFonts w:ascii="Calibri" w:hAnsi="Calibri" w:cs="Arial"/>
              </w:rPr>
              <w:t>,5</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Pr>
                <w:rFonts w:ascii="Calibri" w:hAnsi="Calibri" w:cs="Arial"/>
              </w:rPr>
              <w:t>8.12</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76E42" w:rsidRDefault="004F1B0A" w:rsidP="001B02D2">
            <w:pPr>
              <w:spacing w:line="340" w:lineRule="atLeast"/>
              <w:rPr>
                <w:rFonts w:ascii="Calibri" w:hAnsi="Calibri" w:cs="Arial"/>
                <w:bCs/>
              </w:rPr>
            </w:pPr>
            <w:r w:rsidRPr="00076E42">
              <w:rPr>
                <w:rFonts w:ascii="Calibri" w:hAnsi="Calibri" w:cs="Arial"/>
                <w:bCs/>
              </w:rPr>
              <w:t>Άσκηση στην Υγιεινή Τροφίμων</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76E42" w:rsidRDefault="004F1B0A" w:rsidP="001B02D2">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076E42" w:rsidRDefault="004F1B0A" w:rsidP="001B02D2">
            <w:pPr>
              <w:spacing w:line="340" w:lineRule="atLeast"/>
              <w:jc w:val="right"/>
              <w:rPr>
                <w:rFonts w:ascii="Calibri" w:hAnsi="Calibri" w:cs="Arial"/>
                <w:bCs/>
              </w:rPr>
            </w:pPr>
            <w:r>
              <w:rPr>
                <w:rFonts w:ascii="Calibri" w:hAnsi="Calibri" w:cs="Arial"/>
                <w:bCs/>
              </w:rPr>
              <w:t>39</w:t>
            </w:r>
          </w:p>
        </w:tc>
        <w:tc>
          <w:tcPr>
            <w:tcW w:w="697" w:type="dxa"/>
            <w:tcBorders>
              <w:top w:val="nil"/>
              <w:left w:val="nil"/>
              <w:bottom w:val="single" w:sz="4" w:space="0" w:color="auto"/>
              <w:right w:val="single" w:sz="4" w:space="0" w:color="auto"/>
            </w:tcBorders>
            <w:shd w:val="clear" w:color="auto" w:fill="D9D9D9"/>
            <w:noWrap/>
            <w:vAlign w:val="bottom"/>
          </w:tcPr>
          <w:p w:rsidR="004F1B0A" w:rsidRPr="00076E42" w:rsidRDefault="004F1B0A" w:rsidP="001B02D2">
            <w:pPr>
              <w:spacing w:line="340" w:lineRule="atLeast"/>
              <w:jc w:val="right"/>
              <w:rPr>
                <w:rFonts w:ascii="Calibri" w:hAnsi="Calibri" w:cs="Arial"/>
                <w:bCs/>
              </w:rPr>
            </w:pPr>
            <w:r>
              <w:rPr>
                <w:rFonts w:ascii="Calibri" w:hAnsi="Calibri" w:cs="Arial"/>
                <w:bCs/>
              </w:rPr>
              <w:t>1,5</w:t>
            </w:r>
          </w:p>
        </w:tc>
      </w:tr>
      <w:tr w:rsidR="004F1B0A" w:rsidRPr="00D32FCB"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D32FCB" w:rsidRDefault="004F1B0A" w:rsidP="001B02D2">
            <w:pPr>
              <w:spacing w:line="340" w:lineRule="atLeast"/>
              <w:rPr>
                <w:rFonts w:ascii="Calibri" w:hAnsi="Calibri" w:cs="Arial"/>
              </w:rPr>
            </w:pPr>
            <w:r w:rsidRPr="00D32FCB">
              <w:rPr>
                <w:rFonts w:ascii="Calibri" w:hAnsi="Calibri" w:cs="Arial"/>
              </w:rPr>
              <w:t>8.13</w:t>
            </w:r>
          </w:p>
        </w:tc>
        <w:tc>
          <w:tcPr>
            <w:tcW w:w="5611" w:type="dxa"/>
            <w:tcBorders>
              <w:top w:val="nil"/>
              <w:left w:val="nil"/>
              <w:bottom w:val="single" w:sz="4" w:space="0" w:color="auto"/>
              <w:right w:val="single" w:sz="4" w:space="0" w:color="auto"/>
            </w:tcBorders>
            <w:shd w:val="clear" w:color="000000" w:fill="FFFFFF"/>
            <w:noWrap/>
            <w:vAlign w:val="bottom"/>
          </w:tcPr>
          <w:p w:rsidR="004F1B0A" w:rsidRPr="00D32FCB" w:rsidRDefault="004F1B0A" w:rsidP="001B02D2">
            <w:pPr>
              <w:spacing w:line="340" w:lineRule="atLeast"/>
              <w:rPr>
                <w:rFonts w:ascii="Calibri" w:hAnsi="Calibri" w:cs="Arial"/>
                <w:bCs/>
              </w:rPr>
            </w:pPr>
            <w:r w:rsidRPr="00D32FCB">
              <w:rPr>
                <w:rFonts w:ascii="Calibri" w:hAnsi="Calibri" w:cs="Arial"/>
                <w:bCs/>
              </w:rPr>
              <w:t>Εκπαίδευση εκτός Τμήματος (Πρακτική Άσκηση)</w:t>
            </w:r>
          </w:p>
        </w:tc>
        <w:tc>
          <w:tcPr>
            <w:tcW w:w="1049" w:type="dxa"/>
            <w:tcBorders>
              <w:top w:val="nil"/>
              <w:left w:val="nil"/>
              <w:bottom w:val="single" w:sz="4" w:space="0" w:color="auto"/>
              <w:right w:val="single" w:sz="4" w:space="0" w:color="auto"/>
            </w:tcBorders>
            <w:shd w:val="clear" w:color="000000" w:fill="FFFFFF"/>
            <w:noWrap/>
            <w:vAlign w:val="bottom"/>
          </w:tcPr>
          <w:p w:rsidR="004F1B0A" w:rsidRPr="00D32FCB" w:rsidRDefault="004F1B0A" w:rsidP="001B02D2">
            <w:pPr>
              <w:spacing w:line="340" w:lineRule="atLeast"/>
              <w:jc w:val="right"/>
              <w:rPr>
                <w:rFonts w:ascii="Calibri" w:hAnsi="Calibri" w:cs="Arial"/>
                <w:bCs/>
              </w:rPr>
            </w:pPr>
          </w:p>
        </w:tc>
        <w:tc>
          <w:tcPr>
            <w:tcW w:w="1150" w:type="dxa"/>
            <w:tcBorders>
              <w:top w:val="nil"/>
              <w:left w:val="nil"/>
              <w:bottom w:val="single" w:sz="4" w:space="0" w:color="auto"/>
              <w:right w:val="single" w:sz="4" w:space="0" w:color="auto"/>
            </w:tcBorders>
            <w:shd w:val="clear" w:color="000000" w:fill="FFFFFF"/>
            <w:noWrap/>
            <w:vAlign w:val="bottom"/>
          </w:tcPr>
          <w:p w:rsidR="004F1B0A" w:rsidRPr="00D32FCB" w:rsidRDefault="004F1B0A" w:rsidP="001B02D2">
            <w:pPr>
              <w:spacing w:line="340" w:lineRule="atLeast"/>
              <w:jc w:val="right"/>
              <w:rPr>
                <w:rFonts w:ascii="Calibri" w:hAnsi="Calibri" w:cs="Arial"/>
                <w:bCs/>
              </w:rPr>
            </w:pPr>
          </w:p>
        </w:tc>
        <w:tc>
          <w:tcPr>
            <w:tcW w:w="697" w:type="dxa"/>
            <w:tcBorders>
              <w:top w:val="nil"/>
              <w:left w:val="nil"/>
              <w:bottom w:val="single" w:sz="4" w:space="0" w:color="auto"/>
              <w:right w:val="single" w:sz="4" w:space="0" w:color="auto"/>
            </w:tcBorders>
            <w:shd w:val="clear" w:color="auto" w:fill="D9D9D9"/>
            <w:noWrap/>
            <w:vAlign w:val="bottom"/>
          </w:tcPr>
          <w:p w:rsidR="004F1B0A" w:rsidRPr="00D32FCB" w:rsidRDefault="004F1B0A" w:rsidP="001B02D2">
            <w:pPr>
              <w:spacing w:line="340" w:lineRule="atLeast"/>
              <w:jc w:val="right"/>
              <w:rPr>
                <w:rFonts w:ascii="Calibri" w:hAnsi="Calibri" w:cs="Arial"/>
                <w:bCs/>
              </w:rPr>
            </w:pPr>
            <w:r w:rsidRPr="00D32FCB">
              <w:rPr>
                <w:rFonts w:ascii="Calibri" w:hAnsi="Calibri" w:cs="Arial"/>
                <w:bCs/>
              </w:rPr>
              <w:t>2</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Σύνολο</w:t>
            </w:r>
          </w:p>
        </w:tc>
        <w:tc>
          <w:tcPr>
            <w:tcW w:w="1049" w:type="dxa"/>
            <w:tcBorders>
              <w:top w:val="nil"/>
              <w:left w:val="nil"/>
              <w:bottom w:val="single" w:sz="4" w:space="0" w:color="auto"/>
              <w:right w:val="single" w:sz="4" w:space="0" w:color="auto"/>
            </w:tcBorders>
            <w:shd w:val="clear" w:color="000000" w:fill="FFFFFF"/>
            <w:noWrap/>
            <w:vAlign w:val="bottom"/>
          </w:tcPr>
          <w:p w:rsidR="004F1B0A" w:rsidRPr="009F464E" w:rsidRDefault="004F1B0A" w:rsidP="001B02D2">
            <w:pPr>
              <w:spacing w:line="340" w:lineRule="atLeast"/>
              <w:jc w:val="right"/>
              <w:rPr>
                <w:rFonts w:ascii="Calibri" w:hAnsi="Calibri" w:cs="Arial"/>
                <w:b/>
                <w:bCs/>
              </w:rPr>
            </w:pPr>
            <w:r>
              <w:rPr>
                <w:rFonts w:ascii="Calibri" w:hAnsi="Calibri" w:cs="Arial"/>
                <w:b/>
                <w:bCs/>
              </w:rPr>
              <w:t>214</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b/>
                <w:bCs/>
              </w:rPr>
            </w:pPr>
            <w:r>
              <w:rPr>
                <w:rFonts w:ascii="Calibri" w:hAnsi="Calibri" w:cs="Arial"/>
                <w:b/>
                <w:bCs/>
              </w:rPr>
              <w:t>249</w:t>
            </w:r>
          </w:p>
        </w:tc>
        <w:tc>
          <w:tcPr>
            <w:tcW w:w="697" w:type="dxa"/>
            <w:tcBorders>
              <w:top w:val="nil"/>
              <w:left w:val="nil"/>
              <w:bottom w:val="single" w:sz="4" w:space="0" w:color="auto"/>
              <w:right w:val="single" w:sz="4" w:space="0" w:color="auto"/>
            </w:tcBorders>
            <w:shd w:val="clear" w:color="auto" w:fill="D9D9D9"/>
            <w:noWrap/>
            <w:vAlign w:val="bottom"/>
          </w:tcPr>
          <w:p w:rsidR="004F1B0A" w:rsidRPr="000E7767" w:rsidRDefault="004F1B0A" w:rsidP="001B02D2">
            <w:pPr>
              <w:spacing w:line="340" w:lineRule="atLeast"/>
              <w:jc w:val="right"/>
              <w:rPr>
                <w:rFonts w:ascii="Calibri" w:hAnsi="Calibri" w:cs="Arial"/>
                <w:b/>
                <w:bCs/>
              </w:rPr>
            </w:pPr>
            <w:r>
              <w:rPr>
                <w:rFonts w:ascii="Calibri" w:hAnsi="Calibri" w:cs="Arial"/>
                <w:b/>
                <w:bCs/>
              </w:rPr>
              <w:t>40</w:t>
            </w:r>
          </w:p>
        </w:tc>
      </w:tr>
      <w:tr w:rsidR="004F1B0A" w:rsidRPr="000E7767" w:rsidTr="001B02D2">
        <w:trPr>
          <w:trHeight w:val="300"/>
        </w:trPr>
        <w:tc>
          <w:tcPr>
            <w:tcW w:w="696" w:type="dxa"/>
            <w:tcBorders>
              <w:top w:val="nil"/>
              <w:left w:val="single" w:sz="4" w:space="0" w:color="auto"/>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rPr>
            </w:pPr>
            <w:r w:rsidRPr="000E7767">
              <w:rPr>
                <w:rFonts w:ascii="Calibri" w:hAnsi="Calibri" w:cs="Arial"/>
              </w:rPr>
              <w:t> </w:t>
            </w:r>
          </w:p>
        </w:tc>
        <w:tc>
          <w:tcPr>
            <w:tcW w:w="5611"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Ώρες/εβδομάδα</w:t>
            </w:r>
          </w:p>
        </w:tc>
        <w:tc>
          <w:tcPr>
            <w:tcW w:w="1049"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b/>
                <w:bCs/>
                <w:lang w:val="en-US"/>
              </w:rPr>
            </w:pPr>
            <w:r>
              <w:rPr>
                <w:rFonts w:ascii="Calibri" w:hAnsi="Calibri" w:cs="Arial"/>
                <w:b/>
                <w:bCs/>
              </w:rPr>
              <w:t>16,5</w:t>
            </w:r>
          </w:p>
        </w:tc>
        <w:tc>
          <w:tcPr>
            <w:tcW w:w="1150" w:type="dxa"/>
            <w:tcBorders>
              <w:top w:val="nil"/>
              <w:left w:val="nil"/>
              <w:bottom w:val="single" w:sz="4" w:space="0" w:color="auto"/>
              <w:right w:val="single" w:sz="4" w:space="0" w:color="auto"/>
            </w:tcBorders>
            <w:shd w:val="clear" w:color="000000" w:fill="FFFFFF"/>
            <w:noWrap/>
            <w:vAlign w:val="bottom"/>
          </w:tcPr>
          <w:p w:rsidR="004F1B0A" w:rsidRPr="000E7767" w:rsidRDefault="004F1B0A" w:rsidP="001B02D2">
            <w:pPr>
              <w:spacing w:line="340" w:lineRule="atLeast"/>
              <w:jc w:val="right"/>
              <w:rPr>
                <w:rFonts w:ascii="Calibri" w:hAnsi="Calibri" w:cs="Arial"/>
                <w:b/>
                <w:bCs/>
              </w:rPr>
            </w:pPr>
            <w:r>
              <w:rPr>
                <w:rFonts w:ascii="Calibri" w:hAnsi="Calibri" w:cs="Arial"/>
                <w:b/>
                <w:bCs/>
              </w:rPr>
              <w:t>19,2</w:t>
            </w:r>
          </w:p>
        </w:tc>
        <w:tc>
          <w:tcPr>
            <w:tcW w:w="697" w:type="dxa"/>
            <w:tcBorders>
              <w:top w:val="nil"/>
              <w:left w:val="nil"/>
              <w:bottom w:val="single" w:sz="4" w:space="0" w:color="auto"/>
              <w:right w:val="single" w:sz="4" w:space="0" w:color="auto"/>
            </w:tcBorders>
            <w:shd w:val="clear" w:color="auto" w:fill="FFFFFF"/>
            <w:noWrap/>
            <w:vAlign w:val="bottom"/>
          </w:tcPr>
          <w:p w:rsidR="004F1B0A" w:rsidRPr="000E7767" w:rsidRDefault="004F1B0A" w:rsidP="001B02D2">
            <w:pPr>
              <w:spacing w:line="340" w:lineRule="atLeast"/>
              <w:rPr>
                <w:rFonts w:ascii="Calibri" w:hAnsi="Calibri" w:cs="Arial"/>
                <w:b/>
                <w:bCs/>
              </w:rPr>
            </w:pPr>
            <w:r w:rsidRPr="000E7767">
              <w:rPr>
                <w:rFonts w:ascii="Calibri" w:hAnsi="Calibri" w:cs="Arial"/>
                <w:b/>
                <w:bCs/>
              </w:rPr>
              <w:t> </w:t>
            </w:r>
          </w:p>
        </w:tc>
      </w:tr>
    </w:tbl>
    <w:p w:rsidR="004F1B0A" w:rsidRDefault="004F1B0A" w:rsidP="004A126F">
      <w:pPr>
        <w:spacing w:line="340" w:lineRule="atLeast"/>
        <w:rPr>
          <w:rFonts w:ascii="Calibri" w:hAnsi="Calibri"/>
        </w:rPr>
      </w:pPr>
    </w:p>
    <w:p w:rsidR="004F1B0A" w:rsidRDefault="004F1B0A" w:rsidP="004A126F">
      <w:pPr>
        <w:spacing w:line="340" w:lineRule="atLeast"/>
        <w:rPr>
          <w:rFonts w:ascii="Calibri" w:hAnsi="Calibri"/>
          <w:lang w:val="en-US"/>
        </w:rPr>
      </w:pPr>
      <w:r w:rsidRPr="000E7767">
        <w:rPr>
          <w:rFonts w:ascii="Calibri" w:hAnsi="Calibri"/>
          <w:lang w:val="en-US"/>
        </w:rPr>
        <w:tab/>
      </w:r>
      <w:r w:rsidRPr="000E7767">
        <w:rPr>
          <w:rFonts w:ascii="Calibri" w:hAnsi="Calibri"/>
        </w:rPr>
        <w:t>*Πιστωτικές Μονάδες</w:t>
      </w:r>
    </w:p>
    <w:p w:rsidR="004F1B0A" w:rsidRDefault="004F1B0A" w:rsidP="004A126F">
      <w:pPr>
        <w:spacing w:line="340" w:lineRule="atLeast"/>
        <w:rPr>
          <w:rFonts w:ascii="Calibri" w:hAnsi="Calibri"/>
          <w:lang w:val="en-US"/>
        </w:rPr>
      </w:pPr>
    </w:p>
    <w:p w:rsidR="004F1B0A" w:rsidRPr="00BC7A54" w:rsidRDefault="004F1B0A" w:rsidP="004A126F">
      <w:pPr>
        <w:spacing w:line="340" w:lineRule="atLeast"/>
        <w:rPr>
          <w:rFonts w:ascii="Calibri" w:hAnsi="Calibri"/>
          <w:lang w:val="en-US"/>
        </w:rPr>
      </w:pPr>
      <w:r>
        <w:rPr>
          <w:rFonts w:ascii="Calibri" w:hAnsi="Calibri"/>
          <w:lang w:val="en-US"/>
        </w:rPr>
        <w:br w:type="page"/>
      </w:r>
    </w:p>
    <w:p w:rsidR="004F1B0A" w:rsidRDefault="004F1B0A" w:rsidP="00BC7A54">
      <w:pPr>
        <w:ind w:left="709" w:hanging="709"/>
        <w:jc w:val="both"/>
        <w:rPr>
          <w:rFonts w:ascii="Calibri" w:eastAsia="TimesNewRomanPSMT" w:hAnsi="Calibri"/>
          <w:b/>
        </w:rPr>
      </w:pPr>
      <w:r w:rsidRPr="00BC7A54">
        <w:rPr>
          <w:rFonts w:ascii="Calibri" w:eastAsia="TimesNewRomanPSMT" w:hAnsi="Calibri"/>
          <w:b/>
        </w:rPr>
        <w:t xml:space="preserve">Υγιεινή του κρέατος των θηλαστικών και των προϊόντων του </w:t>
      </w:r>
      <w:r>
        <w:rPr>
          <w:rFonts w:ascii="Calibri" w:eastAsia="TimesNewRomanPSMT" w:hAnsi="Calibri"/>
          <w:b/>
        </w:rPr>
        <w:t>ή Υγιεινή Ι</w:t>
      </w:r>
      <w:r w:rsidRPr="00BC7A54">
        <w:rPr>
          <w:rFonts w:ascii="Calibri" w:eastAsia="TimesNewRomanPSMT" w:hAnsi="Calibri"/>
          <w:b/>
        </w:rPr>
        <w:t xml:space="preserve"> (</w:t>
      </w:r>
      <w:r>
        <w:rPr>
          <w:rFonts w:ascii="Calibri" w:eastAsia="TimesNewRomanPSMT" w:hAnsi="Calibri"/>
          <w:b/>
        </w:rPr>
        <w:t>28 ώρες)</w:t>
      </w:r>
    </w:p>
    <w:p w:rsidR="004F1B0A" w:rsidRDefault="004F1B0A" w:rsidP="00BC7A54">
      <w:pPr>
        <w:ind w:left="709" w:hanging="709"/>
        <w:jc w:val="both"/>
        <w:rPr>
          <w:rFonts w:ascii="Calibri" w:eastAsia="TimesNewRomanPSMT" w:hAnsi="Calibri"/>
          <w:b/>
        </w:rPr>
      </w:pPr>
    </w:p>
    <w:p w:rsidR="004F1B0A" w:rsidRPr="00BC7A54" w:rsidRDefault="004F1B0A" w:rsidP="003814F1">
      <w:pPr>
        <w:autoSpaceDE w:val="0"/>
        <w:autoSpaceDN w:val="0"/>
        <w:adjustRightInd w:val="0"/>
        <w:ind w:left="1440" w:hanging="1440"/>
        <w:jc w:val="both"/>
        <w:rPr>
          <w:rFonts w:ascii="Calibri" w:hAnsi="Calibri"/>
          <w:b/>
          <w:bCs/>
        </w:rPr>
      </w:pPr>
      <w:r w:rsidRPr="00BC7A54">
        <w:rPr>
          <w:rFonts w:ascii="Calibri" w:hAnsi="Calibri"/>
          <w:b/>
          <w:bCs/>
        </w:rPr>
        <w:t>Διδάσκοντες: [Ε.Ι.] Ελένη Ιωσηφίδου</w:t>
      </w:r>
      <w:r>
        <w:rPr>
          <w:rFonts w:ascii="Calibri" w:hAnsi="Calibri"/>
          <w:b/>
          <w:bCs/>
        </w:rPr>
        <w:t xml:space="preserve">, </w:t>
      </w:r>
      <w:r w:rsidRPr="00BC7A54">
        <w:rPr>
          <w:rFonts w:ascii="Calibri" w:hAnsi="Calibri"/>
          <w:b/>
          <w:bCs/>
        </w:rPr>
        <w:t>[Η.Π.] Ηλίας Παπαπαναγιώτου</w:t>
      </w:r>
      <w:r>
        <w:rPr>
          <w:rFonts w:ascii="Calibri" w:hAnsi="Calibri"/>
          <w:b/>
          <w:bCs/>
        </w:rPr>
        <w:t xml:space="preserve">, </w:t>
      </w:r>
      <w:r w:rsidRPr="00BC7A54">
        <w:rPr>
          <w:rFonts w:ascii="Calibri" w:hAnsi="Calibri"/>
          <w:b/>
          <w:bCs/>
        </w:rPr>
        <w:t>[Δ.Σ.] Δανιήλ Σεργκελίδης</w:t>
      </w:r>
      <w:r>
        <w:rPr>
          <w:rFonts w:ascii="Calibri" w:hAnsi="Calibri"/>
          <w:b/>
          <w:bCs/>
        </w:rPr>
        <w:t xml:space="preserve">, </w:t>
      </w:r>
      <w:r w:rsidRPr="00BC7A54">
        <w:rPr>
          <w:rFonts w:ascii="Calibri" w:hAnsi="Calibri"/>
          <w:b/>
          <w:bCs/>
        </w:rPr>
        <w:t>[Ν.Σ.] Νικόλαος Σούλτος</w:t>
      </w:r>
    </w:p>
    <w:p w:rsidR="004F1B0A" w:rsidRPr="00BC7A54" w:rsidRDefault="004F1B0A" w:rsidP="00BC7A54">
      <w:pPr>
        <w:ind w:left="709" w:hanging="709"/>
        <w:jc w:val="both"/>
        <w:rPr>
          <w:rFonts w:ascii="Calibri" w:eastAsia="TimesNewRomanPSMT" w:hAnsi="Calibri"/>
          <w:b/>
        </w:rPr>
      </w:pP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1</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Ο εθνικός και διεθνής ρόλος του Κτηνιάτρου στην ασφάλεια των τροφίμων και στην προστασία του καταναλωτή. Νομοθεσία. Οργάνωση και λειτουργία βιομηχανικών σφαγείων. </w:t>
      </w:r>
      <w:r w:rsidRPr="00BC7A54">
        <w:rPr>
          <w:rFonts w:ascii="Calibri" w:eastAsia="TimesNewRomanPSMT" w:hAnsi="Calibri"/>
          <w:b/>
        </w:rPr>
        <w:t>[Δ.Σ.]</w:t>
      </w: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2</w:t>
      </w:r>
      <w:r w:rsidRPr="00BC7A54">
        <w:rPr>
          <w:rFonts w:ascii="Calibri" w:eastAsia="TimesNewRomanPSMT" w:hAnsi="Calibri"/>
          <w:b/>
          <w:vertAlign w:val="superscript"/>
        </w:rPr>
        <w:t>η</w:t>
      </w:r>
      <w:r w:rsidRPr="00BC7A54">
        <w:rPr>
          <w:rFonts w:ascii="Calibri" w:eastAsia="TimesNewRomanPSMT" w:hAnsi="Calibri"/>
          <w:b/>
        </w:rPr>
        <w:t>-3</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Επιθεώρηση πριν από τη σφαγή. Έλεγχος των μητρώων εκτροφής και του τρόπου μεταφοράς. Έλεγχος της υγείας και της κατάστασης των ζώων. Ανάπαυση των ζώων (πλεονεκτήματα, μειονεκτήματα). Νομοθεσία. </w:t>
      </w:r>
      <w:r w:rsidRPr="00BC7A54">
        <w:rPr>
          <w:rFonts w:ascii="Calibri" w:eastAsia="TimesNewRomanPSMT" w:hAnsi="Calibri"/>
          <w:b/>
        </w:rPr>
        <w:t>[Δ.Σ.]</w:t>
      </w: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4η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Αναισθητοποίηση. Αφαίμαξη. Προετοιμασία των σφαγίων. Ηλεκτρική διέγερση. </w:t>
      </w:r>
      <w:r w:rsidRPr="00BC7A54">
        <w:rPr>
          <w:rFonts w:ascii="Calibri" w:eastAsia="TimesNewRomanPSMT" w:hAnsi="Calibri"/>
          <w:b/>
        </w:rPr>
        <w:t>[Δ.Σ.]</w:t>
      </w: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5</w:t>
      </w:r>
      <w:r w:rsidRPr="00BC7A54">
        <w:rPr>
          <w:rFonts w:ascii="Calibri" w:eastAsia="TimesNewRomanPSMT" w:hAnsi="Calibri"/>
          <w:b/>
          <w:vertAlign w:val="superscript"/>
        </w:rPr>
        <w:t>η</w:t>
      </w:r>
      <w:r w:rsidRPr="00BC7A54">
        <w:rPr>
          <w:rFonts w:ascii="Calibri" w:eastAsia="TimesNewRomanPSMT" w:hAnsi="Calibri"/>
          <w:b/>
        </w:rPr>
        <w:t>–6</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Καθαρισμός. Εξυγίανση των σφαγείων. Έλεγχος υγιεινής των σφαγείων. </w:t>
      </w:r>
      <w:r w:rsidRPr="00BC7A54">
        <w:rPr>
          <w:rFonts w:ascii="Calibri" w:eastAsia="TimesNewRomanPSMT" w:hAnsi="Calibri"/>
          <w:b/>
        </w:rPr>
        <w:t>[Δ.Σ.]</w:t>
      </w: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7</w:t>
      </w:r>
      <w:r w:rsidRPr="00BC7A54">
        <w:rPr>
          <w:rFonts w:ascii="Calibri" w:eastAsia="TimesNewRomanPSMT" w:hAnsi="Calibri"/>
          <w:b/>
          <w:vertAlign w:val="superscript"/>
        </w:rPr>
        <w:t>η</w:t>
      </w:r>
      <w:r w:rsidRPr="00BC7A54">
        <w:rPr>
          <w:rFonts w:ascii="Calibri" w:eastAsia="TimesNewRomanPSMT" w:hAnsi="Calibri"/>
          <w:b/>
        </w:rPr>
        <w:t>-8</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Ανάλυση κινδύνων και κρίσιμα σημεία κατά τα διάφορα στάδια προετοιμασίας των σφαγίων. </w:t>
      </w:r>
      <w:r w:rsidRPr="00BC7A54">
        <w:rPr>
          <w:rFonts w:ascii="Calibri" w:eastAsia="TimesNewRomanPSMT" w:hAnsi="Calibri"/>
          <w:b/>
        </w:rPr>
        <w:t>[Δ.Σ.]</w:t>
      </w: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9</w:t>
      </w:r>
      <w:r w:rsidRPr="00BC7A54">
        <w:rPr>
          <w:rFonts w:ascii="Calibri" w:eastAsia="TimesNewRomanPSMT" w:hAnsi="Calibri"/>
          <w:b/>
          <w:vertAlign w:val="superscript"/>
        </w:rPr>
        <w:t>η</w:t>
      </w:r>
      <w:r w:rsidRPr="00BC7A54">
        <w:rPr>
          <w:rFonts w:ascii="Calibri" w:eastAsia="TimesNewRomanPSMT" w:hAnsi="Calibri"/>
          <w:b/>
        </w:rPr>
        <w:t xml:space="preserve"> -11</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Επιθεώρηση των σφαγίων. Σήμανση καταλληλότητας σφαγίων. Νομοθεσία. </w:t>
      </w:r>
      <w:r w:rsidRPr="00BC7A54">
        <w:rPr>
          <w:rFonts w:ascii="Calibri" w:eastAsia="TimesNewRomanPSMT" w:hAnsi="Calibri"/>
          <w:b/>
        </w:rPr>
        <w:t>[Ν.Σ.]</w:t>
      </w:r>
    </w:p>
    <w:p w:rsidR="004F1B0A" w:rsidRPr="00BC7A54" w:rsidRDefault="004F1B0A" w:rsidP="00BC7A54">
      <w:pPr>
        <w:autoSpaceDE w:val="0"/>
        <w:autoSpaceDN w:val="0"/>
        <w:adjustRightInd w:val="0"/>
        <w:ind w:left="1418" w:hanging="1418"/>
        <w:jc w:val="both"/>
        <w:rPr>
          <w:rFonts w:ascii="Calibri" w:hAnsi="Calibri"/>
          <w:b/>
          <w:bCs/>
        </w:rPr>
      </w:pPr>
      <w:r w:rsidRPr="00BC7A54">
        <w:rPr>
          <w:rFonts w:ascii="Calibri" w:eastAsia="TimesNewRomanPSMT" w:hAnsi="Calibri"/>
          <w:b/>
        </w:rPr>
        <w:t>12</w:t>
      </w:r>
      <w:r w:rsidRPr="00BC7A54">
        <w:rPr>
          <w:rFonts w:ascii="Calibri" w:eastAsia="TimesNewRomanPSMT" w:hAnsi="Calibri"/>
          <w:b/>
          <w:vertAlign w:val="superscript"/>
        </w:rPr>
        <w:t>η</w:t>
      </w:r>
      <w:r w:rsidRPr="00BC7A54">
        <w:rPr>
          <w:rFonts w:ascii="Calibri" w:eastAsia="TimesNewRomanPSMT" w:hAnsi="Calibri"/>
          <w:b/>
        </w:rPr>
        <w:t>-15</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ab/>
      </w:r>
      <w:r w:rsidRPr="00BC7A54">
        <w:rPr>
          <w:rFonts w:ascii="Calibri" w:eastAsia="TimesNewRomanPSMT" w:hAnsi="Calibri"/>
        </w:rPr>
        <w:t>Μη φυσιολογικές καταστάσεις και παθολογοανατομικές αλλοιώσεις που παρατηρούνται κατά την επιθεώρηση των σφαγίων ζώων.</w:t>
      </w:r>
      <w:r w:rsidRPr="00BC7A54">
        <w:rPr>
          <w:rFonts w:ascii="Calibri" w:eastAsia="TimesNewRomanPSMT" w:hAnsi="Calibri"/>
          <w:b/>
        </w:rPr>
        <w:t xml:space="preserve"> [Ε.Ι.]</w:t>
      </w:r>
    </w:p>
    <w:p w:rsidR="004F1B0A" w:rsidRPr="00BC7A54" w:rsidRDefault="004F1B0A" w:rsidP="00BC7A54">
      <w:pPr>
        <w:autoSpaceDE w:val="0"/>
        <w:autoSpaceDN w:val="0"/>
        <w:adjustRightInd w:val="0"/>
        <w:ind w:left="1418" w:hanging="1418"/>
        <w:jc w:val="both"/>
        <w:rPr>
          <w:rFonts w:ascii="Calibri" w:eastAsia="TimesNewRomanPSMT" w:hAnsi="Calibri"/>
          <w:b/>
        </w:rPr>
      </w:pPr>
      <w:r w:rsidRPr="00BC7A54">
        <w:rPr>
          <w:rFonts w:ascii="Calibri" w:eastAsia="TimesNewRomanPSMT" w:hAnsi="Calibri"/>
          <w:b/>
        </w:rPr>
        <w:t>16</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b/>
        </w:rPr>
        <w:t xml:space="preserve">Ενδιάμεση εξέταση. </w:t>
      </w: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17</w:t>
      </w:r>
      <w:r w:rsidRPr="00BC7A54">
        <w:rPr>
          <w:rFonts w:ascii="Calibri" w:eastAsia="TimesNewRomanPSMT" w:hAnsi="Calibri"/>
          <w:b/>
          <w:vertAlign w:val="superscript"/>
        </w:rPr>
        <w:t>η</w:t>
      </w:r>
      <w:r w:rsidRPr="00BC7A54">
        <w:rPr>
          <w:rFonts w:ascii="Calibri" w:eastAsia="TimesNewRomanPSMT" w:hAnsi="Calibri"/>
          <w:b/>
        </w:rPr>
        <w:t>-19</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Περιγραφή ορισμένων νοσημάτων των σφαγίων ζώων.</w:t>
      </w:r>
      <w:r w:rsidRPr="00BC7A54">
        <w:rPr>
          <w:rFonts w:ascii="Calibri" w:hAnsi="Calibri"/>
          <w:b/>
          <w:bCs/>
        </w:rPr>
        <w:t xml:space="preserve"> </w:t>
      </w:r>
      <w:r w:rsidRPr="00BC7A54">
        <w:rPr>
          <w:rFonts w:ascii="Calibri" w:eastAsia="TimesNewRomanPSMT" w:hAnsi="Calibri"/>
        </w:rPr>
        <w:t xml:space="preserve">Επείγουσα σφαγή. Κατασχέσεις. Νομοθεσία. Επαγγελματικές ασθένειες. Προφύλαξη των εργαζομένων στο σφαγείο. </w:t>
      </w:r>
      <w:r w:rsidRPr="00BC7A54">
        <w:rPr>
          <w:rFonts w:ascii="Calibri" w:eastAsia="TimesNewRomanPSMT" w:hAnsi="Calibri"/>
          <w:b/>
        </w:rPr>
        <w:t>[Ε.Ι.]</w:t>
      </w: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20</w:t>
      </w:r>
      <w:r w:rsidRPr="00BC7A54">
        <w:rPr>
          <w:rFonts w:ascii="Calibri" w:eastAsia="TimesNewRomanPSMT" w:hAnsi="Calibri"/>
          <w:b/>
          <w:vertAlign w:val="superscript"/>
        </w:rPr>
        <w:t>η</w:t>
      </w:r>
      <w:r w:rsidRPr="00BC7A54">
        <w:rPr>
          <w:rFonts w:ascii="Calibri" w:eastAsia="TimesNewRomanPSMT" w:hAnsi="Calibri"/>
          <w:b/>
        </w:rPr>
        <w:t>-23</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 xml:space="preserve">Προϊόντα κρέατος-προϊόντα αλλαντοποιίας (υγιεινή, επιθεώρηση, αλλοιώσεις, συντήρηση, νομοθεσία). </w:t>
      </w:r>
      <w:r w:rsidRPr="00BC7A54">
        <w:rPr>
          <w:rFonts w:ascii="Calibri" w:eastAsia="TimesNewRomanPSMT" w:hAnsi="Calibri"/>
          <w:b/>
        </w:rPr>
        <w:t>[Ν.Σ.]</w:t>
      </w:r>
    </w:p>
    <w:p w:rsidR="004F1B0A" w:rsidRPr="00BC7A54" w:rsidRDefault="004F1B0A" w:rsidP="00BC7A54">
      <w:pPr>
        <w:autoSpaceDE w:val="0"/>
        <w:autoSpaceDN w:val="0"/>
        <w:adjustRightInd w:val="0"/>
        <w:ind w:left="1418" w:hanging="1418"/>
        <w:jc w:val="both"/>
        <w:rPr>
          <w:rFonts w:ascii="Calibri" w:eastAsia="TimesNewRomanPSMT" w:hAnsi="Calibri"/>
        </w:rPr>
      </w:pPr>
      <w:r w:rsidRPr="00BC7A54">
        <w:rPr>
          <w:rFonts w:ascii="Calibri" w:eastAsia="TimesNewRomanPSMT" w:hAnsi="Calibri"/>
          <w:b/>
        </w:rPr>
        <w:t>24</w:t>
      </w:r>
      <w:r w:rsidRPr="00BC7A54">
        <w:rPr>
          <w:rFonts w:ascii="Calibri" w:eastAsia="TimesNewRomanPSMT" w:hAnsi="Calibri"/>
          <w:b/>
          <w:vertAlign w:val="superscript"/>
        </w:rPr>
        <w:t>η</w:t>
      </w:r>
      <w:r w:rsidRPr="00BC7A54">
        <w:rPr>
          <w:rFonts w:ascii="Calibri" w:eastAsia="TimesNewRomanPSMT" w:hAnsi="Calibri"/>
          <w:b/>
        </w:rPr>
        <w:t>-25</w:t>
      </w:r>
      <w:r w:rsidRPr="00BC7A54">
        <w:rPr>
          <w:rFonts w:ascii="Calibri" w:eastAsia="TimesNewRomanPSMT" w:hAnsi="Calibri"/>
          <w:b/>
          <w:vertAlign w:val="superscript"/>
        </w:rPr>
        <w:t>η</w:t>
      </w:r>
      <w:r w:rsidRPr="00BC7A54">
        <w:rPr>
          <w:rFonts w:ascii="Calibri" w:eastAsia="TimesNewRomanPSMT" w:hAnsi="Calibri"/>
          <w:b/>
        </w:rPr>
        <w:t xml:space="preserve"> ώρα:</w:t>
      </w:r>
      <w:r w:rsidRPr="00BC7A54">
        <w:rPr>
          <w:rFonts w:ascii="Calibri" w:hAnsi="Calibri"/>
          <w:b/>
          <w:bCs/>
        </w:rPr>
        <w:t xml:space="preserve"> </w:t>
      </w:r>
      <w:r w:rsidRPr="00BC7A54">
        <w:rPr>
          <w:rFonts w:ascii="Calibri" w:hAnsi="Calibri"/>
          <w:b/>
          <w:bCs/>
        </w:rPr>
        <w:tab/>
      </w:r>
      <w:r w:rsidRPr="00BC7A54">
        <w:rPr>
          <w:rFonts w:ascii="Calibri" w:eastAsia="TimesNewRomanPSMT" w:hAnsi="Calibri"/>
        </w:rPr>
        <w:t>Ψυγμέν</w:t>
      </w:r>
      <w:r w:rsidRPr="00BC7A54">
        <w:rPr>
          <w:rFonts w:ascii="Calibri" w:eastAsia="TimesNewRomanPSMT" w:hAnsi="Calibri"/>
          <w:lang w:val="en-US"/>
        </w:rPr>
        <w:t>o</w:t>
      </w:r>
      <w:r w:rsidRPr="00BC7A54">
        <w:rPr>
          <w:rFonts w:ascii="Calibri" w:eastAsia="TimesNewRomanPSMT" w:hAnsi="Calibri"/>
        </w:rPr>
        <w:t>-καταψυγμέν</w:t>
      </w:r>
      <w:r w:rsidRPr="00BC7A54">
        <w:rPr>
          <w:rFonts w:ascii="Calibri" w:eastAsia="TimesNewRomanPSMT" w:hAnsi="Calibri"/>
          <w:lang w:val="en-US"/>
        </w:rPr>
        <w:t>o</w:t>
      </w:r>
      <w:r w:rsidRPr="00BC7A54">
        <w:rPr>
          <w:rFonts w:ascii="Calibri" w:eastAsia="TimesNewRomanPSMT" w:hAnsi="Calibri"/>
        </w:rPr>
        <w:t xml:space="preserve"> κρέας. Αλλοιώσεις κρέατος, επιθεώρηση, νομοθεσία. </w:t>
      </w:r>
      <w:r w:rsidRPr="00BC7A54">
        <w:rPr>
          <w:rFonts w:ascii="Calibri" w:eastAsia="TimesNewRomanPSMT" w:hAnsi="Calibri"/>
          <w:b/>
        </w:rPr>
        <w:t>[Η.Π.]</w:t>
      </w:r>
    </w:p>
    <w:p w:rsidR="004F1B0A" w:rsidRPr="00BC7A54" w:rsidRDefault="004F1B0A" w:rsidP="00BC7A54">
      <w:pPr>
        <w:ind w:left="1418" w:hanging="1418"/>
        <w:jc w:val="both"/>
        <w:rPr>
          <w:rFonts w:ascii="Calibri" w:hAnsi="Calibri"/>
        </w:rPr>
      </w:pPr>
      <w:r w:rsidRPr="00BC7A54">
        <w:rPr>
          <w:rFonts w:ascii="Calibri" w:hAnsi="Calibri"/>
          <w:b/>
          <w:bCs/>
        </w:rPr>
        <w:t>26</w:t>
      </w:r>
      <w:r w:rsidRPr="00BC7A54">
        <w:rPr>
          <w:rFonts w:ascii="Calibri" w:hAnsi="Calibri"/>
          <w:b/>
          <w:bCs/>
          <w:vertAlign w:val="superscript"/>
        </w:rPr>
        <w:t>η</w:t>
      </w:r>
      <w:r w:rsidRPr="00BC7A54">
        <w:rPr>
          <w:rFonts w:ascii="Calibri" w:hAnsi="Calibri"/>
          <w:b/>
          <w:bCs/>
        </w:rPr>
        <w:t xml:space="preserve"> -28</w:t>
      </w:r>
      <w:r w:rsidRPr="00BC7A54">
        <w:rPr>
          <w:rFonts w:ascii="Calibri" w:hAnsi="Calibri"/>
          <w:b/>
          <w:bCs/>
          <w:vertAlign w:val="superscript"/>
        </w:rPr>
        <w:t>η</w:t>
      </w:r>
      <w:r w:rsidRPr="00BC7A54">
        <w:rPr>
          <w:rFonts w:ascii="Calibri" w:hAnsi="Calibri"/>
          <w:b/>
          <w:bCs/>
        </w:rPr>
        <w:t xml:space="preserve"> ώρα:</w:t>
      </w:r>
      <w:r w:rsidRPr="00BC7A54">
        <w:rPr>
          <w:rFonts w:ascii="Calibri" w:hAnsi="Calibri"/>
          <w:b/>
          <w:bCs/>
        </w:rPr>
        <w:tab/>
      </w:r>
      <w:r w:rsidRPr="00BC7A54">
        <w:rPr>
          <w:rStyle w:val="Strong"/>
          <w:rFonts w:ascii="Calibri" w:eastAsia="Batang" w:hAnsi="Calibri"/>
          <w:b w:val="0"/>
          <w:bCs/>
        </w:rPr>
        <w:t>Νομοθεσία τροφίμων</w:t>
      </w:r>
      <w:r w:rsidRPr="00BC7A54">
        <w:rPr>
          <w:rStyle w:val="Strong"/>
          <w:rFonts w:ascii="Calibri" w:eastAsia="Batang" w:hAnsi="Calibri"/>
          <w:bCs/>
        </w:rPr>
        <w:t>:</w:t>
      </w:r>
      <w:r w:rsidRPr="00BC7A54">
        <w:rPr>
          <w:rFonts w:ascii="Calibri" w:eastAsia="Batang" w:hAnsi="Calibri"/>
        </w:rPr>
        <w:t xml:space="preserve"> </w:t>
      </w:r>
      <w:r w:rsidRPr="00BC7A54">
        <w:rPr>
          <w:rFonts w:ascii="Calibri" w:eastAsia="Batang" w:hAnsi="Calibri"/>
          <w:lang w:val="en-US"/>
        </w:rPr>
        <w:t>COM</w:t>
      </w:r>
      <w:r w:rsidRPr="00BC7A54">
        <w:rPr>
          <w:rFonts w:ascii="Calibri" w:eastAsia="Batang" w:hAnsi="Calibri"/>
        </w:rPr>
        <w:t xml:space="preserve"> (1999)-719 τελικό. </w:t>
      </w:r>
      <w:r w:rsidRPr="00BC7A54">
        <w:rPr>
          <w:rFonts w:ascii="Calibri" w:eastAsia="Batang" w:hAnsi="Calibri"/>
          <w:lang w:val="en-US"/>
        </w:rPr>
        <w:t>COM</w:t>
      </w:r>
      <w:r w:rsidRPr="00BC7A54">
        <w:rPr>
          <w:rFonts w:ascii="Calibri" w:eastAsia="Batang" w:hAnsi="Calibri"/>
        </w:rPr>
        <w:t xml:space="preserve"> (2002)-377 τελικό. Κανονισμοί: 178/2002, 852/2004, 853/2004 και 854/2004. Κανονισμοί: 2073/2005, 2074/2005, 2075/ 2005, 2076/2005 και 882/2004. Απόφαση 2001/471. Οδηγία 2002/ 99 και 2004/41. </w:t>
      </w:r>
      <w:r w:rsidRPr="00BC7A54">
        <w:rPr>
          <w:rFonts w:ascii="Calibri" w:eastAsia="TimesNewRomanPSMT" w:hAnsi="Calibri"/>
          <w:b/>
        </w:rPr>
        <w:t>[Η.Π.]</w:t>
      </w:r>
    </w:p>
    <w:p w:rsidR="004F1B0A" w:rsidRPr="00BC7A54" w:rsidRDefault="004F1B0A" w:rsidP="00BC7A54">
      <w:pPr>
        <w:autoSpaceDE w:val="0"/>
        <w:autoSpaceDN w:val="0"/>
        <w:adjustRightInd w:val="0"/>
        <w:jc w:val="both"/>
        <w:rPr>
          <w:rFonts w:ascii="Calibri" w:eastAsia="TimesNewRomanPSMT" w:hAnsi="Calibri"/>
          <w:b/>
          <w:iCs/>
        </w:rPr>
      </w:pPr>
    </w:p>
    <w:p w:rsidR="004F1B0A" w:rsidRPr="00BC7A54" w:rsidRDefault="004F1B0A" w:rsidP="00BC7A54">
      <w:pPr>
        <w:autoSpaceDE w:val="0"/>
        <w:autoSpaceDN w:val="0"/>
        <w:adjustRightInd w:val="0"/>
        <w:ind w:firstLine="567"/>
        <w:jc w:val="both"/>
        <w:rPr>
          <w:rFonts w:ascii="Calibri" w:eastAsia="TimesNewRomanPSMT" w:hAnsi="Calibri"/>
          <w:b/>
          <w:iCs/>
        </w:rPr>
      </w:pPr>
      <w:r w:rsidRPr="00BC7A54">
        <w:rPr>
          <w:rFonts w:ascii="Calibri" w:eastAsia="TimesNewRomanPSMT" w:hAnsi="Calibri"/>
          <w:b/>
          <w:iCs/>
        </w:rPr>
        <w:t xml:space="preserve">Αξιολόγηση και βαθμολογία. </w:t>
      </w:r>
    </w:p>
    <w:p w:rsidR="004F1B0A" w:rsidRPr="00BC7A54" w:rsidRDefault="004F1B0A" w:rsidP="00BC7A54">
      <w:pPr>
        <w:autoSpaceDE w:val="0"/>
        <w:autoSpaceDN w:val="0"/>
        <w:adjustRightInd w:val="0"/>
        <w:ind w:firstLine="567"/>
        <w:jc w:val="both"/>
        <w:rPr>
          <w:rFonts w:ascii="Calibri" w:eastAsia="TimesNewRomanPSMT" w:hAnsi="Calibri"/>
          <w:iCs/>
        </w:rPr>
      </w:pPr>
      <w:r w:rsidRPr="00BC7A54">
        <w:rPr>
          <w:rFonts w:ascii="Calibri" w:eastAsia="TimesNewRomanPSMT" w:hAnsi="Calibri"/>
          <w:b/>
          <w:iCs/>
        </w:rPr>
        <w:t>Για τους φοιτητές που θα επιλέγουν να</w:t>
      </w:r>
      <w:r>
        <w:rPr>
          <w:rFonts w:ascii="Calibri" w:eastAsia="TimesNewRomanPSMT" w:hAnsi="Calibri"/>
          <w:b/>
          <w:iCs/>
        </w:rPr>
        <w:t xml:space="preserve"> παρακολουθούν το μάθημα με τη Ε</w:t>
      </w:r>
      <w:r w:rsidRPr="00BC7A54">
        <w:rPr>
          <w:rFonts w:ascii="Calibri" w:eastAsia="TimesNewRomanPSMT" w:hAnsi="Calibri"/>
          <w:b/>
          <w:iCs/>
        </w:rPr>
        <w:t>ΑΦ</w:t>
      </w:r>
      <w:r w:rsidRPr="00BC7A54">
        <w:rPr>
          <w:rFonts w:ascii="Calibri" w:eastAsia="TimesNewRomanPSMT" w:hAnsi="Calibri"/>
          <w:iCs/>
        </w:rPr>
        <w:t xml:space="preserve"> η αξιολόγηση θα γίνεται: </w:t>
      </w:r>
    </w:p>
    <w:p w:rsidR="004F1B0A" w:rsidRPr="00BC7A54" w:rsidRDefault="004F1B0A" w:rsidP="00BC7A54">
      <w:pPr>
        <w:numPr>
          <w:ilvl w:val="0"/>
          <w:numId w:val="28"/>
        </w:numPr>
        <w:autoSpaceDE w:val="0"/>
        <w:autoSpaceDN w:val="0"/>
        <w:adjustRightInd w:val="0"/>
        <w:jc w:val="both"/>
        <w:rPr>
          <w:rFonts w:ascii="Calibri" w:eastAsia="TimesNewRomanPSMT" w:hAnsi="Calibri"/>
          <w:bCs/>
        </w:rPr>
      </w:pPr>
      <w:r w:rsidRPr="00BC7A54">
        <w:rPr>
          <w:rFonts w:ascii="Calibri" w:eastAsia="TimesNewRomanPSMT" w:hAnsi="Calibri"/>
          <w:bCs/>
        </w:rPr>
        <w:t xml:space="preserve">Με μια ενδιάμεση </w:t>
      </w:r>
      <w:r>
        <w:rPr>
          <w:rFonts w:ascii="Calibri" w:eastAsia="TimesNewRomanPSMT" w:hAnsi="Calibri"/>
          <w:bCs/>
        </w:rPr>
        <w:t>αξιολόγηση (ΕΑ</w:t>
      </w:r>
      <w:r w:rsidRPr="00BC7A54">
        <w:rPr>
          <w:rFonts w:ascii="Calibri" w:eastAsia="TimesNewRomanPSMT" w:hAnsi="Calibri"/>
          <w:bCs/>
        </w:rPr>
        <w:t>) στην προκαθορισμένη στο ωρολόγιο πρόγραμμα του 8</w:t>
      </w:r>
      <w:r w:rsidRPr="00BC7A54">
        <w:rPr>
          <w:rFonts w:ascii="Calibri" w:eastAsia="TimesNewRomanPSMT" w:hAnsi="Calibri"/>
          <w:bCs/>
          <w:vertAlign w:val="superscript"/>
        </w:rPr>
        <w:t>ου</w:t>
      </w:r>
      <w:r w:rsidRPr="00BC7A54">
        <w:rPr>
          <w:rFonts w:ascii="Calibri" w:eastAsia="TimesNewRomanPSMT" w:hAnsi="Calibri"/>
          <w:bCs/>
        </w:rPr>
        <w:t xml:space="preserve"> εξαμήνου ημερομηνία και ώρα (16</w:t>
      </w:r>
      <w:r w:rsidRPr="00BC7A54">
        <w:rPr>
          <w:rFonts w:ascii="Calibri" w:eastAsia="TimesNewRomanPSMT" w:hAnsi="Calibri"/>
          <w:bCs/>
          <w:vertAlign w:val="superscript"/>
        </w:rPr>
        <w:t>η</w:t>
      </w:r>
      <w:r w:rsidRPr="00BC7A54">
        <w:rPr>
          <w:rFonts w:ascii="Calibri" w:eastAsia="TimesNewRomanPSMT" w:hAnsi="Calibri"/>
          <w:bCs/>
        </w:rPr>
        <w:t xml:space="preserve"> ώρα διδασκαλίας του μαθήματος), στην ύλη που διδάχτηκε στις ώρες 1</w:t>
      </w:r>
      <w:r w:rsidRPr="00BC7A54">
        <w:rPr>
          <w:rFonts w:ascii="Calibri" w:eastAsia="TimesNewRomanPSMT" w:hAnsi="Calibri"/>
          <w:bCs/>
          <w:vertAlign w:val="superscript"/>
        </w:rPr>
        <w:t>η</w:t>
      </w:r>
      <w:r w:rsidRPr="00BC7A54">
        <w:rPr>
          <w:rFonts w:ascii="Calibri" w:eastAsia="TimesNewRomanPSMT" w:hAnsi="Calibri"/>
          <w:bCs/>
        </w:rPr>
        <w:t xml:space="preserve"> έως και 15</w:t>
      </w:r>
      <w:r w:rsidRPr="00BC7A54">
        <w:rPr>
          <w:rFonts w:ascii="Calibri" w:eastAsia="TimesNewRomanPSMT" w:hAnsi="Calibri"/>
          <w:bCs/>
          <w:vertAlign w:val="superscript"/>
        </w:rPr>
        <w:t>η</w:t>
      </w:r>
      <w:r w:rsidRPr="00BC7A54">
        <w:rPr>
          <w:rFonts w:ascii="Calibri" w:eastAsia="TimesNewRomanPSMT" w:hAnsi="Calibri"/>
          <w:bCs/>
        </w:rPr>
        <w:t>.</w:t>
      </w:r>
    </w:p>
    <w:p w:rsidR="004F1B0A" w:rsidRPr="00BC7A54" w:rsidRDefault="004F1B0A" w:rsidP="00BC7A54">
      <w:pPr>
        <w:numPr>
          <w:ilvl w:val="0"/>
          <w:numId w:val="28"/>
        </w:numPr>
        <w:autoSpaceDE w:val="0"/>
        <w:autoSpaceDN w:val="0"/>
        <w:adjustRightInd w:val="0"/>
        <w:jc w:val="both"/>
        <w:rPr>
          <w:rFonts w:ascii="Calibri" w:eastAsia="TimesNewRomanPSMT" w:hAnsi="Calibri"/>
          <w:bCs/>
        </w:rPr>
      </w:pPr>
      <w:r w:rsidRPr="00BC7A54">
        <w:rPr>
          <w:rFonts w:ascii="Calibri" w:eastAsia="TimesNewRomanPSMT" w:hAnsi="Calibri"/>
          <w:bCs/>
        </w:rPr>
        <w:t xml:space="preserve">Με μια τελική </w:t>
      </w:r>
      <w:r>
        <w:rPr>
          <w:rFonts w:ascii="Calibri" w:eastAsia="TimesNewRomanPSMT" w:hAnsi="Calibri"/>
          <w:bCs/>
        </w:rPr>
        <w:t>αξιολόγηση (ΤΑ</w:t>
      </w:r>
      <w:r w:rsidRPr="00BC7A54">
        <w:rPr>
          <w:rFonts w:ascii="Calibri" w:eastAsia="TimesNewRomanPSMT" w:hAnsi="Calibri"/>
          <w:bCs/>
        </w:rPr>
        <w:t>) μέσα στην εξεταστική περίοδο του 8</w:t>
      </w:r>
      <w:r w:rsidRPr="00BC7A54">
        <w:rPr>
          <w:rFonts w:ascii="Calibri" w:eastAsia="TimesNewRomanPSMT" w:hAnsi="Calibri"/>
          <w:bCs/>
          <w:vertAlign w:val="superscript"/>
        </w:rPr>
        <w:t>ου</w:t>
      </w:r>
      <w:r w:rsidRPr="00BC7A54">
        <w:rPr>
          <w:rFonts w:ascii="Calibri" w:eastAsia="TimesNewRomanPSMT" w:hAnsi="Calibri"/>
          <w:bCs/>
        </w:rPr>
        <w:t xml:space="preserve"> εξαμήνου (εξεταστική περίοδος Ιουνίου) στην ύλη που διδάχτηκε στις ώρες 17</w:t>
      </w:r>
      <w:r w:rsidRPr="00BC7A54">
        <w:rPr>
          <w:rFonts w:ascii="Calibri" w:eastAsia="TimesNewRomanPSMT" w:hAnsi="Calibri"/>
          <w:bCs/>
          <w:vertAlign w:val="superscript"/>
        </w:rPr>
        <w:t>η</w:t>
      </w:r>
      <w:r w:rsidRPr="00BC7A54">
        <w:rPr>
          <w:rFonts w:ascii="Calibri" w:eastAsia="TimesNewRomanPSMT" w:hAnsi="Calibri"/>
          <w:bCs/>
        </w:rPr>
        <w:t xml:space="preserve"> έως και 28</w:t>
      </w:r>
      <w:r w:rsidRPr="00BC7A54">
        <w:rPr>
          <w:rFonts w:ascii="Calibri" w:eastAsia="TimesNewRomanPSMT" w:hAnsi="Calibri"/>
          <w:bCs/>
          <w:vertAlign w:val="superscript"/>
        </w:rPr>
        <w:t>η</w:t>
      </w:r>
      <w:r w:rsidRPr="00BC7A54">
        <w:rPr>
          <w:rFonts w:ascii="Calibri" w:eastAsia="TimesNewRomanPSMT" w:hAnsi="Calibri"/>
          <w:bCs/>
        </w:rPr>
        <w:t xml:space="preserve">. </w:t>
      </w:r>
    </w:p>
    <w:p w:rsidR="004F1B0A" w:rsidRPr="00BC7A54" w:rsidRDefault="004F1B0A" w:rsidP="00BC7A54">
      <w:pPr>
        <w:numPr>
          <w:ilvl w:val="0"/>
          <w:numId w:val="28"/>
        </w:numPr>
        <w:autoSpaceDE w:val="0"/>
        <w:autoSpaceDN w:val="0"/>
        <w:adjustRightInd w:val="0"/>
        <w:jc w:val="both"/>
        <w:rPr>
          <w:rFonts w:ascii="Calibri" w:eastAsia="TimesNewRomanPSMT" w:hAnsi="Calibri"/>
          <w:bCs/>
        </w:rPr>
      </w:pPr>
      <w:r w:rsidRPr="00BC7A54">
        <w:rPr>
          <w:rFonts w:ascii="Calibri" w:eastAsia="TimesNewRomanPSMT" w:hAnsi="Calibri"/>
          <w:bCs/>
        </w:rPr>
        <w:t xml:space="preserve">Η τελική βαθμολογία του μαθήματος </w:t>
      </w:r>
      <w:r>
        <w:rPr>
          <w:rFonts w:ascii="Calibri" w:eastAsia="TimesNewRomanPSMT" w:hAnsi="Calibri"/>
          <w:bCs/>
        </w:rPr>
        <w:t>θα προκύπτει από το βαθμό της ΕΑ κατά 50% και της ΤΑ</w:t>
      </w:r>
      <w:r w:rsidRPr="00BC7A54">
        <w:rPr>
          <w:rFonts w:ascii="Calibri" w:eastAsia="TimesNewRomanPSMT" w:hAnsi="Calibri"/>
          <w:bCs/>
        </w:rPr>
        <w:t xml:space="preserve"> κατά 50%. </w:t>
      </w:r>
    </w:p>
    <w:p w:rsidR="004F1B0A" w:rsidRPr="00BC7A54" w:rsidRDefault="004F1B0A" w:rsidP="00BC7A54">
      <w:pPr>
        <w:autoSpaceDE w:val="0"/>
        <w:autoSpaceDN w:val="0"/>
        <w:adjustRightInd w:val="0"/>
        <w:ind w:firstLine="567"/>
        <w:jc w:val="both"/>
        <w:rPr>
          <w:rFonts w:ascii="Calibri" w:hAnsi="Calibri"/>
          <w:bCs/>
        </w:rPr>
      </w:pPr>
      <w:r w:rsidRPr="00BC7A54">
        <w:rPr>
          <w:rFonts w:ascii="Calibri" w:hAnsi="Calibri"/>
          <w:b/>
          <w:bCs/>
        </w:rPr>
        <w:t>Για τους φοιτητές που δεν</w:t>
      </w:r>
      <w:r>
        <w:rPr>
          <w:rFonts w:ascii="Calibri" w:hAnsi="Calibri"/>
          <w:b/>
          <w:bCs/>
        </w:rPr>
        <w:t xml:space="preserve"> παρακολουθούν το μάθημα με τη Ε</w:t>
      </w:r>
      <w:r w:rsidRPr="00BC7A54">
        <w:rPr>
          <w:rFonts w:ascii="Calibri" w:hAnsi="Calibri"/>
          <w:b/>
          <w:bCs/>
        </w:rPr>
        <w:t xml:space="preserve">ΑΦ, </w:t>
      </w:r>
      <w:r w:rsidRPr="00BC7A54">
        <w:rPr>
          <w:rFonts w:ascii="Calibri" w:hAnsi="Calibri"/>
          <w:bCs/>
        </w:rPr>
        <w:t>η τελική βαθμολογία (100%) θα διαμορφώνεται ύστερα από εξέταση όλης της διδακτέας ύλης του μαθήματος στην εξεταστική περίοδο του 8</w:t>
      </w:r>
      <w:r w:rsidRPr="00BC7A54">
        <w:rPr>
          <w:rFonts w:ascii="Calibri" w:hAnsi="Calibri"/>
          <w:bCs/>
          <w:vertAlign w:val="superscript"/>
        </w:rPr>
        <w:t>ου</w:t>
      </w:r>
      <w:r w:rsidRPr="00BC7A54">
        <w:rPr>
          <w:rFonts w:ascii="Calibri" w:hAnsi="Calibri"/>
          <w:bCs/>
        </w:rPr>
        <w:t xml:space="preserve"> εξάμηνου (εξεταστική Ιουνίου).</w:t>
      </w:r>
    </w:p>
    <w:p w:rsidR="004F1B0A" w:rsidRPr="00BC7A54" w:rsidRDefault="004F1B0A" w:rsidP="00BC7A54">
      <w:pPr>
        <w:autoSpaceDE w:val="0"/>
        <w:autoSpaceDN w:val="0"/>
        <w:adjustRightInd w:val="0"/>
        <w:jc w:val="both"/>
        <w:rPr>
          <w:rFonts w:ascii="Calibri" w:hAnsi="Calibri"/>
          <w:b/>
          <w:bCs/>
        </w:rPr>
      </w:pPr>
    </w:p>
    <w:p w:rsidR="004F1B0A" w:rsidRDefault="004F1B0A" w:rsidP="00BC7A54">
      <w:pPr>
        <w:autoSpaceDE w:val="0"/>
        <w:autoSpaceDN w:val="0"/>
        <w:adjustRightInd w:val="0"/>
        <w:jc w:val="both"/>
        <w:rPr>
          <w:b/>
          <w:bCs/>
        </w:rPr>
      </w:pPr>
    </w:p>
    <w:p w:rsidR="004F1B0A" w:rsidRPr="000C4D91" w:rsidRDefault="004F1B0A" w:rsidP="000C4D91">
      <w:pPr>
        <w:autoSpaceDE w:val="0"/>
        <w:autoSpaceDN w:val="0"/>
        <w:adjustRightInd w:val="0"/>
        <w:jc w:val="both"/>
        <w:rPr>
          <w:b/>
          <w:bCs/>
        </w:rPr>
      </w:pPr>
      <w:r>
        <w:rPr>
          <w:b/>
          <w:bCs/>
        </w:rPr>
        <w:br w:type="page"/>
      </w:r>
    </w:p>
    <w:p w:rsidR="004F1B0A" w:rsidRDefault="004F1B0A" w:rsidP="00B0011A">
      <w:pPr>
        <w:autoSpaceDE w:val="0"/>
        <w:autoSpaceDN w:val="0"/>
        <w:adjustRightInd w:val="0"/>
        <w:jc w:val="both"/>
        <w:rPr>
          <w:rFonts w:ascii="Calibri" w:hAnsi="Calibri"/>
          <w:b/>
          <w:bCs/>
        </w:rPr>
      </w:pPr>
      <w:r w:rsidRPr="00B0011A">
        <w:rPr>
          <w:rFonts w:ascii="Calibri" w:hAnsi="Calibri"/>
          <w:b/>
          <w:bCs/>
        </w:rPr>
        <w:t xml:space="preserve">Μικροβιολογία Τροφίμων </w:t>
      </w:r>
      <w:r>
        <w:rPr>
          <w:rFonts w:ascii="Calibri" w:hAnsi="Calibri"/>
          <w:b/>
          <w:bCs/>
        </w:rPr>
        <w:t>(17 ώρες)</w:t>
      </w:r>
    </w:p>
    <w:p w:rsidR="004F1B0A" w:rsidRPr="00B0011A" w:rsidRDefault="004F1B0A" w:rsidP="00B0011A">
      <w:pPr>
        <w:autoSpaceDE w:val="0"/>
        <w:autoSpaceDN w:val="0"/>
        <w:adjustRightInd w:val="0"/>
        <w:jc w:val="both"/>
        <w:rPr>
          <w:rFonts w:ascii="Calibri" w:hAnsi="Calibri"/>
          <w:b/>
          <w:bCs/>
        </w:rPr>
      </w:pPr>
      <w:r>
        <w:rPr>
          <w:rFonts w:ascii="Calibri" w:hAnsi="Calibri"/>
          <w:b/>
          <w:bCs/>
        </w:rPr>
        <w:t xml:space="preserve">Διδάσκοντες: </w:t>
      </w:r>
      <w:r w:rsidRPr="00B0011A">
        <w:rPr>
          <w:rFonts w:ascii="Calibri" w:hAnsi="Calibri"/>
          <w:b/>
          <w:bCs/>
        </w:rPr>
        <w:t>[Ε.Ι.] Ελένη Ιωσηφίδου</w:t>
      </w:r>
      <w:r>
        <w:rPr>
          <w:rFonts w:ascii="Calibri" w:hAnsi="Calibri"/>
          <w:b/>
          <w:bCs/>
        </w:rPr>
        <w:t xml:space="preserve">, </w:t>
      </w:r>
      <w:r w:rsidRPr="00B0011A">
        <w:rPr>
          <w:rFonts w:ascii="Calibri" w:hAnsi="Calibri"/>
          <w:b/>
          <w:bCs/>
        </w:rPr>
        <w:t>[Ν.Σ.] Νικόλαος Σούλτος</w:t>
      </w:r>
    </w:p>
    <w:p w:rsidR="004F1B0A" w:rsidRPr="00B0011A" w:rsidRDefault="004F1B0A" w:rsidP="00B0011A">
      <w:pPr>
        <w:autoSpaceDE w:val="0"/>
        <w:autoSpaceDN w:val="0"/>
        <w:adjustRightInd w:val="0"/>
        <w:jc w:val="both"/>
        <w:rPr>
          <w:rFonts w:ascii="Calibri" w:hAnsi="Calibri"/>
          <w:b/>
          <w:bCs/>
        </w:rPr>
      </w:pPr>
    </w:p>
    <w:p w:rsidR="004F1B0A" w:rsidRPr="00B0011A" w:rsidRDefault="004F1B0A" w:rsidP="00B0011A">
      <w:pPr>
        <w:autoSpaceDE w:val="0"/>
        <w:autoSpaceDN w:val="0"/>
        <w:adjustRightInd w:val="0"/>
        <w:ind w:left="1418" w:hanging="1418"/>
        <w:jc w:val="both"/>
        <w:rPr>
          <w:rFonts w:ascii="Calibri" w:eastAsia="TimesNewRomanPSMT" w:hAnsi="Calibri"/>
        </w:rPr>
      </w:pPr>
      <w:r w:rsidRPr="00B0011A">
        <w:rPr>
          <w:rFonts w:ascii="Calibri" w:eastAsia="TimesNewRomanPSMT" w:hAnsi="Calibri"/>
          <w:b/>
        </w:rPr>
        <w:t>1</w:t>
      </w:r>
      <w:r w:rsidRPr="00B0011A">
        <w:rPr>
          <w:rFonts w:ascii="Calibri" w:eastAsia="TimesNewRomanPSMT" w:hAnsi="Calibri"/>
          <w:b/>
          <w:vertAlign w:val="superscript"/>
        </w:rPr>
        <w:t>η</w:t>
      </w:r>
      <w:r w:rsidRPr="00B0011A">
        <w:rPr>
          <w:rFonts w:ascii="Calibri" w:eastAsia="TimesNewRomanPSMT" w:hAnsi="Calibri"/>
          <w:b/>
        </w:rPr>
        <w:t>-2</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ab/>
      </w:r>
      <w:r w:rsidRPr="00B0011A">
        <w:rPr>
          <w:rFonts w:ascii="Calibri" w:eastAsia="TimesNewRomanPSMT" w:hAnsi="Calibri"/>
        </w:rPr>
        <w:t>Ομάδες μικροοργανισμών που απαντώνται στα τρόφιμα. Παράγοντες που επηρεάζουν την ανάπτυξη των μικροοργανισμών στα τρόφιμα [</w:t>
      </w:r>
      <w:r w:rsidRPr="00B0011A">
        <w:rPr>
          <w:rFonts w:ascii="Calibri" w:hAnsi="Calibri"/>
          <w:i/>
          <w:iCs/>
        </w:rPr>
        <w:t>ενδογενείς παράγοντες</w:t>
      </w:r>
      <w:r w:rsidRPr="00B0011A">
        <w:rPr>
          <w:rFonts w:ascii="Calibri" w:eastAsia="TimesNewRomanPSMT" w:hAnsi="Calibri"/>
        </w:rPr>
        <w:t xml:space="preserve">: η οξύτητα του τροφίμου (ενεργός ολική - οξύτητα), η υγρασία και ο συντελεστής ενεργού ύδατος). </w:t>
      </w:r>
      <w:r w:rsidRPr="00B0011A">
        <w:rPr>
          <w:rFonts w:ascii="Calibri" w:eastAsia="TimesNewRomanPSMT" w:hAnsi="Calibri"/>
          <w:b/>
        </w:rPr>
        <w:t>[Ν.Σ.]</w:t>
      </w:r>
    </w:p>
    <w:p w:rsidR="004F1B0A" w:rsidRPr="00B0011A" w:rsidRDefault="004F1B0A" w:rsidP="00B0011A">
      <w:pPr>
        <w:autoSpaceDE w:val="0"/>
        <w:autoSpaceDN w:val="0"/>
        <w:adjustRightInd w:val="0"/>
        <w:ind w:left="1418" w:hanging="1418"/>
        <w:jc w:val="both"/>
        <w:rPr>
          <w:rFonts w:ascii="Calibri" w:eastAsia="TimesNewRomanPSMT" w:hAnsi="Calibri"/>
        </w:rPr>
      </w:pPr>
      <w:r w:rsidRPr="00B0011A">
        <w:rPr>
          <w:rFonts w:ascii="Calibri" w:eastAsia="TimesNewRomanPSMT" w:hAnsi="Calibri"/>
          <w:b/>
        </w:rPr>
        <w:t>3</w:t>
      </w:r>
      <w:r w:rsidRPr="00B0011A">
        <w:rPr>
          <w:rFonts w:ascii="Calibri" w:eastAsia="TimesNewRomanPSMT" w:hAnsi="Calibri"/>
          <w:b/>
          <w:vertAlign w:val="superscript"/>
        </w:rPr>
        <w:t>η</w:t>
      </w:r>
      <w:r w:rsidRPr="00B0011A">
        <w:rPr>
          <w:rFonts w:ascii="Calibri" w:eastAsia="TimesNewRomanPSMT" w:hAnsi="Calibri"/>
          <w:b/>
        </w:rPr>
        <w:t>-4</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ab/>
      </w:r>
      <w:r w:rsidRPr="00B0011A">
        <w:rPr>
          <w:rFonts w:ascii="Calibri" w:eastAsia="TimesNewRomanPSMT" w:hAnsi="Calibri"/>
        </w:rPr>
        <w:t xml:space="preserve">Άλλοι </w:t>
      </w:r>
      <w:r w:rsidRPr="00B0011A">
        <w:rPr>
          <w:rFonts w:ascii="Calibri" w:hAnsi="Calibri"/>
          <w:i/>
          <w:iCs/>
        </w:rPr>
        <w:t>ενδογενείς παράγοντες</w:t>
      </w:r>
      <w:r w:rsidRPr="00B0011A">
        <w:rPr>
          <w:rFonts w:ascii="Calibri" w:eastAsia="TimesNewRomanPSMT" w:hAnsi="Calibri"/>
        </w:rPr>
        <w:t>: το δυναμικό οξειδοαναγωγής</w:t>
      </w:r>
      <w:r w:rsidRPr="00B0011A">
        <w:rPr>
          <w:rFonts w:ascii="Calibri" w:hAnsi="Calibri"/>
          <w:b/>
          <w:bCs/>
        </w:rPr>
        <w:t xml:space="preserve"> </w:t>
      </w:r>
      <w:r w:rsidRPr="00B0011A">
        <w:rPr>
          <w:rFonts w:ascii="Calibri" w:eastAsia="TimesNewRomanPSMT" w:hAnsi="Calibri"/>
        </w:rPr>
        <w:t xml:space="preserve">(Eh), οι αντιμικροβιακοί παράγοντες του τροφίμου, η επάρκεια του τροφίμου σε θρεπτικά συστατικά, η δομή του τροφίμου. </w:t>
      </w:r>
      <w:r w:rsidRPr="00B0011A">
        <w:rPr>
          <w:rFonts w:ascii="Calibri" w:hAnsi="Calibri"/>
          <w:i/>
          <w:iCs/>
        </w:rPr>
        <w:t xml:space="preserve">Εξωγενείς παράγοντες </w:t>
      </w:r>
      <w:r w:rsidRPr="00B0011A">
        <w:rPr>
          <w:rFonts w:ascii="Calibri" w:eastAsia="TimesNewRomanPSMT" w:hAnsi="Calibri"/>
        </w:rPr>
        <w:t xml:space="preserve">(η θερμοκρασία του περιβάλλοντος, η σχετική υγρασία του περιβάλλοντος, οι τροποποιημένες ατμόσφαιρες κλπ.). </w:t>
      </w:r>
      <w:r w:rsidRPr="00B0011A">
        <w:rPr>
          <w:rFonts w:ascii="Calibri" w:eastAsia="TimesNewRomanPSMT" w:hAnsi="Calibri"/>
          <w:b/>
        </w:rPr>
        <w:t>[Ν.Σ.]</w:t>
      </w:r>
    </w:p>
    <w:p w:rsidR="004F1B0A" w:rsidRPr="00B0011A" w:rsidRDefault="004F1B0A"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5</w:t>
      </w:r>
      <w:r w:rsidRPr="00B0011A">
        <w:rPr>
          <w:rFonts w:ascii="Calibri" w:eastAsia="TimesNewRomanPSMT" w:hAnsi="Calibri"/>
          <w:b/>
          <w:vertAlign w:val="superscript"/>
        </w:rPr>
        <w:t>η</w:t>
      </w:r>
      <w:r w:rsidRPr="00B0011A">
        <w:rPr>
          <w:rFonts w:ascii="Calibri" w:eastAsia="TimesNewRomanPSMT" w:hAnsi="Calibri"/>
          <w:b/>
        </w:rPr>
        <w:t>-8</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ab/>
      </w:r>
      <w:r w:rsidRPr="00B0011A">
        <w:rPr>
          <w:rFonts w:ascii="Calibri" w:eastAsia="TimesNewRomanPSMT" w:hAnsi="Calibri"/>
        </w:rPr>
        <w:t xml:space="preserve">Συνδυασμός ενδογενών-εξωγενών παραγόντων. Μικροβιακά εμπόδια (hurdles). Μικροβιολογία των τροφίμων που α) υφίστανται θερμική επεξεργασία β) συντηρούνται σε χαμηλές θερμοκρασίες γ) υφίστανται ακτινοβολία, δ) υφίστανται αφυδάτωση. Επίδραση χημικών συντηρητικών – αντιμικροβιακών ουσιών στους μικροοργανισμούς. </w:t>
      </w:r>
      <w:r w:rsidRPr="00B0011A">
        <w:rPr>
          <w:rFonts w:ascii="Calibri" w:eastAsia="TimesNewRomanPSMT" w:hAnsi="Calibri"/>
          <w:b/>
        </w:rPr>
        <w:t>[Ν.Σ.]</w:t>
      </w:r>
    </w:p>
    <w:p w:rsidR="004F1B0A" w:rsidRPr="00B0011A" w:rsidRDefault="004F1B0A"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9</w:t>
      </w:r>
      <w:r w:rsidRPr="00B0011A">
        <w:rPr>
          <w:rFonts w:ascii="Calibri" w:eastAsia="TimesNewRomanPSMT" w:hAnsi="Calibri"/>
          <w:b/>
          <w:vertAlign w:val="superscript"/>
        </w:rPr>
        <w:t xml:space="preserve">η </w:t>
      </w:r>
      <w:r w:rsidRPr="00B0011A">
        <w:rPr>
          <w:rFonts w:ascii="Calibri" w:eastAsia="TimesNewRomanPSMT" w:hAnsi="Calibri"/>
          <w:b/>
        </w:rPr>
        <w:t>ώρα:</w:t>
      </w:r>
      <w:r w:rsidRPr="00B0011A">
        <w:rPr>
          <w:rFonts w:ascii="Calibri" w:hAnsi="Calibri"/>
          <w:b/>
          <w:bCs/>
        </w:rPr>
        <w:t xml:space="preserve"> </w:t>
      </w:r>
      <w:r w:rsidRPr="00B0011A">
        <w:rPr>
          <w:rFonts w:ascii="Calibri" w:hAnsi="Calibri"/>
          <w:b/>
          <w:bCs/>
        </w:rPr>
        <w:tab/>
      </w:r>
      <w:r w:rsidRPr="00B0011A">
        <w:rPr>
          <w:rFonts w:ascii="Calibri" w:eastAsia="TimesNewRomanPSMT" w:hAnsi="Calibri"/>
          <w:b/>
        </w:rPr>
        <w:t>Ενδιάμεση εξέταση</w:t>
      </w:r>
    </w:p>
    <w:p w:rsidR="004F1B0A" w:rsidRPr="00B0011A" w:rsidRDefault="004F1B0A"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10</w:t>
      </w:r>
      <w:r w:rsidRPr="00B0011A">
        <w:rPr>
          <w:rFonts w:ascii="Calibri" w:eastAsia="TimesNewRomanPSMT" w:hAnsi="Calibri"/>
          <w:b/>
          <w:vertAlign w:val="superscript"/>
        </w:rPr>
        <w:t>η</w:t>
      </w:r>
      <w:r w:rsidRPr="00B0011A">
        <w:rPr>
          <w:rFonts w:ascii="Calibri" w:eastAsia="TimesNewRomanPSMT" w:hAnsi="Calibri"/>
          <w:b/>
        </w:rPr>
        <w:t>-11</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w:t>
      </w:r>
      <w:r w:rsidRPr="00B0011A">
        <w:rPr>
          <w:rFonts w:ascii="Calibri" w:hAnsi="Calibri"/>
          <w:b/>
          <w:bCs/>
        </w:rPr>
        <w:tab/>
      </w:r>
      <w:r w:rsidRPr="00B0011A">
        <w:rPr>
          <w:rFonts w:ascii="Calibri" w:eastAsia="TimesNewRomanPSMT" w:hAnsi="Calibri"/>
        </w:rPr>
        <w:t xml:space="preserve">Τροφιμογενή νοσήματα από: </w:t>
      </w:r>
      <w:r w:rsidRPr="00B0011A">
        <w:rPr>
          <w:rFonts w:ascii="Calibri" w:eastAsia="TimesNewRomanPSMT" w:hAnsi="Calibri"/>
          <w:i/>
          <w:iCs/>
        </w:rPr>
        <w:t xml:space="preserve">S. aureus, C. </w:t>
      </w:r>
      <w:r w:rsidRPr="00B0011A">
        <w:rPr>
          <w:rFonts w:ascii="Calibri" w:eastAsia="TimesNewRomanPSMT" w:hAnsi="Calibri"/>
          <w:i/>
          <w:iCs/>
          <w:lang w:val="fr-FR"/>
        </w:rPr>
        <w:t>perfringens</w:t>
      </w:r>
      <w:r w:rsidRPr="00B0011A">
        <w:rPr>
          <w:rFonts w:ascii="Calibri" w:eastAsia="TimesNewRomanPSMT" w:hAnsi="Calibri"/>
          <w:i/>
          <w:iCs/>
        </w:rPr>
        <w:t xml:space="preserve">, </w:t>
      </w:r>
      <w:r w:rsidRPr="00B0011A">
        <w:rPr>
          <w:rFonts w:ascii="Calibri" w:eastAsia="TimesNewRomanPSMT" w:hAnsi="Calibri"/>
          <w:i/>
          <w:iCs/>
          <w:lang w:val="fr-FR"/>
        </w:rPr>
        <w:t>B</w:t>
      </w:r>
      <w:r w:rsidRPr="00B0011A">
        <w:rPr>
          <w:rFonts w:ascii="Calibri" w:eastAsia="TimesNewRomanPSMT" w:hAnsi="Calibri"/>
          <w:i/>
          <w:iCs/>
        </w:rPr>
        <w:t xml:space="preserve">. </w:t>
      </w:r>
      <w:r w:rsidRPr="00B0011A">
        <w:rPr>
          <w:rFonts w:ascii="Calibri" w:eastAsia="TimesNewRomanPSMT" w:hAnsi="Calibri"/>
          <w:i/>
          <w:iCs/>
          <w:lang w:val="fr-FR"/>
        </w:rPr>
        <w:t>cereus</w:t>
      </w:r>
      <w:r w:rsidRPr="00B0011A">
        <w:rPr>
          <w:rFonts w:ascii="Calibri" w:eastAsia="TimesNewRomanPSMT" w:hAnsi="Calibri"/>
          <w:i/>
          <w:iCs/>
        </w:rPr>
        <w:t xml:space="preserve">, </w:t>
      </w:r>
      <w:r w:rsidRPr="00B0011A">
        <w:rPr>
          <w:rFonts w:ascii="Calibri" w:eastAsia="TimesNewRomanPSMT" w:hAnsi="Calibri"/>
          <w:i/>
          <w:iCs/>
          <w:lang w:val="fr-FR"/>
        </w:rPr>
        <w:t>C</w:t>
      </w:r>
      <w:r w:rsidRPr="00B0011A">
        <w:rPr>
          <w:rFonts w:ascii="Calibri" w:eastAsia="TimesNewRomanPSMT" w:hAnsi="Calibri"/>
          <w:i/>
          <w:iCs/>
        </w:rPr>
        <w:t xml:space="preserve">. </w:t>
      </w:r>
      <w:r w:rsidRPr="00B0011A">
        <w:rPr>
          <w:rFonts w:ascii="Calibri" w:eastAsia="TimesNewRomanPSMT" w:hAnsi="Calibri"/>
          <w:i/>
          <w:iCs/>
          <w:lang w:val="fr-FR"/>
        </w:rPr>
        <w:t>botulinum</w:t>
      </w:r>
      <w:r w:rsidRPr="00B0011A">
        <w:rPr>
          <w:rFonts w:ascii="Calibri" w:eastAsia="TimesNewRomanPSMT" w:hAnsi="Calibri"/>
          <w:i/>
          <w:iCs/>
        </w:rPr>
        <w:t xml:space="preserve">. </w:t>
      </w:r>
      <w:r w:rsidRPr="00B0011A">
        <w:rPr>
          <w:rFonts w:ascii="Calibri" w:eastAsia="TimesNewRomanPSMT" w:hAnsi="Calibri"/>
          <w:b/>
          <w:iCs/>
        </w:rPr>
        <w:t>[Ε.Ι.]</w:t>
      </w:r>
    </w:p>
    <w:p w:rsidR="004F1B0A" w:rsidRPr="00B0011A" w:rsidRDefault="004F1B0A"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12</w:t>
      </w:r>
      <w:r w:rsidRPr="00B0011A">
        <w:rPr>
          <w:rFonts w:ascii="Calibri" w:eastAsia="TimesNewRomanPSMT" w:hAnsi="Calibri"/>
          <w:b/>
          <w:vertAlign w:val="superscript"/>
        </w:rPr>
        <w:t>η</w:t>
      </w:r>
      <w:r w:rsidRPr="00B0011A">
        <w:rPr>
          <w:rFonts w:ascii="Calibri" w:eastAsia="TimesNewRomanPSMT" w:hAnsi="Calibri"/>
          <w:b/>
        </w:rPr>
        <w:t>-13</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w:t>
      </w:r>
      <w:r w:rsidRPr="00B0011A">
        <w:rPr>
          <w:rFonts w:ascii="Calibri" w:hAnsi="Calibri"/>
          <w:b/>
          <w:bCs/>
        </w:rPr>
        <w:tab/>
      </w:r>
      <w:r w:rsidRPr="00B0011A">
        <w:rPr>
          <w:rFonts w:ascii="Calibri" w:eastAsia="TimesNewRomanPSMT" w:hAnsi="Calibri"/>
        </w:rPr>
        <w:t xml:space="preserve">Τροφιμογενή νοσήματα από </w:t>
      </w:r>
      <w:r w:rsidRPr="00B0011A">
        <w:rPr>
          <w:rFonts w:ascii="Calibri" w:eastAsia="TimesNewRomanPSMT" w:hAnsi="Calibri"/>
          <w:i/>
          <w:iCs/>
          <w:lang w:val="fr-FR"/>
        </w:rPr>
        <w:t>Salmonella</w:t>
      </w:r>
      <w:r w:rsidRPr="00B0011A">
        <w:rPr>
          <w:rFonts w:ascii="Calibri" w:eastAsia="TimesNewRomanPSMT" w:hAnsi="Calibri"/>
          <w:i/>
          <w:iCs/>
        </w:rPr>
        <w:t xml:space="preserve">, </w:t>
      </w:r>
      <w:r w:rsidRPr="00B0011A">
        <w:rPr>
          <w:rFonts w:ascii="Calibri" w:eastAsia="TimesNewRomanPSMT" w:hAnsi="Calibri"/>
          <w:i/>
          <w:iCs/>
          <w:lang w:val="fr-FR"/>
        </w:rPr>
        <w:t>E</w:t>
      </w:r>
      <w:r w:rsidRPr="00B0011A">
        <w:rPr>
          <w:rFonts w:ascii="Calibri" w:eastAsia="TimesNewRomanPSMT" w:hAnsi="Calibri"/>
          <w:i/>
          <w:iCs/>
        </w:rPr>
        <w:t xml:space="preserve">. </w:t>
      </w:r>
      <w:r w:rsidRPr="00B0011A">
        <w:rPr>
          <w:rFonts w:ascii="Calibri" w:eastAsia="TimesNewRomanPSMT" w:hAnsi="Calibri"/>
          <w:i/>
          <w:iCs/>
          <w:lang w:val="fr-FR"/>
        </w:rPr>
        <w:t>coli</w:t>
      </w:r>
      <w:r w:rsidRPr="00B0011A">
        <w:rPr>
          <w:rFonts w:ascii="Calibri" w:eastAsia="TimesNewRomanPSMT" w:hAnsi="Calibri"/>
          <w:i/>
          <w:iCs/>
        </w:rPr>
        <w:t xml:space="preserve">, </w:t>
      </w:r>
      <w:r w:rsidRPr="00B0011A">
        <w:rPr>
          <w:rFonts w:ascii="Calibri" w:eastAsia="TimesNewRomanPSMT" w:hAnsi="Calibri"/>
          <w:i/>
          <w:iCs/>
          <w:lang w:val="fr-FR"/>
        </w:rPr>
        <w:t>Shigella</w:t>
      </w:r>
      <w:r w:rsidRPr="00B0011A">
        <w:rPr>
          <w:rFonts w:ascii="Calibri" w:eastAsia="TimesNewRomanPSMT" w:hAnsi="Calibri"/>
          <w:i/>
          <w:iCs/>
        </w:rPr>
        <w:t>,</w:t>
      </w:r>
      <w:r w:rsidRPr="00B0011A">
        <w:rPr>
          <w:rFonts w:ascii="Calibri" w:eastAsia="TimesNewRomanPSMT" w:hAnsi="Calibri"/>
        </w:rPr>
        <w:t xml:space="preserve"> </w:t>
      </w:r>
      <w:r w:rsidRPr="00B0011A">
        <w:rPr>
          <w:rFonts w:ascii="Calibri" w:eastAsia="TimesNewRomanPSMT" w:hAnsi="Calibri"/>
          <w:i/>
          <w:iCs/>
          <w:lang w:val="fr-FR"/>
        </w:rPr>
        <w:t>Yersinia</w:t>
      </w:r>
      <w:r w:rsidRPr="00B0011A">
        <w:rPr>
          <w:rFonts w:ascii="Calibri" w:eastAsia="TimesNewRomanPSMT" w:hAnsi="Calibri"/>
          <w:i/>
          <w:iCs/>
        </w:rPr>
        <w:t xml:space="preserve">, </w:t>
      </w:r>
      <w:r w:rsidRPr="00B0011A">
        <w:rPr>
          <w:rFonts w:ascii="Calibri" w:eastAsia="TimesNewRomanPSMT" w:hAnsi="Calibri"/>
          <w:i/>
          <w:iCs/>
          <w:lang w:val="fr-FR"/>
        </w:rPr>
        <w:t>Vibrios</w:t>
      </w:r>
      <w:r w:rsidRPr="00B0011A">
        <w:rPr>
          <w:rFonts w:ascii="Calibri" w:eastAsia="TimesNewRomanPSMT" w:hAnsi="Calibri"/>
          <w:i/>
          <w:iCs/>
        </w:rPr>
        <w:t xml:space="preserve"> </w:t>
      </w:r>
    </w:p>
    <w:p w:rsidR="004F1B0A" w:rsidRPr="00B0011A" w:rsidRDefault="004F1B0A"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14</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 xml:space="preserve">: </w:t>
      </w:r>
      <w:r w:rsidRPr="00B0011A">
        <w:rPr>
          <w:rFonts w:ascii="Calibri" w:hAnsi="Calibri"/>
          <w:b/>
          <w:bCs/>
        </w:rPr>
        <w:tab/>
      </w:r>
      <w:r w:rsidRPr="00B0011A">
        <w:rPr>
          <w:rFonts w:ascii="Calibri" w:eastAsia="TimesNewRomanPSMT" w:hAnsi="Calibri"/>
        </w:rPr>
        <w:t xml:space="preserve">Τροφιμογενή νοσήματα από </w:t>
      </w:r>
      <w:r w:rsidRPr="00B0011A">
        <w:rPr>
          <w:rFonts w:ascii="Calibri" w:eastAsia="TimesNewRomanPSMT" w:hAnsi="Calibri"/>
          <w:i/>
          <w:iCs/>
        </w:rPr>
        <w:t xml:space="preserve">Campylobacter, Listeria. </w:t>
      </w:r>
      <w:r w:rsidRPr="00B0011A">
        <w:rPr>
          <w:rFonts w:ascii="Calibri" w:eastAsia="TimesNewRomanPSMT" w:hAnsi="Calibri"/>
          <w:b/>
          <w:iCs/>
        </w:rPr>
        <w:t>[Ε.Ι.]</w:t>
      </w:r>
    </w:p>
    <w:p w:rsidR="004F1B0A" w:rsidRPr="00B0011A" w:rsidRDefault="004F1B0A" w:rsidP="00B0011A">
      <w:pPr>
        <w:autoSpaceDE w:val="0"/>
        <w:autoSpaceDN w:val="0"/>
        <w:adjustRightInd w:val="0"/>
        <w:ind w:left="1418" w:hanging="1418"/>
        <w:jc w:val="both"/>
        <w:rPr>
          <w:rFonts w:ascii="Calibri" w:eastAsia="TimesNewRomanPSMT" w:hAnsi="Calibri"/>
          <w:b/>
        </w:rPr>
      </w:pPr>
      <w:r w:rsidRPr="00B0011A">
        <w:rPr>
          <w:rFonts w:ascii="Calibri" w:eastAsia="TimesNewRomanPSMT" w:hAnsi="Calibri"/>
          <w:b/>
        </w:rPr>
        <w:t>15</w:t>
      </w:r>
      <w:r w:rsidRPr="00B0011A">
        <w:rPr>
          <w:rFonts w:ascii="Calibri" w:eastAsia="TimesNewRomanPSMT" w:hAnsi="Calibri"/>
          <w:b/>
          <w:vertAlign w:val="superscript"/>
        </w:rPr>
        <w:t>η</w:t>
      </w:r>
      <w:r w:rsidRPr="00B0011A">
        <w:rPr>
          <w:rFonts w:ascii="Calibri" w:eastAsia="TimesNewRomanPSMT" w:hAnsi="Calibri"/>
          <w:b/>
        </w:rPr>
        <w:t>-16</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w:t>
      </w:r>
      <w:r w:rsidRPr="00B0011A">
        <w:rPr>
          <w:rFonts w:ascii="Calibri" w:hAnsi="Calibri"/>
          <w:b/>
          <w:bCs/>
        </w:rPr>
        <w:tab/>
      </w:r>
      <w:r w:rsidRPr="00B0011A">
        <w:rPr>
          <w:rFonts w:ascii="Calibri" w:eastAsia="TimesNewRomanPSMT" w:hAnsi="Calibri"/>
        </w:rPr>
        <w:t xml:space="preserve">Ιώσεις. Μυκοτοξίνες. Τροφιμογενείς διαταραχές που οφείλονται σε παράσιτα και Βιοτοξίνες. </w:t>
      </w:r>
      <w:r w:rsidRPr="00B0011A">
        <w:rPr>
          <w:rFonts w:ascii="Calibri" w:eastAsia="TimesNewRomanPSMT" w:hAnsi="Calibri"/>
          <w:b/>
          <w:iCs/>
        </w:rPr>
        <w:t>[Ε.Ι.]</w:t>
      </w:r>
    </w:p>
    <w:p w:rsidR="004F1B0A" w:rsidRPr="00B0011A" w:rsidRDefault="004F1B0A" w:rsidP="00B0011A">
      <w:pPr>
        <w:autoSpaceDE w:val="0"/>
        <w:autoSpaceDN w:val="0"/>
        <w:adjustRightInd w:val="0"/>
        <w:ind w:left="1418" w:hanging="1418"/>
        <w:jc w:val="both"/>
        <w:rPr>
          <w:rFonts w:ascii="Calibri" w:eastAsia="TimesNewRomanPSMT" w:hAnsi="Calibri"/>
          <w:b/>
          <w:iCs/>
        </w:rPr>
      </w:pPr>
      <w:r w:rsidRPr="00B0011A">
        <w:rPr>
          <w:rFonts w:ascii="Calibri" w:eastAsia="TimesNewRomanPSMT" w:hAnsi="Calibri"/>
          <w:b/>
        </w:rPr>
        <w:t>17</w:t>
      </w:r>
      <w:r w:rsidRPr="00B0011A">
        <w:rPr>
          <w:rFonts w:ascii="Calibri" w:eastAsia="TimesNewRomanPSMT" w:hAnsi="Calibri"/>
          <w:b/>
          <w:vertAlign w:val="superscript"/>
        </w:rPr>
        <w:t>η</w:t>
      </w:r>
      <w:r w:rsidRPr="00B0011A">
        <w:rPr>
          <w:rFonts w:ascii="Calibri" w:eastAsia="TimesNewRomanPSMT" w:hAnsi="Calibri"/>
          <w:b/>
        </w:rPr>
        <w:t xml:space="preserve"> ώρα</w:t>
      </w:r>
      <w:r w:rsidRPr="00B0011A">
        <w:rPr>
          <w:rFonts w:ascii="Calibri" w:hAnsi="Calibri"/>
          <w:b/>
          <w:bCs/>
        </w:rPr>
        <w:t>:</w:t>
      </w:r>
      <w:r w:rsidRPr="00B0011A">
        <w:rPr>
          <w:rFonts w:ascii="Calibri" w:hAnsi="Calibri"/>
          <w:b/>
          <w:bCs/>
        </w:rPr>
        <w:tab/>
      </w:r>
      <w:r w:rsidRPr="00B0011A">
        <w:rPr>
          <w:rFonts w:ascii="Calibri" w:eastAsia="TimesNewRomanPSMT" w:hAnsi="Calibri"/>
        </w:rPr>
        <w:t xml:space="preserve">Επιδημιολογική έρευνα τροφοδηλητηριάσεων. </w:t>
      </w:r>
      <w:r w:rsidRPr="00B0011A">
        <w:rPr>
          <w:rFonts w:ascii="Calibri" w:eastAsia="TimesNewRomanPSMT" w:hAnsi="Calibri"/>
          <w:b/>
          <w:iCs/>
        </w:rPr>
        <w:t>[Ε.Ι.]</w:t>
      </w:r>
    </w:p>
    <w:p w:rsidR="004F1B0A" w:rsidRPr="00B0011A" w:rsidRDefault="004F1B0A" w:rsidP="00B0011A">
      <w:pPr>
        <w:autoSpaceDE w:val="0"/>
        <w:autoSpaceDN w:val="0"/>
        <w:adjustRightInd w:val="0"/>
        <w:jc w:val="both"/>
        <w:rPr>
          <w:rFonts w:ascii="Calibri" w:eastAsia="TimesNewRomanPSMT" w:hAnsi="Calibri"/>
          <w:b/>
          <w:iCs/>
        </w:rPr>
      </w:pPr>
    </w:p>
    <w:p w:rsidR="004F1B0A" w:rsidRPr="00B0011A" w:rsidRDefault="004F1B0A" w:rsidP="00B0011A">
      <w:pPr>
        <w:autoSpaceDE w:val="0"/>
        <w:autoSpaceDN w:val="0"/>
        <w:adjustRightInd w:val="0"/>
        <w:ind w:firstLine="567"/>
        <w:jc w:val="both"/>
        <w:rPr>
          <w:rFonts w:ascii="Calibri" w:eastAsia="TimesNewRomanPSMT" w:hAnsi="Calibri"/>
          <w:b/>
          <w:iCs/>
        </w:rPr>
      </w:pPr>
      <w:r w:rsidRPr="00B0011A">
        <w:rPr>
          <w:rFonts w:ascii="Calibri" w:eastAsia="TimesNewRomanPSMT" w:hAnsi="Calibri"/>
          <w:b/>
          <w:iCs/>
        </w:rPr>
        <w:t xml:space="preserve">Αξιολόγηση και βαθμολογία. </w:t>
      </w:r>
    </w:p>
    <w:p w:rsidR="004F1B0A" w:rsidRPr="00B0011A" w:rsidRDefault="004F1B0A" w:rsidP="00B0011A">
      <w:pPr>
        <w:autoSpaceDE w:val="0"/>
        <w:autoSpaceDN w:val="0"/>
        <w:adjustRightInd w:val="0"/>
        <w:ind w:firstLine="567"/>
        <w:jc w:val="both"/>
        <w:rPr>
          <w:rFonts w:ascii="Calibri" w:eastAsia="TimesNewRomanPSMT" w:hAnsi="Calibri"/>
          <w:iCs/>
        </w:rPr>
      </w:pPr>
      <w:r w:rsidRPr="00B0011A">
        <w:rPr>
          <w:rFonts w:ascii="Calibri" w:eastAsia="TimesNewRomanPSMT" w:hAnsi="Calibri"/>
          <w:b/>
          <w:iCs/>
        </w:rPr>
        <w:t>Για τους φοιτητές που θα επιλέγουν να</w:t>
      </w:r>
      <w:r>
        <w:rPr>
          <w:rFonts w:ascii="Calibri" w:eastAsia="TimesNewRomanPSMT" w:hAnsi="Calibri"/>
          <w:b/>
          <w:iCs/>
        </w:rPr>
        <w:t xml:space="preserve"> παρακολουθούν το μάθημα με τη Ε</w:t>
      </w:r>
      <w:r w:rsidRPr="00B0011A">
        <w:rPr>
          <w:rFonts w:ascii="Calibri" w:eastAsia="TimesNewRomanPSMT" w:hAnsi="Calibri"/>
          <w:b/>
          <w:iCs/>
        </w:rPr>
        <w:t>ΑΦ</w:t>
      </w:r>
      <w:r w:rsidRPr="00B0011A">
        <w:rPr>
          <w:rFonts w:ascii="Calibri" w:eastAsia="TimesNewRomanPSMT" w:hAnsi="Calibri"/>
          <w:iCs/>
        </w:rPr>
        <w:t xml:space="preserve"> η αξιολόγηση θα γίνεται: </w:t>
      </w:r>
    </w:p>
    <w:p w:rsidR="004F1B0A" w:rsidRPr="00B0011A" w:rsidRDefault="004F1B0A" w:rsidP="00B0011A">
      <w:pPr>
        <w:numPr>
          <w:ilvl w:val="0"/>
          <w:numId w:val="28"/>
        </w:numPr>
        <w:autoSpaceDE w:val="0"/>
        <w:autoSpaceDN w:val="0"/>
        <w:adjustRightInd w:val="0"/>
        <w:jc w:val="both"/>
        <w:rPr>
          <w:rFonts w:ascii="Calibri" w:eastAsia="TimesNewRomanPSMT" w:hAnsi="Calibri"/>
          <w:bCs/>
        </w:rPr>
      </w:pPr>
      <w:r w:rsidRPr="00B0011A">
        <w:rPr>
          <w:rFonts w:ascii="Calibri" w:eastAsia="TimesNewRomanPSMT" w:hAnsi="Calibri"/>
          <w:bCs/>
        </w:rPr>
        <w:t xml:space="preserve">Με μια ενδιάμεση </w:t>
      </w:r>
      <w:r>
        <w:rPr>
          <w:rFonts w:ascii="Calibri" w:eastAsia="TimesNewRomanPSMT" w:hAnsi="Calibri"/>
          <w:bCs/>
        </w:rPr>
        <w:t>αξιολόγηση (ΕΑ</w:t>
      </w:r>
      <w:r w:rsidRPr="00B0011A">
        <w:rPr>
          <w:rFonts w:ascii="Calibri" w:eastAsia="TimesNewRomanPSMT" w:hAnsi="Calibri"/>
          <w:bCs/>
        </w:rPr>
        <w:t>) στην προκαθορισμένη στο ωρολόγιο πρόγραμμα του 8</w:t>
      </w:r>
      <w:r w:rsidRPr="00B0011A">
        <w:rPr>
          <w:rFonts w:ascii="Calibri" w:eastAsia="TimesNewRomanPSMT" w:hAnsi="Calibri"/>
          <w:bCs/>
          <w:vertAlign w:val="superscript"/>
        </w:rPr>
        <w:t>ου</w:t>
      </w:r>
      <w:r w:rsidRPr="00B0011A">
        <w:rPr>
          <w:rFonts w:ascii="Calibri" w:eastAsia="TimesNewRomanPSMT" w:hAnsi="Calibri"/>
          <w:bCs/>
        </w:rPr>
        <w:t xml:space="preserve"> εξαμήνου ημερομηνία και ώρα (9</w:t>
      </w:r>
      <w:r w:rsidRPr="00B0011A">
        <w:rPr>
          <w:rFonts w:ascii="Calibri" w:eastAsia="TimesNewRomanPSMT" w:hAnsi="Calibri"/>
          <w:bCs/>
          <w:vertAlign w:val="superscript"/>
        </w:rPr>
        <w:t>η</w:t>
      </w:r>
      <w:r w:rsidRPr="00B0011A">
        <w:rPr>
          <w:rFonts w:ascii="Calibri" w:eastAsia="TimesNewRomanPSMT" w:hAnsi="Calibri"/>
          <w:bCs/>
        </w:rPr>
        <w:t xml:space="preserve"> ώρα διδασκαλίας του μαθήματος), στην ύλη που διδάχτηκε στις ώρες 1</w:t>
      </w:r>
      <w:r w:rsidRPr="00B0011A">
        <w:rPr>
          <w:rFonts w:ascii="Calibri" w:eastAsia="TimesNewRomanPSMT" w:hAnsi="Calibri"/>
          <w:bCs/>
          <w:vertAlign w:val="superscript"/>
        </w:rPr>
        <w:t>η</w:t>
      </w:r>
      <w:r w:rsidRPr="00B0011A">
        <w:rPr>
          <w:rFonts w:ascii="Calibri" w:eastAsia="TimesNewRomanPSMT" w:hAnsi="Calibri"/>
          <w:bCs/>
        </w:rPr>
        <w:t xml:space="preserve"> έως και 8</w:t>
      </w:r>
      <w:r w:rsidRPr="00B0011A">
        <w:rPr>
          <w:rFonts w:ascii="Calibri" w:eastAsia="TimesNewRomanPSMT" w:hAnsi="Calibri"/>
          <w:bCs/>
          <w:vertAlign w:val="superscript"/>
        </w:rPr>
        <w:t>η</w:t>
      </w:r>
      <w:r w:rsidRPr="00B0011A">
        <w:rPr>
          <w:rFonts w:ascii="Calibri" w:eastAsia="TimesNewRomanPSMT" w:hAnsi="Calibri"/>
          <w:bCs/>
        </w:rPr>
        <w:t>.</w:t>
      </w:r>
    </w:p>
    <w:p w:rsidR="004F1B0A" w:rsidRPr="00B0011A" w:rsidRDefault="004F1B0A" w:rsidP="00B0011A">
      <w:pPr>
        <w:numPr>
          <w:ilvl w:val="0"/>
          <w:numId w:val="28"/>
        </w:numPr>
        <w:autoSpaceDE w:val="0"/>
        <w:autoSpaceDN w:val="0"/>
        <w:adjustRightInd w:val="0"/>
        <w:jc w:val="both"/>
        <w:rPr>
          <w:rFonts w:ascii="Calibri" w:eastAsia="TimesNewRomanPSMT" w:hAnsi="Calibri"/>
          <w:bCs/>
        </w:rPr>
      </w:pPr>
      <w:r w:rsidRPr="00B0011A">
        <w:rPr>
          <w:rFonts w:ascii="Calibri" w:eastAsia="TimesNewRomanPSMT" w:hAnsi="Calibri"/>
          <w:bCs/>
        </w:rPr>
        <w:t xml:space="preserve">Με μια τελική </w:t>
      </w:r>
      <w:r>
        <w:rPr>
          <w:rFonts w:ascii="Calibri" w:eastAsia="TimesNewRomanPSMT" w:hAnsi="Calibri"/>
          <w:bCs/>
        </w:rPr>
        <w:t>αξιολόγηση (ΤΑ</w:t>
      </w:r>
      <w:r w:rsidRPr="00B0011A">
        <w:rPr>
          <w:rFonts w:ascii="Calibri" w:eastAsia="TimesNewRomanPSMT" w:hAnsi="Calibri"/>
          <w:bCs/>
        </w:rPr>
        <w:t>) μέσα στην εξεταστική περίοδο του 8</w:t>
      </w:r>
      <w:r w:rsidRPr="00B0011A">
        <w:rPr>
          <w:rFonts w:ascii="Calibri" w:eastAsia="TimesNewRomanPSMT" w:hAnsi="Calibri"/>
          <w:bCs/>
          <w:vertAlign w:val="superscript"/>
        </w:rPr>
        <w:t>ου</w:t>
      </w:r>
      <w:r w:rsidRPr="00B0011A">
        <w:rPr>
          <w:rFonts w:ascii="Calibri" w:eastAsia="TimesNewRomanPSMT" w:hAnsi="Calibri"/>
          <w:bCs/>
        </w:rPr>
        <w:t xml:space="preserve"> εξαμήνου (εξεταστική περίοδος Ιουνίου) στην ύλη που διδάχτηκε στις ώρες 10</w:t>
      </w:r>
      <w:r w:rsidRPr="00B0011A">
        <w:rPr>
          <w:rFonts w:ascii="Calibri" w:eastAsia="TimesNewRomanPSMT" w:hAnsi="Calibri"/>
          <w:bCs/>
          <w:vertAlign w:val="superscript"/>
        </w:rPr>
        <w:t>η</w:t>
      </w:r>
      <w:r w:rsidRPr="00B0011A">
        <w:rPr>
          <w:rFonts w:ascii="Calibri" w:eastAsia="TimesNewRomanPSMT" w:hAnsi="Calibri"/>
          <w:bCs/>
        </w:rPr>
        <w:t xml:space="preserve"> έως και 17</w:t>
      </w:r>
      <w:r w:rsidRPr="00B0011A">
        <w:rPr>
          <w:rFonts w:ascii="Calibri" w:eastAsia="TimesNewRomanPSMT" w:hAnsi="Calibri"/>
          <w:bCs/>
          <w:vertAlign w:val="superscript"/>
        </w:rPr>
        <w:t>η</w:t>
      </w:r>
      <w:r w:rsidRPr="00B0011A">
        <w:rPr>
          <w:rFonts w:ascii="Calibri" w:eastAsia="TimesNewRomanPSMT" w:hAnsi="Calibri"/>
          <w:bCs/>
        </w:rPr>
        <w:t xml:space="preserve">. </w:t>
      </w:r>
    </w:p>
    <w:p w:rsidR="004F1B0A" w:rsidRPr="00B0011A" w:rsidRDefault="004F1B0A" w:rsidP="00B0011A">
      <w:pPr>
        <w:numPr>
          <w:ilvl w:val="0"/>
          <w:numId w:val="28"/>
        </w:numPr>
        <w:autoSpaceDE w:val="0"/>
        <w:autoSpaceDN w:val="0"/>
        <w:adjustRightInd w:val="0"/>
        <w:jc w:val="both"/>
        <w:rPr>
          <w:rFonts w:ascii="Calibri" w:eastAsia="TimesNewRomanPSMT" w:hAnsi="Calibri"/>
          <w:bCs/>
        </w:rPr>
      </w:pPr>
      <w:r w:rsidRPr="00B0011A">
        <w:rPr>
          <w:rFonts w:ascii="Calibri" w:eastAsia="TimesNewRomanPSMT" w:hAnsi="Calibri"/>
          <w:bCs/>
        </w:rPr>
        <w:t xml:space="preserve">Η τελική βαθμολογία του μαθήματος </w:t>
      </w:r>
      <w:r>
        <w:rPr>
          <w:rFonts w:ascii="Calibri" w:eastAsia="TimesNewRomanPSMT" w:hAnsi="Calibri"/>
          <w:bCs/>
        </w:rPr>
        <w:t>θα προκύπτει από το βαθμό της ΕΑ κατά 50% και της ΤΑ</w:t>
      </w:r>
      <w:r w:rsidRPr="00B0011A">
        <w:rPr>
          <w:rFonts w:ascii="Calibri" w:eastAsia="TimesNewRomanPSMT" w:hAnsi="Calibri"/>
          <w:bCs/>
        </w:rPr>
        <w:t xml:space="preserve"> κατά 50%. </w:t>
      </w:r>
    </w:p>
    <w:p w:rsidR="004F1B0A" w:rsidRPr="00B0011A" w:rsidRDefault="004F1B0A" w:rsidP="00B0011A">
      <w:pPr>
        <w:autoSpaceDE w:val="0"/>
        <w:autoSpaceDN w:val="0"/>
        <w:adjustRightInd w:val="0"/>
        <w:ind w:firstLine="567"/>
        <w:jc w:val="both"/>
        <w:rPr>
          <w:rFonts w:ascii="Calibri" w:hAnsi="Calibri"/>
          <w:bCs/>
        </w:rPr>
      </w:pPr>
      <w:r w:rsidRPr="00B0011A">
        <w:rPr>
          <w:rFonts w:ascii="Calibri" w:hAnsi="Calibri"/>
          <w:b/>
          <w:bCs/>
        </w:rPr>
        <w:t xml:space="preserve">Για τους φοιτητές που δεν παρακολουθούν το μάθημα με τη </w:t>
      </w:r>
      <w:r>
        <w:rPr>
          <w:rFonts w:ascii="Calibri" w:hAnsi="Calibri"/>
          <w:b/>
          <w:bCs/>
        </w:rPr>
        <w:t>Ε</w:t>
      </w:r>
      <w:r w:rsidRPr="00B0011A">
        <w:rPr>
          <w:rFonts w:ascii="Calibri" w:hAnsi="Calibri"/>
          <w:b/>
          <w:bCs/>
        </w:rPr>
        <w:t>ΑΦ,</w:t>
      </w:r>
      <w:r w:rsidRPr="00B0011A">
        <w:rPr>
          <w:rFonts w:ascii="Calibri" w:hAnsi="Calibri"/>
          <w:bCs/>
        </w:rPr>
        <w:t xml:space="preserve"> η τελική βαθμολογία (100%) θα διαμορφώνεται ύστερα από εξέταση όλης της διδακτέας ύλης του μαθήματος στην εξεταστική περίοδο του 8</w:t>
      </w:r>
      <w:r w:rsidRPr="00B0011A">
        <w:rPr>
          <w:rFonts w:ascii="Calibri" w:hAnsi="Calibri"/>
          <w:bCs/>
          <w:vertAlign w:val="superscript"/>
        </w:rPr>
        <w:t>ου</w:t>
      </w:r>
      <w:r w:rsidRPr="00B0011A">
        <w:rPr>
          <w:rFonts w:ascii="Calibri" w:hAnsi="Calibri"/>
          <w:bCs/>
        </w:rPr>
        <w:t xml:space="preserve"> εξάμηνου (εξεταστική Ιουνίου).</w:t>
      </w:r>
    </w:p>
    <w:p w:rsidR="004F1B0A" w:rsidRPr="003814F1" w:rsidRDefault="004F1B0A" w:rsidP="003814F1">
      <w:pPr>
        <w:autoSpaceDE w:val="0"/>
        <w:autoSpaceDN w:val="0"/>
        <w:adjustRightInd w:val="0"/>
        <w:jc w:val="both"/>
        <w:rPr>
          <w:rFonts w:ascii="Calibri" w:hAnsi="Calibri"/>
          <w:b/>
          <w:bCs/>
        </w:rPr>
      </w:pPr>
      <w:r>
        <w:rPr>
          <w:rFonts w:ascii="Calibri" w:hAnsi="Calibri"/>
          <w:b/>
          <w:bCs/>
        </w:rPr>
        <w:br w:type="page"/>
      </w:r>
    </w:p>
    <w:p w:rsidR="004F1B0A" w:rsidRPr="00751087" w:rsidRDefault="004F1B0A" w:rsidP="002709FA">
      <w:pPr>
        <w:autoSpaceDE w:val="0"/>
        <w:autoSpaceDN w:val="0"/>
        <w:adjustRightInd w:val="0"/>
        <w:rPr>
          <w:rFonts w:ascii="Calibri" w:hAnsi="Calibri"/>
          <w:b/>
          <w:lang w:eastAsia="en-US"/>
        </w:rPr>
      </w:pPr>
      <w:r w:rsidRPr="00751087">
        <w:rPr>
          <w:rFonts w:ascii="Calibri" w:hAnsi="Calibri"/>
          <w:b/>
          <w:lang w:eastAsia="en-US"/>
        </w:rPr>
        <w:t>Ειδική Παθολογική Ανατομική ΙΙΙ (31 ώρες)</w:t>
      </w:r>
    </w:p>
    <w:p w:rsidR="004F1B0A" w:rsidRPr="00751087" w:rsidRDefault="004F1B0A" w:rsidP="003814F1">
      <w:pPr>
        <w:autoSpaceDE w:val="0"/>
        <w:autoSpaceDN w:val="0"/>
        <w:adjustRightInd w:val="0"/>
        <w:ind w:left="1440" w:hanging="1440"/>
        <w:rPr>
          <w:rFonts w:ascii="Calibri" w:hAnsi="Calibri"/>
          <w:b/>
          <w:lang w:eastAsia="en-US"/>
        </w:rPr>
      </w:pPr>
      <w:r>
        <w:rPr>
          <w:rFonts w:ascii="Calibri" w:hAnsi="Calibri"/>
          <w:b/>
          <w:lang w:eastAsia="en-US"/>
        </w:rPr>
        <w:t xml:space="preserve">Διδάσκοντες: </w:t>
      </w:r>
      <w:r w:rsidRPr="00751087">
        <w:rPr>
          <w:rFonts w:ascii="Calibri" w:hAnsi="Calibri"/>
          <w:b/>
          <w:lang w:eastAsia="en-US"/>
        </w:rPr>
        <w:t xml:space="preserve">Νίκος Παπαϊωάννου, Ιωάννης Βλέμμας, Βασίλειος Ψύχας, Πουταχίδης Θεόφιλος, </w:t>
      </w:r>
      <w:r>
        <w:rPr>
          <w:rFonts w:ascii="Calibri" w:hAnsi="Calibri"/>
          <w:b/>
          <w:lang w:eastAsia="en-US"/>
        </w:rPr>
        <w:t>Γεωργία Μπρέλλου, Δήμητρα Ψάλλα</w:t>
      </w:r>
    </w:p>
    <w:p w:rsidR="004F1B0A" w:rsidRPr="00751087" w:rsidRDefault="004F1B0A" w:rsidP="002709FA">
      <w:pPr>
        <w:tabs>
          <w:tab w:val="left" w:pos="1418"/>
        </w:tabs>
        <w:rPr>
          <w:rFonts w:ascii="Calibri" w:hAnsi="Calibri"/>
          <w:b/>
          <w:lang w:eastAsia="en-US"/>
        </w:rPr>
      </w:pPr>
    </w:p>
    <w:p w:rsidR="004F1B0A" w:rsidRPr="00751087" w:rsidRDefault="004F1B0A" w:rsidP="002709FA">
      <w:pPr>
        <w:tabs>
          <w:tab w:val="left" w:pos="1418"/>
        </w:tabs>
        <w:rPr>
          <w:rFonts w:ascii="Calibri" w:hAnsi="Calibri"/>
          <w:b/>
          <w:lang w:eastAsia="en-US"/>
        </w:rPr>
      </w:pPr>
      <w:r w:rsidRPr="00751087">
        <w:rPr>
          <w:rFonts w:ascii="Calibri" w:hAnsi="Calibri"/>
          <w:b/>
          <w:lang w:eastAsia="en-US"/>
        </w:rPr>
        <w:t>Αισθητήρια όργανα</w:t>
      </w:r>
    </w:p>
    <w:p w:rsidR="004F1B0A" w:rsidRPr="002709FA" w:rsidRDefault="004F1B0A" w:rsidP="002709FA">
      <w:pPr>
        <w:tabs>
          <w:tab w:val="left" w:pos="1418"/>
        </w:tabs>
        <w:rPr>
          <w:rFonts w:ascii="Calibri" w:hAnsi="Calibri"/>
          <w:b/>
          <w:lang w:eastAsia="en-US"/>
        </w:rPr>
      </w:pPr>
      <w:r w:rsidRPr="00751087">
        <w:rPr>
          <w:rFonts w:ascii="Calibri" w:hAnsi="Calibri"/>
          <w:b/>
          <w:lang w:eastAsia="en-US"/>
        </w:rPr>
        <w:t>Διδάσκων: Νίκος Παπαϊωάννου</w:t>
      </w:r>
    </w:p>
    <w:p w:rsidR="004F1B0A" w:rsidRPr="00751087" w:rsidRDefault="004F1B0A" w:rsidP="002709FA">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sidRPr="00751087">
        <w:rPr>
          <w:rFonts w:ascii="Calibri" w:hAnsi="Calibri"/>
          <w:lang w:eastAsia="en-US"/>
        </w:rPr>
        <w:t xml:space="preserve"> ώρα</w:t>
      </w:r>
      <w:r w:rsidRPr="00751087">
        <w:rPr>
          <w:rFonts w:ascii="Calibri" w:hAnsi="Calibri"/>
          <w:lang w:eastAsia="en-US"/>
        </w:rPr>
        <w:tab/>
        <w:t xml:space="preserve">Όργανο ακοής. Δυσπλασίες ωτών, ωτίτιδες και άλλες φλεγμονώδεις καταστάσεις - Νεοπλάσματα. Οφθαλμός. </w:t>
      </w:r>
    </w:p>
    <w:p w:rsidR="004F1B0A" w:rsidRPr="00751087" w:rsidRDefault="004F1B0A" w:rsidP="002709FA">
      <w:pPr>
        <w:spacing w:line="340" w:lineRule="atLeast"/>
        <w:ind w:left="2552"/>
        <w:jc w:val="both"/>
        <w:rPr>
          <w:rFonts w:ascii="Calibri" w:hAnsi="Calibri"/>
          <w:lang w:eastAsia="en-US"/>
        </w:rPr>
      </w:pPr>
      <w:r w:rsidRPr="00751087">
        <w:rPr>
          <w:rFonts w:ascii="Calibri" w:hAnsi="Calibri"/>
          <w:lang w:eastAsia="en-US"/>
        </w:rPr>
        <w:t xml:space="preserve">Δυσπλασίες, μεταθανάτιες αλλοιώσεις οφθαλμού </w:t>
      </w:r>
    </w:p>
    <w:p w:rsidR="004F1B0A" w:rsidRPr="00751087" w:rsidRDefault="004F1B0A" w:rsidP="002709FA">
      <w:pPr>
        <w:spacing w:line="340" w:lineRule="atLeast"/>
        <w:ind w:left="2552" w:hanging="2268"/>
        <w:jc w:val="both"/>
        <w:rPr>
          <w:rFonts w:ascii="Calibri" w:hAnsi="Calibri"/>
          <w:lang w:eastAsia="en-US"/>
        </w:rPr>
      </w:pPr>
      <w:r w:rsidRPr="00751087">
        <w:rPr>
          <w:rFonts w:ascii="Calibri" w:hAnsi="Calibri"/>
          <w:lang w:eastAsia="en-US"/>
        </w:rPr>
        <w:t>2</w:t>
      </w:r>
      <w:r w:rsidRPr="00751087">
        <w:rPr>
          <w:rFonts w:ascii="Calibri" w:hAnsi="Calibri"/>
          <w:vertAlign w:val="superscript"/>
          <w:lang w:eastAsia="en-US"/>
        </w:rPr>
        <w:t>η</w:t>
      </w:r>
      <w:r w:rsidRPr="00751087">
        <w:rPr>
          <w:rFonts w:ascii="Calibri" w:hAnsi="Calibri"/>
          <w:lang w:eastAsia="en-US"/>
        </w:rPr>
        <w:t xml:space="preserve"> ώρα</w:t>
      </w:r>
      <w:r w:rsidRPr="00751087">
        <w:rPr>
          <w:rFonts w:ascii="Calibri" w:hAnsi="Calibri"/>
          <w:lang w:eastAsia="en-US"/>
        </w:rPr>
        <w:tab/>
        <w:t xml:space="preserve">Φλεγμονές, εκφυλίσεις και δυσπλασίες του κερατοειδή, του αγγειώδη χιτώνα, του κρυσταλλοειδή φακού και του αμφιβληστροειδή χιτώνα. Δυσπλασίες και φλεγμονές του οπτικού νεύρου. </w:t>
      </w:r>
    </w:p>
    <w:p w:rsidR="004F1B0A" w:rsidRPr="00751087" w:rsidRDefault="004F1B0A" w:rsidP="002709FA">
      <w:pPr>
        <w:spacing w:line="340" w:lineRule="atLeast"/>
        <w:ind w:left="2552" w:hanging="2268"/>
        <w:jc w:val="both"/>
        <w:rPr>
          <w:rFonts w:ascii="Calibri" w:hAnsi="Calibri"/>
          <w:lang w:eastAsia="en-US"/>
        </w:rPr>
      </w:pPr>
      <w:r w:rsidRPr="00751087">
        <w:rPr>
          <w:rFonts w:ascii="Calibri" w:hAnsi="Calibri"/>
          <w:lang w:eastAsia="en-US"/>
        </w:rPr>
        <w:t>3</w:t>
      </w:r>
      <w:r w:rsidRPr="00751087">
        <w:rPr>
          <w:rFonts w:ascii="Calibri" w:hAnsi="Calibri"/>
          <w:vertAlign w:val="superscript"/>
          <w:lang w:eastAsia="en-US"/>
        </w:rPr>
        <w:t>η</w:t>
      </w:r>
      <w:r>
        <w:rPr>
          <w:rFonts w:ascii="Calibri" w:hAnsi="Calibri"/>
          <w:lang w:eastAsia="en-US"/>
        </w:rPr>
        <w:t xml:space="preserve"> ώρα</w:t>
      </w:r>
      <w:r w:rsidRPr="00751087">
        <w:rPr>
          <w:rFonts w:ascii="Calibri" w:hAnsi="Calibri"/>
          <w:lang w:eastAsia="en-US"/>
        </w:rPr>
        <w:tab/>
        <w:t>Γλαύκωμα και καταρράκτης.</w:t>
      </w:r>
      <w:r>
        <w:rPr>
          <w:rFonts w:ascii="Calibri" w:hAnsi="Calibri"/>
          <w:lang w:eastAsia="en-US"/>
        </w:rPr>
        <w:t xml:space="preserve"> </w:t>
      </w:r>
      <w:r w:rsidRPr="00751087">
        <w:rPr>
          <w:rFonts w:ascii="Calibri" w:hAnsi="Calibri"/>
          <w:lang w:eastAsia="en-US"/>
        </w:rPr>
        <w:t>Νεοπλάσματα του οφθαλμού.</w:t>
      </w:r>
    </w:p>
    <w:p w:rsidR="004F1B0A" w:rsidRPr="00751087" w:rsidRDefault="004F1B0A" w:rsidP="002709FA">
      <w:pPr>
        <w:jc w:val="both"/>
        <w:rPr>
          <w:rFonts w:ascii="Calibri" w:hAnsi="Calibri"/>
          <w:b/>
          <w:lang w:eastAsia="en-US"/>
        </w:rPr>
      </w:pPr>
      <w:r w:rsidRPr="00751087">
        <w:rPr>
          <w:rFonts w:ascii="Calibri" w:hAnsi="Calibri"/>
          <w:b/>
          <w:lang w:eastAsia="en-US"/>
        </w:rPr>
        <w:t>Δερματολογία</w:t>
      </w:r>
    </w:p>
    <w:p w:rsidR="004F1B0A" w:rsidRPr="002709FA" w:rsidRDefault="004F1B0A" w:rsidP="002709FA">
      <w:pPr>
        <w:rPr>
          <w:rFonts w:ascii="Calibri" w:hAnsi="Calibri"/>
          <w:b/>
        </w:rPr>
      </w:pPr>
      <w:r w:rsidRPr="00751087">
        <w:rPr>
          <w:rFonts w:ascii="Calibri" w:hAnsi="Calibri"/>
          <w:b/>
        </w:rPr>
        <w:t>Διδάσκων: Νίκος Παπαϊωάννου</w:t>
      </w:r>
    </w:p>
    <w:p w:rsidR="004F1B0A" w:rsidRPr="00751087" w:rsidRDefault="004F1B0A" w:rsidP="00375EB6">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Δερματίτιδες οφειλόμενες σε βακ</w:t>
      </w:r>
      <w:r>
        <w:rPr>
          <w:rFonts w:ascii="Calibri" w:hAnsi="Calibri"/>
          <w:lang w:eastAsia="en-US"/>
        </w:rPr>
        <w:t xml:space="preserve">τήρια (κοκκιωματώδεις και μη). </w:t>
      </w:r>
      <w:r w:rsidRPr="00751087">
        <w:rPr>
          <w:rFonts w:ascii="Calibri" w:hAnsi="Calibri"/>
          <w:lang w:eastAsia="en-US"/>
        </w:rPr>
        <w:t xml:space="preserve">Δερματίτιδες οφειλόμενες σε ιούς. Δερματίτιδες οφειλόμενες σε μύκητες. </w:t>
      </w:r>
    </w:p>
    <w:p w:rsidR="004F1B0A" w:rsidRPr="00751087" w:rsidRDefault="004F1B0A" w:rsidP="00375EB6">
      <w:pPr>
        <w:spacing w:line="340" w:lineRule="atLeast"/>
        <w:ind w:left="2552" w:hanging="2268"/>
        <w:jc w:val="both"/>
        <w:rPr>
          <w:rFonts w:ascii="Calibri" w:hAnsi="Calibri"/>
          <w:lang w:eastAsia="en-US"/>
        </w:rPr>
      </w:pPr>
      <w:r w:rsidRPr="00751087">
        <w:rPr>
          <w:rFonts w:ascii="Calibri" w:hAnsi="Calibri"/>
          <w:lang w:eastAsia="en-US"/>
        </w:rPr>
        <w:t>2</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Δερματίτιδες οφειλόμενες σε πρωτόζωα και σε αρθρόποδα εξωπαράσιτα (μύγες, φθείρες, ψύλλους, ακάρεα-σαρκοπτική ψώρα, νωτοεδρική ψώρα, ωτοδηκτική, σεϋλετιέλλωση, δεμοδήκωση, κρότωνες).</w:t>
      </w:r>
      <w:r w:rsidRPr="00375EB6">
        <w:rPr>
          <w:rFonts w:ascii="Calibri" w:hAnsi="Calibri"/>
          <w:lang w:eastAsia="en-US"/>
        </w:rPr>
        <w:t xml:space="preserve"> </w:t>
      </w:r>
    </w:p>
    <w:p w:rsidR="004F1B0A" w:rsidRPr="00751087" w:rsidRDefault="004F1B0A" w:rsidP="00375EB6">
      <w:pPr>
        <w:spacing w:line="340" w:lineRule="atLeast"/>
        <w:ind w:left="2552" w:hanging="2268"/>
        <w:jc w:val="both"/>
        <w:rPr>
          <w:rFonts w:ascii="Calibri" w:hAnsi="Calibri"/>
          <w:lang w:eastAsia="en-US"/>
        </w:rPr>
      </w:pPr>
      <w:r w:rsidRPr="00751087">
        <w:rPr>
          <w:rFonts w:ascii="Calibri" w:hAnsi="Calibri"/>
          <w:lang w:eastAsia="en-US"/>
        </w:rPr>
        <w:t>3</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Νεοπλάσματα του δέρματος (εξωδερμικής προέλευσης νεοπλασίες, μεσοδερμικής προέλευσης νεοπλασίες).</w:t>
      </w:r>
      <w:r w:rsidRPr="00375EB6">
        <w:rPr>
          <w:rFonts w:ascii="Calibri" w:hAnsi="Calibri"/>
          <w:lang w:eastAsia="en-US"/>
        </w:rPr>
        <w:t xml:space="preserve"> </w:t>
      </w:r>
    </w:p>
    <w:p w:rsidR="004F1B0A" w:rsidRPr="00751087" w:rsidRDefault="004F1B0A" w:rsidP="002709FA">
      <w:pPr>
        <w:rPr>
          <w:rFonts w:ascii="Calibri" w:hAnsi="Calibri"/>
          <w:b/>
        </w:rPr>
      </w:pPr>
      <w:r w:rsidRPr="00751087">
        <w:rPr>
          <w:rFonts w:ascii="Calibri" w:hAnsi="Calibri"/>
          <w:b/>
        </w:rPr>
        <w:t>Μυοσκελετικό σύστημα</w:t>
      </w:r>
    </w:p>
    <w:p w:rsidR="004F1B0A" w:rsidRPr="00751087" w:rsidRDefault="004F1B0A" w:rsidP="002709FA">
      <w:pPr>
        <w:rPr>
          <w:rFonts w:ascii="Calibri" w:hAnsi="Calibri"/>
          <w:b/>
        </w:rPr>
      </w:pPr>
      <w:r w:rsidRPr="00751087">
        <w:rPr>
          <w:rFonts w:ascii="Calibri" w:hAnsi="Calibri"/>
          <w:b/>
        </w:rPr>
        <w:t>Οστά, Αρθρώσεις-Μύες-Τένοντες</w:t>
      </w:r>
    </w:p>
    <w:p w:rsidR="004F1B0A" w:rsidRPr="002709FA" w:rsidRDefault="004F1B0A" w:rsidP="002709FA">
      <w:pPr>
        <w:rPr>
          <w:rFonts w:ascii="Calibri" w:hAnsi="Calibri"/>
          <w:b/>
        </w:rPr>
      </w:pPr>
      <w:r w:rsidRPr="00751087">
        <w:rPr>
          <w:rFonts w:ascii="Calibri" w:hAnsi="Calibri"/>
          <w:b/>
        </w:rPr>
        <w:t>Διδάσκων: Νίκος Παπαϊωάννου, Γεωργία Μπρέλλου</w:t>
      </w:r>
    </w:p>
    <w:p w:rsidR="004F1B0A" w:rsidRPr="00751087" w:rsidRDefault="004F1B0A" w:rsidP="002709FA">
      <w:pPr>
        <w:spacing w:line="340" w:lineRule="atLeast"/>
        <w:ind w:left="2552" w:hanging="2268"/>
        <w:jc w:val="both"/>
        <w:rPr>
          <w:rFonts w:ascii="Calibri" w:hAnsi="Calibri"/>
          <w:lang w:eastAsia="en-US"/>
        </w:rPr>
      </w:pPr>
      <w:r w:rsidRPr="00751087">
        <w:rPr>
          <w:rFonts w:ascii="Calibri" w:hAnsi="Calibri"/>
          <w:lang w:eastAsia="en-US"/>
        </w:rPr>
        <w:t>1</w:t>
      </w:r>
      <w:r w:rsidRPr="00751087">
        <w:rPr>
          <w:rFonts w:ascii="Calibri" w:hAnsi="Calibri"/>
          <w:vertAlign w:val="superscript"/>
          <w:lang w:eastAsia="en-US"/>
        </w:rPr>
        <w:t>η</w:t>
      </w:r>
      <w:r>
        <w:rPr>
          <w:rFonts w:ascii="Calibri" w:hAnsi="Calibri"/>
          <w:lang w:eastAsia="en-US"/>
        </w:rPr>
        <w:t xml:space="preserve"> ώρα </w:t>
      </w:r>
      <w:r w:rsidRPr="00751087">
        <w:rPr>
          <w:rFonts w:ascii="Calibri" w:hAnsi="Calibri"/>
          <w:lang w:eastAsia="en-US"/>
        </w:rPr>
        <w:tab/>
        <w:t>Νεοπλάσματα</w:t>
      </w:r>
      <w:r>
        <w:rPr>
          <w:rFonts w:ascii="Calibri" w:hAnsi="Calibri"/>
          <w:lang w:eastAsia="en-US"/>
        </w:rPr>
        <w:t xml:space="preserve"> των οστών. Καλοήθη νεοπλάσματα-</w:t>
      </w:r>
      <w:r w:rsidRPr="00751087">
        <w:rPr>
          <w:rFonts w:ascii="Calibri" w:hAnsi="Calibri"/>
          <w:lang w:eastAsia="en-US"/>
        </w:rPr>
        <w:t>Κακοήθη νεοπλάσματα.</w:t>
      </w:r>
    </w:p>
    <w:p w:rsidR="004F1B0A" w:rsidRPr="00751087" w:rsidRDefault="004F1B0A"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2</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iCs/>
          <w:lang w:eastAsia="en-US"/>
        </w:rPr>
        <w:t>Αιτιοπ</w:t>
      </w:r>
      <w:r w:rsidRPr="00751087">
        <w:rPr>
          <w:rFonts w:ascii="Calibri" w:hAnsi="Calibri"/>
          <w:lang w:eastAsia="en-US"/>
        </w:rPr>
        <w:t>αθογένεια και παθολογοανατομικά χαρακτηριστικά και διάγνωση με εντόπιση στο μυοσκελετικό σύστημα</w:t>
      </w:r>
      <w:r w:rsidRPr="00751087">
        <w:rPr>
          <w:rFonts w:ascii="Calibri" w:hAnsi="Calibri"/>
          <w:bCs/>
          <w:lang w:eastAsia="en-US"/>
        </w:rPr>
        <w:t xml:space="preserve"> </w:t>
      </w:r>
      <w:r w:rsidRPr="00751087">
        <w:rPr>
          <w:rFonts w:ascii="Calibri" w:hAnsi="Calibri"/>
          <w:iCs/>
          <w:lang w:eastAsia="en-US"/>
        </w:rPr>
        <w:t xml:space="preserve">Αρθρώσεις. </w:t>
      </w:r>
      <w:r w:rsidRPr="00751087">
        <w:rPr>
          <w:rFonts w:ascii="Calibri" w:hAnsi="Calibri"/>
          <w:lang w:eastAsia="en-US"/>
        </w:rPr>
        <w:t>Φ</w:t>
      </w:r>
      <w:r>
        <w:rPr>
          <w:rFonts w:ascii="Calibri" w:hAnsi="Calibri"/>
          <w:lang w:eastAsia="en-US"/>
        </w:rPr>
        <w:t>λεγμονή των ορογόνων θυλάκων, δι</w:t>
      </w:r>
      <w:r w:rsidRPr="00751087">
        <w:rPr>
          <w:rFonts w:ascii="Calibri" w:hAnsi="Calibri"/>
          <w:lang w:eastAsia="en-US"/>
        </w:rPr>
        <w:t>σκοσπονδυλίτιδα, ανοσολογικής προέλευσης πολυαρθρίτιδες. Τροφική μυοπάθεια βοοειδών, προβάτων και αιγών, χοίρου, ίππου κ.α. ειδών.</w:t>
      </w:r>
      <w:r w:rsidRPr="00751087">
        <w:rPr>
          <w:rFonts w:ascii="Calibri" w:hAnsi="Calibri"/>
          <w:b/>
          <w:lang w:eastAsia="en-US"/>
        </w:rPr>
        <w:t xml:space="preserve"> </w:t>
      </w:r>
      <w:r w:rsidRPr="00751087">
        <w:rPr>
          <w:rFonts w:ascii="Calibri" w:hAnsi="Calibri"/>
          <w:lang w:eastAsia="en-US"/>
        </w:rPr>
        <w:t>Τοξικές μυοπάθειες.</w:t>
      </w:r>
    </w:p>
    <w:p w:rsidR="004F1B0A" w:rsidRPr="00751087" w:rsidRDefault="004F1B0A"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3</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ab/>
      </w:r>
      <w:r w:rsidRPr="00751087">
        <w:rPr>
          <w:rFonts w:ascii="Calibri" w:hAnsi="Calibri"/>
          <w:lang w:eastAsia="en-US"/>
        </w:rPr>
        <w:t xml:space="preserve">Μυοπάθειες εξάντλησης ή καταπόνησης, κλοστηριδιακές μυΐτιδες, σταφυλοκοκκικό κοκκίωμα (βοτρυομύκωση), κοκκίωμα του </w:t>
      </w:r>
      <w:r w:rsidRPr="00751087">
        <w:rPr>
          <w:rFonts w:ascii="Calibri" w:hAnsi="Calibri"/>
          <w:lang w:val="en-US" w:eastAsia="en-US"/>
        </w:rPr>
        <w:t>Roeckle</w:t>
      </w:r>
      <w:r w:rsidRPr="00751087">
        <w:rPr>
          <w:rFonts w:ascii="Calibri" w:hAnsi="Calibri"/>
          <w:lang w:eastAsia="en-US"/>
        </w:rPr>
        <w:t xml:space="preserve">, ακτινοβακίλλωση, σαρκοκύστωση, εωσινοφιλική μυΐτιδα των βοοειδών, των προβάτων και των καμήλων, τριχινέλλωση, κυστικέρκωση, ηπατοζωονόσος, μυοσίτιδα των μασητήρων μυών, πολυμυοσίτιδα του σκύλου, πολυμυοσίτιδα του σκύλου, επίκτητη μυασθένεια </w:t>
      </w:r>
      <w:r w:rsidRPr="00751087">
        <w:rPr>
          <w:rFonts w:ascii="Calibri" w:hAnsi="Calibri"/>
          <w:lang w:val="en-US" w:eastAsia="en-US"/>
        </w:rPr>
        <w:t>gravis</w:t>
      </w:r>
      <w:r w:rsidRPr="00751087">
        <w:rPr>
          <w:rFonts w:ascii="Calibri" w:hAnsi="Calibri"/>
          <w:lang w:eastAsia="en-US"/>
        </w:rPr>
        <w:t xml:space="preserve">, ραβδομύωμα, ραβδομυοσάρκωμα. </w:t>
      </w:r>
      <w:r w:rsidRPr="00751087">
        <w:rPr>
          <w:rFonts w:ascii="Calibri" w:hAnsi="Calibri"/>
          <w:iCs/>
          <w:lang w:eastAsia="en-US"/>
        </w:rPr>
        <w:t>Τένοντες</w:t>
      </w:r>
      <w:r w:rsidRPr="00751087">
        <w:rPr>
          <w:rFonts w:ascii="Calibri" w:hAnsi="Calibri"/>
          <w:lang w:eastAsia="en-US"/>
        </w:rPr>
        <w:t xml:space="preserve"> Παρασίτωση των τενόντων από </w:t>
      </w:r>
      <w:r w:rsidRPr="00751087">
        <w:rPr>
          <w:rFonts w:ascii="Calibri" w:hAnsi="Calibri"/>
          <w:i/>
          <w:iCs/>
          <w:lang w:val="en-US" w:eastAsia="en-US"/>
        </w:rPr>
        <w:t>Onchocerca</w:t>
      </w:r>
      <w:r w:rsidRPr="00751087">
        <w:rPr>
          <w:rFonts w:ascii="Calibri" w:hAnsi="Calibri"/>
          <w:lang w:eastAsia="en-US"/>
        </w:rPr>
        <w:t>.</w:t>
      </w:r>
    </w:p>
    <w:p w:rsidR="004F1B0A" w:rsidRPr="00751087" w:rsidRDefault="004F1B0A" w:rsidP="002709FA">
      <w:pPr>
        <w:rPr>
          <w:rFonts w:ascii="Calibri" w:hAnsi="Calibri"/>
          <w:b/>
        </w:rPr>
      </w:pPr>
      <w:r w:rsidRPr="00751087">
        <w:rPr>
          <w:rFonts w:ascii="Calibri" w:hAnsi="Calibri"/>
          <w:b/>
        </w:rPr>
        <w:t>Παθολογία του Νευρικού Συστήματος</w:t>
      </w:r>
    </w:p>
    <w:p w:rsidR="004F1B0A" w:rsidRPr="002709FA" w:rsidRDefault="004F1B0A" w:rsidP="002709FA">
      <w:pPr>
        <w:rPr>
          <w:rFonts w:ascii="Calibri" w:hAnsi="Calibri"/>
          <w:b/>
        </w:rPr>
      </w:pPr>
      <w:r w:rsidRPr="00751087">
        <w:rPr>
          <w:rFonts w:ascii="Calibri" w:hAnsi="Calibri"/>
          <w:b/>
        </w:rPr>
        <w:t>Διδάσκουσα: Γεωργία Μπρέλλου</w:t>
      </w:r>
    </w:p>
    <w:p w:rsidR="004F1B0A" w:rsidRPr="00751087" w:rsidRDefault="004F1B0A"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1</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iCs/>
          <w:lang w:eastAsia="en-US"/>
        </w:rPr>
        <w:t>Αιτιοπ</w:t>
      </w:r>
      <w:r w:rsidRPr="00751087">
        <w:rPr>
          <w:rFonts w:ascii="Calibri" w:hAnsi="Calibri"/>
          <w:lang w:eastAsia="en-US"/>
        </w:rPr>
        <w:t>αθογένεια, παθολογοανατομικά χαρακτηριστικά και διάγνωση νοσημάτων με εντόπιση στο νευρικό σύ</w:t>
      </w:r>
      <w:r>
        <w:rPr>
          <w:rFonts w:ascii="Calibri" w:hAnsi="Calibri"/>
          <w:lang w:eastAsia="en-US"/>
        </w:rPr>
        <w:t xml:space="preserve">στημα: πολιοεγκεφαλομαλάκυνση, αβιταμίνωση Α, λιστερίωση, </w:t>
      </w:r>
      <w:r w:rsidRPr="00751087">
        <w:rPr>
          <w:rFonts w:ascii="Calibri" w:hAnsi="Calibri"/>
          <w:lang w:eastAsia="en-US"/>
        </w:rPr>
        <w:t>ιστοφίλωση, λύσσα.</w:t>
      </w:r>
    </w:p>
    <w:p w:rsidR="004F1B0A" w:rsidRPr="00751087" w:rsidRDefault="004F1B0A"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2</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lang w:eastAsia="en-US"/>
        </w:rPr>
        <w:t xml:space="preserve">Νόσος </w:t>
      </w:r>
      <w:r w:rsidRPr="00751087">
        <w:rPr>
          <w:rFonts w:ascii="Calibri" w:hAnsi="Calibri"/>
          <w:lang w:val="en-US" w:eastAsia="en-US"/>
        </w:rPr>
        <w:t>Aujeszky</w:t>
      </w:r>
      <w:r w:rsidRPr="00751087">
        <w:rPr>
          <w:rFonts w:ascii="Calibri" w:hAnsi="Calibri"/>
          <w:lang w:eastAsia="en-US"/>
        </w:rPr>
        <w:t xml:space="preserve">, νόσος </w:t>
      </w:r>
      <w:r w:rsidRPr="00751087">
        <w:rPr>
          <w:rFonts w:ascii="Calibri" w:hAnsi="Calibri"/>
          <w:lang w:val="en-US" w:eastAsia="en-US"/>
        </w:rPr>
        <w:t>Carre</w:t>
      </w:r>
      <w:r w:rsidRPr="00751087">
        <w:rPr>
          <w:rFonts w:ascii="Calibri" w:hAnsi="Calibri"/>
          <w:lang w:eastAsia="en-US"/>
        </w:rPr>
        <w:t xml:space="preserve">, σαρκοκύστωση από </w:t>
      </w:r>
      <w:r w:rsidRPr="00751087">
        <w:rPr>
          <w:rFonts w:ascii="Calibri" w:hAnsi="Calibri"/>
          <w:lang w:val="en-US" w:eastAsia="en-US"/>
        </w:rPr>
        <w:t>S</w:t>
      </w:r>
      <w:r w:rsidRPr="00751087">
        <w:rPr>
          <w:rFonts w:ascii="Calibri" w:hAnsi="Calibri"/>
          <w:lang w:eastAsia="en-US"/>
        </w:rPr>
        <w:t xml:space="preserve">. </w:t>
      </w:r>
      <w:r w:rsidRPr="00751087">
        <w:rPr>
          <w:rFonts w:ascii="Calibri" w:hAnsi="Calibri"/>
          <w:lang w:val="en-US" w:eastAsia="en-US"/>
        </w:rPr>
        <w:t>neurona</w:t>
      </w:r>
      <w:r w:rsidRPr="00751087">
        <w:rPr>
          <w:rFonts w:ascii="Calibri" w:hAnsi="Calibri"/>
          <w:lang w:eastAsia="en-US"/>
        </w:rPr>
        <w:t xml:space="preserve">, νεοσπόρωση, τοξοπλάσμωση, κρυπτοκόκκωση, κοινούρωση, εγκεφαλιτοζωονόσος. </w:t>
      </w:r>
    </w:p>
    <w:p w:rsidR="004F1B0A" w:rsidRPr="00751087" w:rsidRDefault="004F1B0A" w:rsidP="002709FA">
      <w:pPr>
        <w:autoSpaceDE w:val="0"/>
        <w:autoSpaceDN w:val="0"/>
        <w:adjustRightInd w:val="0"/>
        <w:spacing w:line="340" w:lineRule="atLeast"/>
        <w:ind w:left="2552" w:hanging="2268"/>
        <w:jc w:val="both"/>
        <w:rPr>
          <w:rFonts w:ascii="Calibri" w:hAnsi="Calibri"/>
          <w:lang w:eastAsia="en-US"/>
        </w:rPr>
      </w:pPr>
      <w:r w:rsidRPr="00751087">
        <w:rPr>
          <w:rFonts w:ascii="Calibri" w:hAnsi="Calibri"/>
          <w:iCs/>
          <w:lang w:eastAsia="en-US"/>
        </w:rPr>
        <w:t>3</w:t>
      </w:r>
      <w:r w:rsidRPr="00751087">
        <w:rPr>
          <w:rFonts w:ascii="Calibri" w:hAnsi="Calibri"/>
          <w:iCs/>
          <w:vertAlign w:val="superscript"/>
          <w:lang w:eastAsia="en-US"/>
        </w:rPr>
        <w:t>η</w:t>
      </w:r>
      <w:r w:rsidRPr="00751087">
        <w:rPr>
          <w:rFonts w:ascii="Calibri" w:hAnsi="Calibri"/>
          <w:iCs/>
          <w:lang w:eastAsia="en-US"/>
        </w:rPr>
        <w:t xml:space="preserve"> ώρα</w:t>
      </w:r>
      <w:r>
        <w:rPr>
          <w:rFonts w:ascii="Calibri" w:hAnsi="Calibri"/>
          <w:bCs/>
          <w:lang w:eastAsia="en-US"/>
        </w:rPr>
        <w:t xml:space="preserve"> </w:t>
      </w:r>
      <w:r w:rsidRPr="00751087">
        <w:rPr>
          <w:rFonts w:ascii="Calibri" w:hAnsi="Calibri"/>
          <w:bCs/>
          <w:lang w:eastAsia="en-US"/>
        </w:rPr>
        <w:tab/>
      </w:r>
      <w:r w:rsidRPr="00751087">
        <w:rPr>
          <w:rFonts w:ascii="Calibri" w:hAnsi="Calibri"/>
          <w:lang w:eastAsia="en-US"/>
        </w:rPr>
        <w:t xml:space="preserve">Τρομώδης νόσος των προβάτων και των αιγών, σπογγιόμορφη εγκεφαλοπάθεια των βοοειδών, σπογγιόμορφη εγκεφαλοπάθεια της γάτας, νεκρωτική μηνιγγοεγκεφαλίτιδα και νεκρωτική λευκοεγκεφαλίτιδα των </w:t>
      </w:r>
      <w:r w:rsidRPr="00751087">
        <w:rPr>
          <w:rFonts w:ascii="Calibri" w:hAnsi="Calibri"/>
          <w:lang w:val="en-US" w:eastAsia="en-US"/>
        </w:rPr>
        <w:t>Pug</w:t>
      </w:r>
      <w:r w:rsidRPr="00751087">
        <w:rPr>
          <w:rFonts w:ascii="Calibri" w:hAnsi="Calibri"/>
          <w:lang w:eastAsia="en-US"/>
        </w:rPr>
        <w:t>, κοκκιωματώδης μηνιγγοεγκεφαλίτιδα, οξεία πολυριζίτιδα-πολυνευρίτιδα, νευρίτιδα της ίππουρίδας ιπποειδών, μ</w:t>
      </w:r>
      <w:r w:rsidRPr="00751087">
        <w:rPr>
          <w:rFonts w:ascii="Calibri" w:hAnsi="Calibri"/>
          <w:bCs/>
          <w:iCs/>
          <w:lang w:eastAsia="en-US"/>
        </w:rPr>
        <w:t xml:space="preserve">ηνιγγίωμα, </w:t>
      </w:r>
      <w:r w:rsidRPr="00751087">
        <w:rPr>
          <w:rFonts w:ascii="Calibri" w:hAnsi="Calibri"/>
          <w:bCs/>
          <w:lang w:eastAsia="en-US"/>
        </w:rPr>
        <w:t>σαρκωμάτωση των μηνίγγων, ν</w:t>
      </w:r>
      <w:r w:rsidRPr="00751087">
        <w:rPr>
          <w:rFonts w:ascii="Calibri" w:hAnsi="Calibri"/>
          <w:lang w:eastAsia="en-US"/>
        </w:rPr>
        <w:t xml:space="preserve">εοπλάσματα νευροεπιθηλιακής προέλευσης. </w:t>
      </w:r>
      <w:r w:rsidRPr="00751087">
        <w:rPr>
          <w:rFonts w:ascii="Calibri" w:hAnsi="Calibri"/>
          <w:bCs/>
          <w:iCs/>
          <w:lang w:eastAsia="en-US"/>
        </w:rPr>
        <w:t xml:space="preserve">μικρογλοιωμάτωση, </w:t>
      </w:r>
      <w:r>
        <w:rPr>
          <w:rFonts w:ascii="Calibri" w:hAnsi="Calibri"/>
          <w:iCs/>
          <w:lang w:eastAsia="en-US"/>
        </w:rPr>
        <w:t xml:space="preserve">νεοπλάσματα του </w:t>
      </w:r>
      <w:r w:rsidRPr="00751087">
        <w:rPr>
          <w:rFonts w:ascii="Calibri" w:hAnsi="Calibri"/>
          <w:iCs/>
          <w:lang w:eastAsia="en-US"/>
        </w:rPr>
        <w:t>ΠΝΣ</w:t>
      </w:r>
      <w:r w:rsidRPr="00751087">
        <w:rPr>
          <w:rFonts w:ascii="Calibri" w:hAnsi="Calibri"/>
          <w:lang w:eastAsia="en-US"/>
        </w:rPr>
        <w:t xml:space="preserve">. </w:t>
      </w:r>
    </w:p>
    <w:p w:rsidR="004F1B0A" w:rsidRPr="00751087" w:rsidRDefault="004F1B0A" w:rsidP="002709FA">
      <w:pPr>
        <w:rPr>
          <w:rFonts w:ascii="Calibri" w:hAnsi="Calibri"/>
          <w:b/>
        </w:rPr>
      </w:pPr>
      <w:r w:rsidRPr="00751087">
        <w:rPr>
          <w:rFonts w:ascii="Calibri" w:hAnsi="Calibri"/>
          <w:b/>
        </w:rPr>
        <w:t>Παθολογία του Αναπνευστικού Συστήματος</w:t>
      </w:r>
    </w:p>
    <w:p w:rsidR="004F1B0A" w:rsidRPr="002709FA" w:rsidRDefault="004F1B0A" w:rsidP="002709FA">
      <w:pPr>
        <w:rPr>
          <w:rFonts w:ascii="Calibri" w:hAnsi="Calibri"/>
          <w:b/>
        </w:rPr>
      </w:pPr>
      <w:r w:rsidRPr="00751087">
        <w:rPr>
          <w:rFonts w:ascii="Calibri" w:hAnsi="Calibri"/>
          <w:b/>
        </w:rPr>
        <w:t>Διδάσκων: Ιωάννης Βλέμμας</w:t>
      </w:r>
    </w:p>
    <w:p w:rsidR="004F1B0A" w:rsidRPr="00751087" w:rsidRDefault="004F1B0A" w:rsidP="002709FA">
      <w:pPr>
        <w:spacing w:line="340" w:lineRule="atLeast"/>
        <w:ind w:left="2495" w:hanging="2268"/>
        <w:jc w:val="both"/>
        <w:rPr>
          <w:rFonts w:ascii="Calibri" w:hAnsi="Calibri"/>
        </w:rPr>
      </w:pPr>
      <w:r w:rsidRPr="00751087">
        <w:rPr>
          <w:rFonts w:ascii="Calibri" w:hAnsi="Calibri"/>
        </w:rPr>
        <w:t>1</w:t>
      </w:r>
      <w:r w:rsidRPr="00751087">
        <w:rPr>
          <w:rFonts w:ascii="Calibri" w:hAnsi="Calibri"/>
          <w:vertAlign w:val="superscript"/>
        </w:rPr>
        <w:t xml:space="preserve">η </w:t>
      </w:r>
      <w:r>
        <w:rPr>
          <w:rFonts w:ascii="Calibri" w:hAnsi="Calibri"/>
        </w:rPr>
        <w:t xml:space="preserve">ώρα </w:t>
      </w:r>
      <w:r w:rsidRPr="00751087">
        <w:rPr>
          <w:rFonts w:ascii="Calibri" w:hAnsi="Calibri"/>
        </w:rPr>
        <w:tab/>
      </w:r>
      <w:r w:rsidRPr="00751087">
        <w:rPr>
          <w:rFonts w:ascii="Calibri" w:hAnsi="Calibri"/>
          <w:b/>
        </w:rPr>
        <w:t>Βοοειδή</w:t>
      </w:r>
      <w:r w:rsidRPr="00751087">
        <w:rPr>
          <w:rFonts w:ascii="Calibri" w:hAnsi="Calibri"/>
        </w:rPr>
        <w:t xml:space="preserve">. Λοιμώδης ρινοτραχειίτιδα. Ενζωοτική πνευμονία μόσχων. Πνευμονική μανχαιμίωση. Μεταδοτική πλευροπνευμονία. Βρογχοπνευμονία από το </w:t>
      </w:r>
      <w:r w:rsidRPr="00751087">
        <w:rPr>
          <w:rFonts w:ascii="Calibri" w:hAnsi="Calibri"/>
          <w:i/>
          <w:lang w:val="en-US"/>
        </w:rPr>
        <w:t>Mycoplasma</w:t>
      </w:r>
      <w:r w:rsidRPr="00751087">
        <w:rPr>
          <w:rFonts w:ascii="Calibri" w:hAnsi="Calibri"/>
          <w:i/>
        </w:rPr>
        <w:t xml:space="preserve"> </w:t>
      </w:r>
      <w:r w:rsidRPr="00751087">
        <w:rPr>
          <w:rFonts w:ascii="Calibri" w:hAnsi="Calibri"/>
          <w:i/>
          <w:lang w:val="en-US"/>
        </w:rPr>
        <w:t>bovis</w:t>
      </w:r>
      <w:r w:rsidRPr="00751087">
        <w:rPr>
          <w:rFonts w:ascii="Calibri" w:hAnsi="Calibri"/>
        </w:rPr>
        <w:t xml:space="preserve">.Φυματίωση. </w:t>
      </w:r>
    </w:p>
    <w:p w:rsidR="004F1B0A" w:rsidRPr="00751087" w:rsidRDefault="004F1B0A" w:rsidP="002709FA">
      <w:pPr>
        <w:spacing w:line="340" w:lineRule="atLeast"/>
        <w:ind w:left="2495" w:hanging="2268"/>
        <w:jc w:val="both"/>
        <w:rPr>
          <w:rFonts w:ascii="Calibri" w:hAnsi="Calibri"/>
        </w:rPr>
      </w:pPr>
      <w:r w:rsidRPr="00751087">
        <w:rPr>
          <w:rFonts w:ascii="Calibri" w:hAnsi="Calibri"/>
        </w:rPr>
        <w:t>2</w:t>
      </w:r>
      <w:r w:rsidRPr="00751087">
        <w:rPr>
          <w:rFonts w:ascii="Calibri" w:hAnsi="Calibri"/>
          <w:vertAlign w:val="superscript"/>
        </w:rPr>
        <w:t xml:space="preserve">η </w:t>
      </w:r>
      <w:r w:rsidRPr="00751087">
        <w:rPr>
          <w:rFonts w:ascii="Calibri" w:hAnsi="Calibri"/>
        </w:rPr>
        <w:t>-3</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Μικρά μηρυκαστικά</w:t>
      </w:r>
      <w:r w:rsidRPr="00751087">
        <w:rPr>
          <w:rFonts w:ascii="Calibri" w:hAnsi="Calibri"/>
        </w:rPr>
        <w:t>. Ενζωοτικά ρινικά νεοπλάσματα των  προβάτων και αιγών. Μύγωση. Προϊούσα πνευμονία των προβάτων. Πνευμονικό αδενοκαρκίνωμα των προβάτων. Αρθρίτιδα και εγκεφαλίτιδα των αιγών. Πνευμονική μανχαιμίωση προβάτων και αιγών. Σηψαιμική παστεριδίαση. Χρόνια ενζωοτική πνευμονία. Λοιμώδης πλευροπνευμονία των αιγών. Παρασιτικές πνευμονίες των  προβάτων και αιγών.</w:t>
      </w:r>
    </w:p>
    <w:p w:rsidR="004F1B0A" w:rsidRPr="00751087" w:rsidRDefault="004F1B0A" w:rsidP="002709FA">
      <w:pPr>
        <w:spacing w:line="340" w:lineRule="atLeast"/>
        <w:ind w:left="2495" w:hanging="2268"/>
        <w:jc w:val="both"/>
        <w:rPr>
          <w:rFonts w:ascii="Calibri" w:hAnsi="Calibri"/>
        </w:rPr>
      </w:pPr>
      <w:r w:rsidRPr="00751087">
        <w:rPr>
          <w:rFonts w:ascii="Calibri" w:hAnsi="Calibri"/>
        </w:rPr>
        <w:t>4</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Χοίρος</w:t>
      </w:r>
      <w:r w:rsidRPr="00751087">
        <w:rPr>
          <w:rFonts w:ascii="Calibri" w:hAnsi="Calibri"/>
        </w:rPr>
        <w:t>. Ατροφική ρινίτιδα. Γρίπη του χοίρου. Αναπαραγω</w:t>
      </w:r>
      <w:r>
        <w:rPr>
          <w:rFonts w:ascii="Calibri" w:hAnsi="Calibri"/>
        </w:rPr>
        <w:t xml:space="preserve">γικό και αναπνευστικό σύνδρομο </w:t>
      </w:r>
      <w:r w:rsidRPr="00751087">
        <w:rPr>
          <w:rFonts w:ascii="Calibri" w:hAnsi="Calibri"/>
        </w:rPr>
        <w:t>του χο</w:t>
      </w:r>
      <w:r>
        <w:rPr>
          <w:rFonts w:ascii="Calibri" w:hAnsi="Calibri"/>
        </w:rPr>
        <w:t xml:space="preserve">ίρου. Πολυσυστηματικό σύνδρομο </w:t>
      </w:r>
      <w:r w:rsidRPr="00751087">
        <w:rPr>
          <w:rFonts w:ascii="Calibri" w:hAnsi="Calibri"/>
        </w:rPr>
        <w:t>απίσχνασης των απογαλακτισμένων χοιριδίων. Ενζωοτική πνευμονία του χοίρου. Πλευροπνευμονία του χοίρου. Παστεριδίαση του χοίρου.</w:t>
      </w:r>
    </w:p>
    <w:p w:rsidR="004F1B0A" w:rsidRPr="00751087" w:rsidRDefault="004F1B0A" w:rsidP="002709FA">
      <w:pPr>
        <w:spacing w:line="340" w:lineRule="atLeast"/>
        <w:ind w:left="2495" w:hanging="2268"/>
        <w:jc w:val="both"/>
        <w:rPr>
          <w:rFonts w:ascii="Calibri" w:hAnsi="Calibri"/>
        </w:rPr>
      </w:pPr>
      <w:r w:rsidRPr="00751087">
        <w:rPr>
          <w:rFonts w:ascii="Calibri" w:hAnsi="Calibri"/>
        </w:rPr>
        <w:t>5</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Ιπποειδή</w:t>
      </w:r>
      <w:r w:rsidRPr="00751087">
        <w:rPr>
          <w:rFonts w:ascii="Calibri" w:hAnsi="Calibri"/>
        </w:rPr>
        <w:t>. Ρινοπνευμονίτιδα του ίππου. Γρίπη του ίππου. Σκύλος και Γάτα. Λοιμώδης τραχειοβρογχίτιδα του σκύλου. Ιογενής ρινοτραχειίτιδα της γάτας. Αναπνευστική νόσος από καλυκοιό της γάτας. Χλαμιδίωση της γάτας.</w:t>
      </w:r>
    </w:p>
    <w:p w:rsidR="004F1B0A" w:rsidRPr="00751087" w:rsidRDefault="004F1B0A" w:rsidP="002709FA">
      <w:pPr>
        <w:rPr>
          <w:rFonts w:ascii="Calibri" w:hAnsi="Calibri"/>
          <w:b/>
        </w:rPr>
      </w:pPr>
      <w:r w:rsidRPr="00751087">
        <w:rPr>
          <w:rFonts w:ascii="Calibri" w:hAnsi="Calibri"/>
          <w:b/>
        </w:rPr>
        <w:t>Παθολογία του ήπατος και του παγκρέατος</w:t>
      </w:r>
    </w:p>
    <w:p w:rsidR="004F1B0A" w:rsidRPr="002709FA" w:rsidRDefault="004F1B0A" w:rsidP="002709FA">
      <w:pPr>
        <w:rPr>
          <w:rFonts w:ascii="Calibri" w:hAnsi="Calibri"/>
          <w:b/>
        </w:rPr>
      </w:pPr>
      <w:r w:rsidRPr="00751087">
        <w:rPr>
          <w:rFonts w:ascii="Calibri" w:hAnsi="Calibri"/>
          <w:b/>
        </w:rPr>
        <w:t>Διδάσκων</w:t>
      </w:r>
      <w:r w:rsidRPr="002709FA">
        <w:rPr>
          <w:rFonts w:ascii="Calibri" w:hAnsi="Calibri"/>
          <w:b/>
        </w:rPr>
        <w:t>:</w:t>
      </w:r>
      <w:r w:rsidRPr="00751087">
        <w:rPr>
          <w:rFonts w:ascii="Calibri" w:hAnsi="Calibri"/>
          <w:b/>
        </w:rPr>
        <w:t xml:space="preserve"> Ιωάννης Βλέμμας</w:t>
      </w:r>
    </w:p>
    <w:p w:rsidR="004F1B0A" w:rsidRPr="00751087" w:rsidRDefault="004F1B0A" w:rsidP="002709FA">
      <w:pPr>
        <w:spacing w:line="340" w:lineRule="atLeast"/>
        <w:ind w:left="2552" w:hanging="2268"/>
        <w:jc w:val="both"/>
        <w:rPr>
          <w:rFonts w:ascii="Calibri" w:hAnsi="Calibri"/>
        </w:rPr>
      </w:pPr>
      <w:r w:rsidRPr="00751087">
        <w:rPr>
          <w:rFonts w:ascii="Calibri" w:hAnsi="Calibri"/>
        </w:rPr>
        <w:t>1</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Ήπαρ.</w:t>
      </w:r>
      <w:r w:rsidRPr="00751087">
        <w:rPr>
          <w:rFonts w:ascii="Calibri" w:hAnsi="Calibri"/>
        </w:rPr>
        <w:t xml:space="preserve"> Νοσήματα που δίνουν αλλοιώσεις στο ήπαρ οφειλόμενα σε ιούς (λοιμώδης ηπατίτιδα του σκύλου, πυρετός κοιλάδας </w:t>
      </w:r>
      <w:r w:rsidRPr="00751087">
        <w:rPr>
          <w:rFonts w:ascii="Calibri" w:hAnsi="Calibri"/>
          <w:lang w:val="en-US"/>
        </w:rPr>
        <w:t>Rift</w:t>
      </w:r>
      <w:r w:rsidRPr="00751087">
        <w:rPr>
          <w:rFonts w:ascii="Calibri" w:hAnsi="Calibri"/>
        </w:rPr>
        <w:t xml:space="preserve">, νόσος </w:t>
      </w:r>
      <w:r w:rsidRPr="00751087">
        <w:rPr>
          <w:rFonts w:ascii="Calibri" w:hAnsi="Calibri"/>
          <w:lang w:val="en-US"/>
        </w:rPr>
        <w:t>Wesselbron</w:t>
      </w:r>
      <w:r w:rsidRPr="00751087">
        <w:rPr>
          <w:rFonts w:ascii="Calibri" w:hAnsi="Calibri"/>
        </w:rPr>
        <w:t xml:space="preserve">), βακτήρια (νεκρωτική ηπατίτιδα, κλωστηριδιακή ηπατίτιδα) και παράσιτα (παρασιτική ηπατίτιδα). Διατροφικά νοσήματα του ήπατος (διαιτητική ηπάτωση του χοίρου, τοξικώσεις ήπατος). Νεοπλάσματα ήπατος και χοληδόχου κύστης. </w:t>
      </w:r>
    </w:p>
    <w:p w:rsidR="004F1B0A" w:rsidRPr="00751087" w:rsidRDefault="004F1B0A" w:rsidP="002709FA">
      <w:pPr>
        <w:spacing w:line="340" w:lineRule="atLeast"/>
        <w:ind w:left="2552" w:hanging="2268"/>
        <w:jc w:val="both"/>
        <w:rPr>
          <w:rFonts w:ascii="Calibri" w:hAnsi="Calibri"/>
        </w:rPr>
      </w:pPr>
      <w:r w:rsidRPr="00751087">
        <w:rPr>
          <w:rFonts w:ascii="Calibri" w:hAnsi="Calibri"/>
        </w:rPr>
        <w:t>2</w:t>
      </w:r>
      <w:r w:rsidRPr="00751087">
        <w:rPr>
          <w:rFonts w:ascii="Calibri" w:hAnsi="Calibri"/>
          <w:vertAlign w:val="superscript"/>
        </w:rPr>
        <w:t xml:space="preserve">η </w:t>
      </w:r>
      <w:r w:rsidRPr="00751087">
        <w:rPr>
          <w:rFonts w:ascii="Calibri" w:hAnsi="Calibri"/>
        </w:rPr>
        <w:t>ώρα</w:t>
      </w:r>
      <w:r w:rsidRPr="00751087">
        <w:rPr>
          <w:rFonts w:ascii="Calibri" w:hAnsi="Calibri"/>
        </w:rPr>
        <w:tab/>
      </w:r>
      <w:r w:rsidRPr="00751087">
        <w:rPr>
          <w:rFonts w:ascii="Calibri" w:hAnsi="Calibri"/>
          <w:b/>
        </w:rPr>
        <w:t xml:space="preserve">Πάγκρεας. </w:t>
      </w:r>
      <w:r w:rsidRPr="00751087">
        <w:rPr>
          <w:rFonts w:ascii="Calibri" w:hAnsi="Calibri"/>
        </w:rPr>
        <w:t xml:space="preserve">Νεοπλάσματα εξωκρινούς μοίρας του παγκρέατος. </w:t>
      </w:r>
      <w:r w:rsidRPr="00751087">
        <w:rPr>
          <w:rFonts w:ascii="Calibri" w:hAnsi="Calibri"/>
          <w:b/>
        </w:rPr>
        <w:t xml:space="preserve">Περιτοναϊκή κοιλότητα. </w:t>
      </w:r>
      <w:r w:rsidRPr="00751087">
        <w:rPr>
          <w:rFonts w:ascii="Calibri" w:hAnsi="Calibri"/>
        </w:rPr>
        <w:t>Λοιμώδης περιτονίτιδα της γάτας. Παρασιτώσεις περιτοναίου. Νεοπλάσματα περιτοναίου.</w:t>
      </w:r>
    </w:p>
    <w:p w:rsidR="004F1B0A" w:rsidRPr="00751087" w:rsidRDefault="004F1B0A" w:rsidP="002709FA">
      <w:pPr>
        <w:rPr>
          <w:rFonts w:ascii="Calibri" w:hAnsi="Calibri"/>
          <w:b/>
        </w:rPr>
      </w:pPr>
      <w:r w:rsidRPr="00751087">
        <w:rPr>
          <w:rFonts w:ascii="Calibri" w:hAnsi="Calibri"/>
          <w:b/>
        </w:rPr>
        <w:t>Παθολογία του Καρδιαγγειακού συστήματος</w:t>
      </w:r>
    </w:p>
    <w:p w:rsidR="004F1B0A" w:rsidRPr="002709FA" w:rsidRDefault="004F1B0A" w:rsidP="002709FA">
      <w:pPr>
        <w:rPr>
          <w:rFonts w:ascii="Calibri" w:hAnsi="Calibri"/>
          <w:b/>
        </w:rPr>
      </w:pPr>
      <w:r>
        <w:rPr>
          <w:rFonts w:ascii="Calibri" w:hAnsi="Calibri"/>
          <w:b/>
        </w:rPr>
        <w:t xml:space="preserve">Διδάσκων: </w:t>
      </w:r>
      <w:r w:rsidRPr="00751087">
        <w:rPr>
          <w:rFonts w:ascii="Calibri" w:hAnsi="Calibri"/>
          <w:b/>
        </w:rPr>
        <w:t>Βασίλειος Ψύχας</w:t>
      </w:r>
    </w:p>
    <w:p w:rsidR="004F1B0A" w:rsidRPr="00751087" w:rsidRDefault="004F1B0A" w:rsidP="002709FA">
      <w:pPr>
        <w:spacing w:line="340" w:lineRule="atLeast"/>
        <w:ind w:left="2552" w:hanging="2268"/>
        <w:jc w:val="both"/>
        <w:rPr>
          <w:rFonts w:ascii="Calibri" w:hAnsi="Calibri"/>
        </w:rPr>
      </w:pPr>
      <w:r w:rsidRPr="00751087">
        <w:rPr>
          <w:rFonts w:ascii="Calibri" w:hAnsi="Calibri"/>
        </w:rPr>
        <w:t>1</w:t>
      </w:r>
      <w:r w:rsidRPr="00751087">
        <w:rPr>
          <w:rFonts w:ascii="Calibri" w:hAnsi="Calibri"/>
          <w:vertAlign w:val="superscript"/>
        </w:rPr>
        <w:t>η</w:t>
      </w:r>
      <w:r w:rsidRPr="00751087">
        <w:rPr>
          <w:rFonts w:ascii="Calibri" w:hAnsi="Calibri"/>
        </w:rPr>
        <w:t>-2</w:t>
      </w:r>
      <w:r w:rsidRPr="00751087">
        <w:rPr>
          <w:rFonts w:ascii="Calibri" w:hAnsi="Calibri"/>
          <w:vertAlign w:val="superscript"/>
        </w:rPr>
        <w:t>η</w:t>
      </w:r>
      <w:r w:rsidRPr="00751087">
        <w:rPr>
          <w:rFonts w:ascii="Calibri" w:hAnsi="Calibri"/>
        </w:rPr>
        <w:t xml:space="preserve"> ώρα</w:t>
      </w:r>
      <w:r w:rsidRPr="00751087">
        <w:rPr>
          <w:rFonts w:ascii="Calibri" w:hAnsi="Calibri"/>
        </w:rPr>
        <w:tab/>
      </w:r>
      <w:r w:rsidRPr="00751087">
        <w:rPr>
          <w:rFonts w:ascii="Calibri" w:hAnsi="Calibri"/>
          <w:i/>
        </w:rPr>
        <w:t>ΝΟΣΗΜΑΤΑ των οποίων οι κύριες αλλοιώσεις εντοπίζονται στο καρδιαγγειακό σύστημα, στα διάφορα ε</w:t>
      </w:r>
      <w:r>
        <w:rPr>
          <w:rFonts w:ascii="Calibri" w:hAnsi="Calibri"/>
          <w:i/>
        </w:rPr>
        <w:t>ίδη των ζώων (αιτιοπαθογένεια -αλλοιώσει -</w:t>
      </w:r>
      <w:r w:rsidRPr="00751087">
        <w:rPr>
          <w:rFonts w:ascii="Calibri" w:hAnsi="Calibri"/>
          <w:i/>
        </w:rPr>
        <w:t xml:space="preserve">διάγνωση): </w:t>
      </w:r>
    </w:p>
    <w:p w:rsidR="004F1B0A" w:rsidRPr="00751087" w:rsidRDefault="004F1B0A" w:rsidP="002709FA">
      <w:pPr>
        <w:spacing w:line="340" w:lineRule="atLeast"/>
        <w:ind w:left="2552"/>
        <w:jc w:val="both"/>
        <w:rPr>
          <w:rFonts w:ascii="Calibri" w:hAnsi="Calibri"/>
        </w:rPr>
      </w:pPr>
      <w:r w:rsidRPr="00751087">
        <w:rPr>
          <w:rFonts w:ascii="Calibri" w:hAnsi="Calibri"/>
        </w:rPr>
        <w:t>Σκύλος (Υπ</w:t>
      </w:r>
      <w:r>
        <w:rPr>
          <w:rFonts w:ascii="Calibri" w:hAnsi="Calibri"/>
        </w:rPr>
        <w:t>εραιμική καρδιακή ανεπάρκεια-Διροφιλαρίωση -</w:t>
      </w:r>
      <w:r w:rsidRPr="00751087">
        <w:rPr>
          <w:rFonts w:ascii="Calibri" w:hAnsi="Calibri"/>
        </w:rPr>
        <w:t>Χοίρος (Εγκεφαλομυοκαρδίτιδα</w:t>
      </w:r>
      <w:r>
        <w:rPr>
          <w:rFonts w:ascii="Calibri" w:hAnsi="Calibri"/>
        </w:rPr>
        <w:t>-Διαιτητική μικροαγγειο</w:t>
      </w:r>
      <w:r w:rsidRPr="006800C0">
        <w:rPr>
          <w:rFonts w:ascii="Calibri" w:hAnsi="Calibri"/>
        </w:rPr>
        <w:t>-</w:t>
      </w:r>
      <w:r>
        <w:rPr>
          <w:rFonts w:ascii="Calibri" w:hAnsi="Calibri"/>
        </w:rPr>
        <w:t>πάθεια-</w:t>
      </w:r>
      <w:r w:rsidRPr="00751087">
        <w:rPr>
          <w:rFonts w:ascii="Calibri" w:hAnsi="Calibri"/>
        </w:rPr>
        <w:t>Κλασσική πανώλ</w:t>
      </w:r>
      <w:r>
        <w:rPr>
          <w:rFonts w:ascii="Calibri" w:hAnsi="Calibri"/>
        </w:rPr>
        <w:t>ης-Ερυθρά)-</w:t>
      </w:r>
      <w:r w:rsidRPr="00751087">
        <w:rPr>
          <w:rFonts w:ascii="Calibri" w:hAnsi="Calibri"/>
        </w:rPr>
        <w:t xml:space="preserve">Ιπποειδή( </w:t>
      </w:r>
      <w:r>
        <w:rPr>
          <w:rFonts w:ascii="Calibri" w:hAnsi="Calibri"/>
        </w:rPr>
        <w:t>Θρόμβωση της λαγονίου αρτηρίας-Ιογενής αρτηριίτις-</w:t>
      </w:r>
      <w:r w:rsidRPr="00751087">
        <w:rPr>
          <w:rFonts w:ascii="Calibri" w:hAnsi="Calibri"/>
        </w:rPr>
        <w:t xml:space="preserve">αφρικανική ασθένεια). </w:t>
      </w:r>
    </w:p>
    <w:p w:rsidR="004F1B0A" w:rsidRPr="00751087" w:rsidRDefault="004F1B0A" w:rsidP="002709FA">
      <w:pPr>
        <w:spacing w:line="340" w:lineRule="atLeast"/>
        <w:ind w:left="2552" w:hanging="2268"/>
        <w:jc w:val="both"/>
        <w:rPr>
          <w:rFonts w:ascii="Calibri" w:hAnsi="Calibri"/>
        </w:rPr>
      </w:pPr>
      <w:r w:rsidRPr="00751087">
        <w:rPr>
          <w:rFonts w:ascii="Calibri" w:hAnsi="Calibri"/>
        </w:rPr>
        <w:t>3</w:t>
      </w:r>
      <w:r w:rsidRPr="00751087">
        <w:rPr>
          <w:rFonts w:ascii="Calibri" w:hAnsi="Calibri"/>
          <w:vertAlign w:val="superscript"/>
        </w:rPr>
        <w:t>η</w:t>
      </w:r>
      <w:r w:rsidRPr="00751087">
        <w:rPr>
          <w:rFonts w:ascii="Calibri" w:hAnsi="Calibri"/>
        </w:rPr>
        <w:t>-4</w:t>
      </w:r>
      <w:r w:rsidRPr="00751087">
        <w:rPr>
          <w:rFonts w:ascii="Calibri" w:hAnsi="Calibri"/>
          <w:vertAlign w:val="superscript"/>
        </w:rPr>
        <w:t>η</w:t>
      </w:r>
      <w:r w:rsidRPr="00751087">
        <w:rPr>
          <w:rFonts w:ascii="Calibri" w:hAnsi="Calibri"/>
        </w:rPr>
        <w:t xml:space="preserve"> ώρα</w:t>
      </w:r>
      <w:r w:rsidRPr="00751087">
        <w:rPr>
          <w:rFonts w:ascii="Calibri" w:hAnsi="Calibri"/>
        </w:rPr>
        <w:tab/>
      </w:r>
      <w:r w:rsidRPr="00751087">
        <w:rPr>
          <w:rFonts w:ascii="Calibri" w:hAnsi="Calibri"/>
          <w:i/>
        </w:rPr>
        <w:t xml:space="preserve">ΝΟΣΗΜΑΤΑ των οποίων οι κύριες αλλοιώσεις εντοπίζονται στο αιμοποιητικό και λεμφικό σύστημα, στα διάφορα είδη των ζώων (αιτιοπαθογένεια </w:t>
      </w:r>
      <w:r>
        <w:rPr>
          <w:rFonts w:ascii="Calibri" w:hAnsi="Calibri"/>
          <w:i/>
        </w:rPr>
        <w:t>-</w:t>
      </w:r>
      <w:r w:rsidRPr="00751087">
        <w:rPr>
          <w:rFonts w:ascii="Calibri" w:hAnsi="Calibri"/>
          <w:i/>
        </w:rPr>
        <w:t xml:space="preserve"> αλλοιώσεις </w:t>
      </w:r>
      <w:r>
        <w:rPr>
          <w:rFonts w:ascii="Calibri" w:hAnsi="Calibri"/>
          <w:i/>
        </w:rPr>
        <w:t>-</w:t>
      </w:r>
      <w:r w:rsidRPr="00751087">
        <w:rPr>
          <w:rFonts w:ascii="Calibri" w:hAnsi="Calibri"/>
          <w:i/>
        </w:rPr>
        <w:t xml:space="preserve"> διάγνωση): </w:t>
      </w:r>
      <w:r>
        <w:rPr>
          <w:rFonts w:ascii="Calibri" w:hAnsi="Calibri"/>
        </w:rPr>
        <w:t>Σπληνάνθρακας-Αναιμίες (Αιμολυτικά νοσήματα-Λοιμώδης αναιμία του ίππου-</w:t>
      </w:r>
      <w:r w:rsidRPr="00751087">
        <w:rPr>
          <w:rFonts w:ascii="Calibri" w:hAnsi="Calibri"/>
        </w:rPr>
        <w:t>Σιδηρ</w:t>
      </w:r>
      <w:r>
        <w:rPr>
          <w:rFonts w:ascii="Calibri" w:hAnsi="Calibri"/>
        </w:rPr>
        <w:t>οπενική αναιμία των χοιριδίων-</w:t>
      </w:r>
      <w:r w:rsidRPr="00751087">
        <w:rPr>
          <w:rFonts w:ascii="Calibri" w:hAnsi="Calibri"/>
        </w:rPr>
        <w:t>δηλητηρίαση από δικουμα</w:t>
      </w:r>
      <w:r>
        <w:rPr>
          <w:rFonts w:ascii="Calibri" w:hAnsi="Calibri"/>
        </w:rPr>
        <w:t>ρόλη)-Τυρώδης λεμφαδενίτιδα-Ψευδοφυματίωση-</w:t>
      </w:r>
      <w:r w:rsidRPr="00751087">
        <w:rPr>
          <w:rFonts w:ascii="Calibri" w:hAnsi="Calibri"/>
        </w:rPr>
        <w:t>Λεμφαδε</w:t>
      </w:r>
      <w:r w:rsidRPr="006800C0">
        <w:rPr>
          <w:rFonts w:ascii="Calibri" w:hAnsi="Calibri"/>
        </w:rPr>
        <w:t>-</w:t>
      </w:r>
      <w:r w:rsidRPr="00751087">
        <w:rPr>
          <w:rFonts w:ascii="Calibri" w:hAnsi="Calibri"/>
        </w:rPr>
        <w:t>ν</w:t>
      </w:r>
      <w:r>
        <w:rPr>
          <w:rFonts w:ascii="Calibri" w:hAnsi="Calibri"/>
        </w:rPr>
        <w:t>ίτιδα του χοίρου από κυκλοϊό-</w:t>
      </w:r>
      <w:r w:rsidRPr="00751087">
        <w:rPr>
          <w:rFonts w:ascii="Calibri" w:hAnsi="Calibri"/>
        </w:rPr>
        <w:t>Ιστοπλάσμω</w:t>
      </w:r>
      <w:r>
        <w:rPr>
          <w:rFonts w:ascii="Calibri" w:hAnsi="Calibri"/>
        </w:rPr>
        <w:t>ση-Ερλιχίωση-Λεπτοσπείρωση-</w:t>
      </w:r>
      <w:r w:rsidRPr="00751087">
        <w:rPr>
          <w:rFonts w:ascii="Calibri" w:hAnsi="Calibri"/>
        </w:rPr>
        <w:t>Λέμφωμα.</w:t>
      </w:r>
    </w:p>
    <w:p w:rsidR="004F1B0A" w:rsidRPr="001C614A" w:rsidRDefault="004F1B0A" w:rsidP="002709FA">
      <w:pPr>
        <w:spacing w:line="340" w:lineRule="atLeast"/>
        <w:ind w:left="2552" w:hanging="2268"/>
        <w:jc w:val="both"/>
        <w:rPr>
          <w:rFonts w:ascii="Calibri" w:hAnsi="Calibri"/>
          <w:b/>
        </w:rPr>
      </w:pPr>
      <w:r w:rsidRPr="001C614A">
        <w:rPr>
          <w:rFonts w:ascii="Calibri" w:hAnsi="Calibri"/>
          <w:b/>
        </w:rPr>
        <w:t>Παθολογία του Πεπτικού Συστήματος</w:t>
      </w:r>
    </w:p>
    <w:p w:rsidR="004F1B0A" w:rsidRPr="00D831BB" w:rsidRDefault="004F1B0A" w:rsidP="002709FA">
      <w:pPr>
        <w:spacing w:line="340" w:lineRule="atLeast"/>
        <w:ind w:left="2552" w:hanging="2268"/>
        <w:jc w:val="both"/>
        <w:rPr>
          <w:rFonts w:ascii="Calibri" w:hAnsi="Calibri"/>
          <w:b/>
        </w:rPr>
      </w:pPr>
      <w:r>
        <w:rPr>
          <w:rFonts w:ascii="Calibri" w:hAnsi="Calibri"/>
          <w:b/>
        </w:rPr>
        <w:t xml:space="preserve">Διδάσκων: </w:t>
      </w:r>
      <w:r w:rsidRPr="001C614A">
        <w:rPr>
          <w:rFonts w:ascii="Calibri" w:hAnsi="Calibri"/>
          <w:b/>
        </w:rPr>
        <w:t>Θεόφιλος Πουταχίδης</w:t>
      </w:r>
    </w:p>
    <w:p w:rsidR="004F1B0A" w:rsidRPr="00F84501" w:rsidRDefault="004F1B0A" w:rsidP="002709FA">
      <w:pPr>
        <w:spacing w:line="340" w:lineRule="atLeast"/>
        <w:ind w:left="2552" w:hanging="2268"/>
        <w:jc w:val="both"/>
        <w:rPr>
          <w:rFonts w:ascii="Calibri" w:hAnsi="Calibri"/>
        </w:rPr>
      </w:pPr>
      <w:r w:rsidRPr="00F84501">
        <w:rPr>
          <w:rFonts w:ascii="Calibri" w:hAnsi="Calibri"/>
        </w:rPr>
        <w:t>1η-2η ώρα</w:t>
      </w:r>
      <w:r w:rsidRPr="00F84501">
        <w:rPr>
          <w:rFonts w:ascii="Calibri" w:hAnsi="Calibri"/>
          <w:b/>
        </w:rPr>
        <w:t xml:space="preserve"> </w:t>
      </w:r>
      <w:r w:rsidRPr="00D831BB">
        <w:rPr>
          <w:rFonts w:ascii="Calibri" w:hAnsi="Calibri"/>
          <w:b/>
        </w:rPr>
        <w:tab/>
      </w:r>
      <w:r w:rsidRPr="00F84501">
        <w:rPr>
          <w:rFonts w:ascii="Calibri" w:hAnsi="Calibri"/>
        </w:rPr>
        <w:t>Βακτηριδιακά νοσήματα με κύρια εντόπιση αλλοιώσεων στο πεπτικό σύστημα.</w:t>
      </w:r>
    </w:p>
    <w:p w:rsidR="004F1B0A" w:rsidRPr="00F84501" w:rsidRDefault="004F1B0A" w:rsidP="002709FA">
      <w:pPr>
        <w:spacing w:line="340" w:lineRule="atLeast"/>
        <w:ind w:left="2552" w:hanging="2268"/>
        <w:jc w:val="both"/>
        <w:rPr>
          <w:rFonts w:ascii="Calibri" w:hAnsi="Calibri"/>
        </w:rPr>
      </w:pPr>
      <w:r w:rsidRPr="00F84501">
        <w:rPr>
          <w:rFonts w:ascii="Calibri" w:hAnsi="Calibri"/>
        </w:rPr>
        <w:t xml:space="preserve">3η-4η ώρα </w:t>
      </w:r>
      <w:r w:rsidRPr="00D831BB">
        <w:rPr>
          <w:rFonts w:ascii="Calibri" w:hAnsi="Calibri"/>
        </w:rPr>
        <w:tab/>
      </w:r>
      <w:r w:rsidRPr="00F84501">
        <w:rPr>
          <w:rFonts w:ascii="Calibri" w:hAnsi="Calibri"/>
        </w:rPr>
        <w:t>Βακτηριδιακά νοσήματα με κύρια εντόπιση αλλοιώσεων στο πεπτικό σύστημα (συνέχεια)-Ιογενή νοσήματα με κύρια εντόπιση αλλοιώσεων στο πεπτικό σύστημα.</w:t>
      </w:r>
    </w:p>
    <w:p w:rsidR="004F1B0A" w:rsidRPr="00F84501" w:rsidRDefault="004F1B0A" w:rsidP="002709FA">
      <w:pPr>
        <w:spacing w:line="340" w:lineRule="atLeast"/>
        <w:ind w:left="2552" w:hanging="2268"/>
        <w:jc w:val="both"/>
        <w:rPr>
          <w:rFonts w:ascii="Calibri" w:hAnsi="Calibri"/>
        </w:rPr>
      </w:pPr>
      <w:r w:rsidRPr="00F84501">
        <w:rPr>
          <w:rFonts w:ascii="Calibri" w:hAnsi="Calibri"/>
        </w:rPr>
        <w:t>5</w:t>
      </w:r>
      <w:r w:rsidRPr="00F84501">
        <w:rPr>
          <w:rFonts w:ascii="Calibri" w:hAnsi="Calibri"/>
          <w:vertAlign w:val="superscript"/>
        </w:rPr>
        <w:t>η</w:t>
      </w:r>
      <w:r w:rsidRPr="00F84501">
        <w:rPr>
          <w:rFonts w:ascii="Calibri" w:hAnsi="Calibri"/>
        </w:rPr>
        <w:t>-6</w:t>
      </w:r>
      <w:r w:rsidRPr="00F84501">
        <w:rPr>
          <w:rFonts w:ascii="Calibri" w:hAnsi="Calibri"/>
          <w:vertAlign w:val="superscript"/>
        </w:rPr>
        <w:t>η</w:t>
      </w:r>
      <w:r w:rsidRPr="00F84501">
        <w:rPr>
          <w:rFonts w:ascii="Calibri" w:hAnsi="Calibri"/>
        </w:rPr>
        <w:t xml:space="preserve"> ώρα </w:t>
      </w:r>
      <w:r w:rsidRPr="00D831BB">
        <w:rPr>
          <w:rFonts w:ascii="Calibri" w:hAnsi="Calibri"/>
        </w:rPr>
        <w:tab/>
      </w:r>
      <w:r w:rsidRPr="00F84501">
        <w:rPr>
          <w:rFonts w:ascii="Calibri" w:hAnsi="Calibri"/>
        </w:rPr>
        <w:t>Ιογενή νοσήματα με κύρια εντόπιση αλλοιώσεων στο πεπτικό σύστημα (συνέχεια).</w:t>
      </w:r>
    </w:p>
    <w:p w:rsidR="004F1B0A" w:rsidRPr="006800C0" w:rsidRDefault="004F1B0A" w:rsidP="002709FA">
      <w:pPr>
        <w:spacing w:line="340" w:lineRule="atLeast"/>
        <w:ind w:left="2552" w:hanging="2268"/>
        <w:jc w:val="both"/>
        <w:rPr>
          <w:rFonts w:ascii="Calibri" w:hAnsi="Calibri"/>
        </w:rPr>
      </w:pPr>
      <w:r w:rsidRPr="00F84501">
        <w:rPr>
          <w:rFonts w:ascii="Calibri" w:hAnsi="Calibri"/>
        </w:rPr>
        <w:t>7</w:t>
      </w:r>
      <w:r w:rsidRPr="00F84501">
        <w:rPr>
          <w:rFonts w:ascii="Calibri" w:hAnsi="Calibri"/>
          <w:vertAlign w:val="superscript"/>
        </w:rPr>
        <w:t>η</w:t>
      </w:r>
      <w:r w:rsidRPr="00F84501">
        <w:rPr>
          <w:rFonts w:ascii="Calibri" w:hAnsi="Calibri"/>
        </w:rPr>
        <w:t>-8</w:t>
      </w:r>
      <w:r w:rsidRPr="00F84501">
        <w:rPr>
          <w:rFonts w:ascii="Calibri" w:hAnsi="Calibri"/>
          <w:vertAlign w:val="superscript"/>
        </w:rPr>
        <w:t>η</w:t>
      </w:r>
      <w:r w:rsidRPr="00F84501">
        <w:rPr>
          <w:rFonts w:ascii="Calibri" w:hAnsi="Calibri"/>
        </w:rPr>
        <w:t xml:space="preserve"> ώρα </w:t>
      </w:r>
      <w:r w:rsidRPr="00D831BB">
        <w:rPr>
          <w:rFonts w:ascii="Calibri" w:hAnsi="Calibri"/>
        </w:rPr>
        <w:tab/>
      </w:r>
      <w:r w:rsidRPr="00F84501">
        <w:rPr>
          <w:rFonts w:ascii="Calibri" w:hAnsi="Calibri"/>
        </w:rPr>
        <w:t xml:space="preserve">Παρασιτικά νοσήματα που προκαλούν αλλοιώσεις στο πεπτικό σύστημα. Νεοπλάσματα της στοματικής κοιλότητας, του οισοφάγου </w:t>
      </w:r>
      <w:r>
        <w:rPr>
          <w:rFonts w:ascii="Calibri" w:hAnsi="Calibri"/>
        </w:rPr>
        <w:t>και του γαστρεντερικού σωλήνα.</w:t>
      </w:r>
    </w:p>
    <w:p w:rsidR="004F1B0A" w:rsidRPr="00F84501" w:rsidRDefault="004F1B0A" w:rsidP="002709FA">
      <w:pPr>
        <w:spacing w:line="340" w:lineRule="atLeast"/>
        <w:ind w:left="2552" w:hanging="2268"/>
        <w:jc w:val="both"/>
        <w:rPr>
          <w:rFonts w:ascii="Calibri" w:hAnsi="Calibri"/>
        </w:rPr>
      </w:pPr>
    </w:p>
    <w:p w:rsidR="004F1B0A" w:rsidRPr="000E7767" w:rsidRDefault="004F1B0A" w:rsidP="0005257B">
      <w:pPr>
        <w:spacing w:line="340" w:lineRule="atLeast"/>
        <w:rPr>
          <w:rFonts w:ascii="Calibri" w:hAnsi="Calibri"/>
        </w:rPr>
      </w:pPr>
      <w:r w:rsidRPr="000E7767">
        <w:rPr>
          <w:rFonts w:ascii="Calibri" w:hAnsi="Calibri"/>
        </w:rPr>
        <w:t>Το μάθημα εξετάζεται θεωρητικά</w:t>
      </w:r>
    </w:p>
    <w:p w:rsidR="004F1B0A" w:rsidRPr="00751087" w:rsidRDefault="004F1B0A" w:rsidP="002709FA">
      <w:pPr>
        <w:spacing w:line="340" w:lineRule="atLeast"/>
        <w:ind w:left="2552" w:hanging="2268"/>
        <w:jc w:val="both"/>
        <w:rPr>
          <w:rFonts w:ascii="Calibri" w:hAnsi="Calibri"/>
          <w:b/>
        </w:rPr>
      </w:pPr>
    </w:p>
    <w:p w:rsidR="004F1B0A" w:rsidRPr="00E4068D"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r>
        <w:rPr>
          <w:rFonts w:ascii="Calibri" w:hAnsi="Calibri"/>
        </w:rPr>
        <w:br w:type="page"/>
      </w:r>
    </w:p>
    <w:p w:rsidR="004F1B0A" w:rsidRPr="00372F84" w:rsidRDefault="004F1B0A" w:rsidP="00226625">
      <w:pPr>
        <w:spacing w:before="120" w:line="340" w:lineRule="atLeast"/>
        <w:ind w:left="2552" w:hanging="2268"/>
        <w:rPr>
          <w:rFonts w:ascii="Calibri" w:hAnsi="Calibri"/>
          <w:b/>
        </w:rPr>
      </w:pPr>
      <w:r w:rsidRPr="00372F84">
        <w:rPr>
          <w:rFonts w:ascii="Calibri" w:hAnsi="Calibri"/>
          <w:b/>
        </w:rPr>
        <w:t>Π</w:t>
      </w:r>
      <w:r>
        <w:rPr>
          <w:rFonts w:ascii="Calibri" w:hAnsi="Calibri"/>
          <w:b/>
        </w:rPr>
        <w:t xml:space="preserve">αθολογία Ζώων Συντροφιάς </w:t>
      </w:r>
      <w:r w:rsidRPr="006800C0">
        <w:rPr>
          <w:rFonts w:ascii="Calibri" w:hAnsi="Calibri"/>
          <w:b/>
        </w:rPr>
        <w:t>ΙΙΙ (31 ώρες)</w:t>
      </w:r>
      <w:r w:rsidRPr="00372F84">
        <w:rPr>
          <w:rFonts w:ascii="Calibri" w:hAnsi="Calibri"/>
          <w:b/>
        </w:rPr>
        <w:t xml:space="preserve"> </w:t>
      </w:r>
    </w:p>
    <w:p w:rsidR="004F1B0A" w:rsidRPr="00372F84" w:rsidRDefault="004F1B0A" w:rsidP="00226625">
      <w:pPr>
        <w:spacing w:before="120" w:line="340" w:lineRule="atLeast"/>
        <w:ind w:left="2552" w:hanging="2268"/>
        <w:rPr>
          <w:rFonts w:ascii="Calibri" w:hAnsi="Calibri"/>
          <w:b/>
        </w:rPr>
      </w:pPr>
      <w:r>
        <w:rPr>
          <w:rFonts w:ascii="Calibri" w:hAnsi="Calibri"/>
          <w:b/>
        </w:rPr>
        <w:t>Δερματολογία (14</w:t>
      </w:r>
      <w:r w:rsidRPr="00372F84">
        <w:rPr>
          <w:rFonts w:ascii="Calibri" w:hAnsi="Calibri"/>
          <w:b/>
        </w:rPr>
        <w:t xml:space="preserve"> ώρες)</w:t>
      </w:r>
    </w:p>
    <w:p w:rsidR="004F1B0A" w:rsidRPr="00372F84" w:rsidRDefault="004F1B0A" w:rsidP="00226625">
      <w:pPr>
        <w:spacing w:before="120" w:line="340" w:lineRule="atLeast"/>
        <w:ind w:left="2552" w:hanging="2268"/>
        <w:rPr>
          <w:rFonts w:ascii="Calibri" w:hAnsi="Calibri"/>
          <w:b/>
        </w:rPr>
      </w:pPr>
      <w:r w:rsidRPr="00372F84">
        <w:rPr>
          <w:rFonts w:ascii="Calibri" w:hAnsi="Calibri"/>
          <w:b/>
        </w:rPr>
        <w:t>Διδάσκων: Χρ. Κουτίνας</w:t>
      </w:r>
    </w:p>
    <w:p w:rsidR="004F1B0A" w:rsidRPr="00372F84" w:rsidRDefault="004F1B0A" w:rsidP="006800C0">
      <w:pPr>
        <w:spacing w:before="120" w:line="340" w:lineRule="atLeast"/>
        <w:ind w:left="1985" w:hanging="1701"/>
        <w:jc w:val="both"/>
        <w:rPr>
          <w:rFonts w:ascii="Calibri" w:hAnsi="Calibri"/>
          <w:bCs/>
        </w:rPr>
      </w:pPr>
      <w:r w:rsidRPr="00372F84">
        <w:rPr>
          <w:rFonts w:ascii="Calibri" w:hAnsi="Calibri"/>
          <w:bCs/>
        </w:rPr>
        <w:t>1</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Διαγνωστική προσέγγιση των δερματοπαθειών του σκύλου και της γάτας</w:t>
      </w:r>
    </w:p>
    <w:p w:rsidR="004F1B0A" w:rsidRPr="00372F84" w:rsidRDefault="004F1B0A" w:rsidP="006800C0">
      <w:pPr>
        <w:spacing w:before="120" w:line="340" w:lineRule="atLeast"/>
        <w:ind w:left="1985" w:hanging="1701"/>
        <w:jc w:val="both"/>
        <w:rPr>
          <w:rFonts w:ascii="Calibri" w:hAnsi="Calibri"/>
          <w:bCs/>
        </w:rPr>
      </w:pPr>
      <w:r w:rsidRPr="00372F84">
        <w:rPr>
          <w:rFonts w:ascii="Calibri" w:hAnsi="Calibri"/>
          <w:bCs/>
        </w:rPr>
        <w:t>2</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Βακτηριδιακές δερματίτιδες</w:t>
      </w:r>
      <w:r w:rsidRPr="00372F84">
        <w:rPr>
          <w:rFonts w:ascii="Calibri" w:hAnsi="Calibri"/>
          <w:bCs/>
          <w:caps/>
        </w:rPr>
        <w:t xml:space="preserve">: </w:t>
      </w:r>
      <w:r w:rsidRPr="00372F84">
        <w:rPr>
          <w:rFonts w:ascii="Calibri" w:hAnsi="Calibri"/>
          <w:bCs/>
        </w:rPr>
        <w:t>Συχνές στην πράξη επιφανειακές και βαθιές πυώδεις δερματίτιδες στο σκύλου και τη γάτα</w:t>
      </w:r>
    </w:p>
    <w:p w:rsidR="004F1B0A" w:rsidRPr="00372F84" w:rsidRDefault="004F1B0A" w:rsidP="006800C0">
      <w:pPr>
        <w:spacing w:before="120" w:line="340" w:lineRule="atLeast"/>
        <w:ind w:left="1985" w:hanging="1701"/>
        <w:jc w:val="both"/>
        <w:rPr>
          <w:rFonts w:ascii="Calibri" w:hAnsi="Calibri"/>
          <w:bCs/>
          <w:caps/>
        </w:rPr>
      </w:pPr>
      <w:r w:rsidRPr="00372F84">
        <w:rPr>
          <w:rFonts w:ascii="Calibri" w:hAnsi="Calibri"/>
          <w:bCs/>
        </w:rPr>
        <w:t>3</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Μυκητιακές Δερματίτιδες</w:t>
      </w:r>
      <w:r w:rsidRPr="00372F84">
        <w:rPr>
          <w:rFonts w:ascii="Calibri" w:hAnsi="Calibri"/>
          <w:bCs/>
          <w:caps/>
        </w:rPr>
        <w:t>:</w:t>
      </w:r>
    </w:p>
    <w:p w:rsidR="004F1B0A" w:rsidRPr="00372F84" w:rsidRDefault="004F1B0A" w:rsidP="006800C0">
      <w:pPr>
        <w:spacing w:line="340" w:lineRule="atLeast"/>
        <w:ind w:left="1985"/>
        <w:jc w:val="both"/>
        <w:rPr>
          <w:rFonts w:ascii="Calibri" w:hAnsi="Calibri"/>
        </w:rPr>
      </w:pPr>
      <w:r w:rsidRPr="00372F84">
        <w:rPr>
          <w:rFonts w:ascii="Calibri" w:hAnsi="Calibri"/>
        </w:rPr>
        <w:t>Δερματοφυτίωση του σκύλου και της γάτας</w:t>
      </w:r>
    </w:p>
    <w:p w:rsidR="004F1B0A" w:rsidRPr="00372F84" w:rsidRDefault="004F1B0A" w:rsidP="006800C0">
      <w:pPr>
        <w:spacing w:line="340" w:lineRule="atLeast"/>
        <w:ind w:left="1985"/>
        <w:jc w:val="both"/>
        <w:rPr>
          <w:rFonts w:ascii="Calibri" w:hAnsi="Calibri"/>
          <w:bCs/>
        </w:rPr>
      </w:pPr>
      <w:r w:rsidRPr="00372F84">
        <w:rPr>
          <w:rFonts w:ascii="Calibri" w:hAnsi="Calibri"/>
        </w:rPr>
        <w:t xml:space="preserve">Δερματίτιδα από </w:t>
      </w:r>
      <w:r w:rsidRPr="00372F84">
        <w:rPr>
          <w:rFonts w:ascii="Calibri" w:hAnsi="Calibri"/>
          <w:lang w:val="en-US"/>
        </w:rPr>
        <w:t>Malassezia</w:t>
      </w:r>
      <w:r w:rsidRPr="00372F84">
        <w:rPr>
          <w:rFonts w:ascii="Calibri" w:hAnsi="Calibri"/>
        </w:rPr>
        <w:t xml:space="preserve"> στο σκύλο και τη γάτα</w:t>
      </w:r>
    </w:p>
    <w:p w:rsidR="004F1B0A" w:rsidRPr="00372F84" w:rsidRDefault="004F1B0A" w:rsidP="006800C0">
      <w:pPr>
        <w:spacing w:before="120" w:line="340" w:lineRule="atLeast"/>
        <w:ind w:left="1985" w:hanging="1701"/>
        <w:jc w:val="both"/>
        <w:rPr>
          <w:rFonts w:ascii="Calibri" w:hAnsi="Calibri"/>
          <w:bCs/>
          <w:caps/>
        </w:rPr>
      </w:pPr>
      <w:r w:rsidRPr="00372F84">
        <w:rPr>
          <w:rFonts w:ascii="Calibri" w:hAnsi="Calibri"/>
          <w:bCs/>
        </w:rPr>
        <w:t>4</w:t>
      </w:r>
      <w:r w:rsidRPr="00372F84">
        <w:rPr>
          <w:rFonts w:ascii="Calibri" w:hAnsi="Calibri"/>
          <w:bCs/>
          <w:vertAlign w:val="superscript"/>
        </w:rPr>
        <w:t>η</w:t>
      </w:r>
      <w:r w:rsidRPr="00372F84">
        <w:rPr>
          <w:rFonts w:ascii="Calibri" w:hAnsi="Calibri"/>
          <w:bCs/>
        </w:rPr>
        <w:t>, 5η ώρα</w:t>
      </w:r>
      <w:r w:rsidRPr="00372F84">
        <w:rPr>
          <w:rFonts w:ascii="Calibri" w:hAnsi="Calibri"/>
          <w:bCs/>
        </w:rPr>
        <w:tab/>
        <w:t>Πρωτοζωϊκες και παρασιτικες δερματοπαθειες</w:t>
      </w:r>
      <w:r w:rsidRPr="00372F84">
        <w:rPr>
          <w:rFonts w:ascii="Calibri" w:hAnsi="Calibri"/>
          <w:bCs/>
          <w:caps/>
        </w:rPr>
        <w:t>:</w:t>
      </w:r>
    </w:p>
    <w:p w:rsidR="004F1B0A" w:rsidRPr="00372F84" w:rsidRDefault="004F1B0A" w:rsidP="006800C0">
      <w:pPr>
        <w:spacing w:line="340" w:lineRule="atLeast"/>
        <w:ind w:left="1985"/>
        <w:jc w:val="both"/>
        <w:rPr>
          <w:rFonts w:ascii="Calibri" w:hAnsi="Calibri"/>
          <w:bCs/>
        </w:rPr>
      </w:pPr>
      <w:r w:rsidRPr="00372F84">
        <w:rPr>
          <w:rFonts w:ascii="Calibri" w:hAnsi="Calibri"/>
          <w:bCs/>
        </w:rPr>
        <w:t>Λεισμανίωση του σκύλου Δεμοδήκωση του σκύλου. Σαρκοπτική ψώρα του σκύλου. Ωτοδεκτική ψώρα στο σκύλο και τη γάτα</w:t>
      </w:r>
    </w:p>
    <w:p w:rsidR="004F1B0A" w:rsidRPr="00372F84" w:rsidRDefault="004F1B0A" w:rsidP="006800C0">
      <w:pPr>
        <w:spacing w:before="120" w:line="340" w:lineRule="atLeast"/>
        <w:ind w:left="1985" w:hanging="1701"/>
        <w:jc w:val="both"/>
        <w:rPr>
          <w:rFonts w:ascii="Calibri" w:hAnsi="Calibri"/>
          <w:bCs/>
          <w:caps/>
        </w:rPr>
      </w:pPr>
      <w:r w:rsidRPr="00372F84">
        <w:rPr>
          <w:rFonts w:ascii="Calibri" w:hAnsi="Calibri"/>
          <w:bCs/>
        </w:rPr>
        <w:t>6</w:t>
      </w:r>
      <w:r w:rsidRPr="00372F84">
        <w:rPr>
          <w:rFonts w:ascii="Calibri" w:hAnsi="Calibri"/>
          <w:bCs/>
          <w:vertAlign w:val="superscript"/>
        </w:rPr>
        <w:t>η</w:t>
      </w:r>
      <w:r w:rsidRPr="00372F84">
        <w:rPr>
          <w:rFonts w:ascii="Calibri" w:hAnsi="Calibri"/>
          <w:bCs/>
        </w:rPr>
        <w:t>, 7</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Αλλεργικές δερματιτιδες στο σκυλο</w:t>
      </w:r>
      <w:r w:rsidRPr="00372F84">
        <w:rPr>
          <w:rFonts w:ascii="Calibri" w:hAnsi="Calibri"/>
          <w:bCs/>
          <w:caps/>
        </w:rPr>
        <w:t xml:space="preserve">: </w:t>
      </w:r>
      <w:r w:rsidRPr="00372F84">
        <w:rPr>
          <w:rFonts w:ascii="Calibri" w:hAnsi="Calibri"/>
          <w:bCs/>
        </w:rPr>
        <w:t>Αλλεργική από ψύλλους δερματίτιδα</w:t>
      </w:r>
      <w:r w:rsidRPr="00372F84">
        <w:rPr>
          <w:rFonts w:ascii="Calibri" w:hAnsi="Calibri"/>
          <w:bCs/>
          <w:caps/>
        </w:rPr>
        <w:t xml:space="preserve"> </w:t>
      </w:r>
      <w:r w:rsidRPr="00372F84">
        <w:rPr>
          <w:rFonts w:ascii="Calibri" w:hAnsi="Calibri"/>
          <w:bCs/>
        </w:rPr>
        <w:t>Ατοπική δερματίτιδα (περιβαλλοντική, τροφική και ιδιοπαθής)</w:t>
      </w:r>
      <w:r w:rsidRPr="00372F84">
        <w:rPr>
          <w:rFonts w:ascii="Calibri" w:hAnsi="Calibri"/>
          <w:bCs/>
          <w:caps/>
        </w:rPr>
        <w:t xml:space="preserve">. </w:t>
      </w:r>
      <w:r w:rsidRPr="00372F84">
        <w:rPr>
          <w:rFonts w:ascii="Calibri" w:hAnsi="Calibri"/>
          <w:bCs/>
        </w:rPr>
        <w:t>Κνίδωση και αγγειογενές οίδημα</w:t>
      </w:r>
    </w:p>
    <w:p w:rsidR="004F1B0A" w:rsidRPr="00372F84" w:rsidRDefault="004F1B0A" w:rsidP="006800C0">
      <w:pPr>
        <w:spacing w:before="120" w:line="340" w:lineRule="atLeast"/>
        <w:ind w:left="1985" w:hanging="1701"/>
        <w:jc w:val="both"/>
        <w:rPr>
          <w:rFonts w:ascii="Calibri" w:hAnsi="Calibri"/>
          <w:bCs/>
        </w:rPr>
      </w:pPr>
      <w:r w:rsidRPr="00372F84">
        <w:rPr>
          <w:rFonts w:ascii="Calibri" w:hAnsi="Calibri"/>
          <w:bCs/>
        </w:rPr>
        <w:t>8</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Κλινικοί μονότυποι που συνοδεύουν τις αλλεργικές και λοιπές (κνησμώδεις και μη) δερματοπάθειες στη γάτα</w:t>
      </w:r>
    </w:p>
    <w:p w:rsidR="004F1B0A" w:rsidRPr="00372F84" w:rsidRDefault="004F1B0A" w:rsidP="006800C0">
      <w:pPr>
        <w:spacing w:before="120" w:line="340" w:lineRule="atLeast"/>
        <w:ind w:left="1985" w:hanging="1701"/>
        <w:jc w:val="both"/>
        <w:rPr>
          <w:rFonts w:ascii="Calibri" w:hAnsi="Calibri"/>
          <w:bCs/>
        </w:rPr>
      </w:pPr>
      <w:r w:rsidRPr="00372F84">
        <w:rPr>
          <w:rFonts w:ascii="Calibri" w:hAnsi="Calibri"/>
          <w:bCs/>
        </w:rPr>
        <w:t>9</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Έξω ωτίτιδα του σκύλου</w:t>
      </w:r>
    </w:p>
    <w:p w:rsidR="004F1B0A" w:rsidRPr="00372F84" w:rsidRDefault="004F1B0A" w:rsidP="006800C0">
      <w:pPr>
        <w:spacing w:before="120" w:line="340" w:lineRule="atLeast"/>
        <w:ind w:left="1985" w:hanging="1701"/>
        <w:jc w:val="both"/>
        <w:rPr>
          <w:rFonts w:ascii="Calibri" w:hAnsi="Calibri"/>
          <w:bCs/>
          <w:caps/>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bCs/>
          <w:caps/>
        </w:rPr>
        <w:tab/>
      </w:r>
      <w:r w:rsidRPr="00372F84">
        <w:rPr>
          <w:rFonts w:ascii="Calibri" w:hAnsi="Calibri"/>
          <w:bCs/>
        </w:rPr>
        <w:t>Ορμονικές αλωπεκίες στο σκύλο</w:t>
      </w:r>
      <w:r w:rsidRPr="00372F84">
        <w:rPr>
          <w:rFonts w:ascii="Calibri" w:hAnsi="Calibri"/>
          <w:bCs/>
          <w:caps/>
        </w:rPr>
        <w:t xml:space="preserve">: </w:t>
      </w:r>
      <w:r w:rsidRPr="00372F84">
        <w:rPr>
          <w:rFonts w:ascii="Calibri" w:hAnsi="Calibri"/>
          <w:bCs/>
        </w:rPr>
        <w:t>Υποθυρεοειδισμός. Υπερφλοιοεπινεφριδισμός</w:t>
      </w:r>
      <w:r w:rsidRPr="00372F84">
        <w:rPr>
          <w:rFonts w:ascii="Calibri" w:hAnsi="Calibri"/>
          <w:bCs/>
          <w:caps/>
        </w:rPr>
        <w:t xml:space="preserve">. </w:t>
      </w:r>
      <w:r w:rsidRPr="00372F84">
        <w:rPr>
          <w:rFonts w:ascii="Calibri" w:hAnsi="Calibri"/>
          <w:bCs/>
        </w:rPr>
        <w:t>Αλωπεκία Χ</w:t>
      </w:r>
    </w:p>
    <w:p w:rsidR="004F1B0A" w:rsidRPr="00372F84" w:rsidRDefault="004F1B0A" w:rsidP="006800C0">
      <w:pPr>
        <w:spacing w:before="120" w:line="340" w:lineRule="atLeast"/>
        <w:ind w:left="1985" w:hanging="1701"/>
        <w:jc w:val="both"/>
        <w:rPr>
          <w:rFonts w:ascii="Calibri" w:hAnsi="Calibri"/>
          <w:bCs/>
        </w:rPr>
      </w:pPr>
      <w:r w:rsidRPr="00372F84">
        <w:rPr>
          <w:rFonts w:ascii="Calibri" w:hAnsi="Calibri"/>
          <w:bCs/>
        </w:rPr>
        <w:t>11</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Ανοσολογικες δερματοπαθειες</w:t>
      </w:r>
      <w:r w:rsidRPr="00372F84">
        <w:rPr>
          <w:rFonts w:ascii="Calibri" w:hAnsi="Calibri"/>
          <w:bCs/>
          <w:caps/>
        </w:rPr>
        <w:t>:</w:t>
      </w:r>
      <w:r w:rsidRPr="00372F84">
        <w:rPr>
          <w:rFonts w:ascii="Calibri" w:hAnsi="Calibri"/>
          <w:bCs/>
        </w:rPr>
        <w:t xml:space="preserve"> Φυλλώδης πέμφιγα στο σκύλο και τη γάτα. Δερματικός ερυθηματώδης λύκος στο σκύλο</w:t>
      </w:r>
    </w:p>
    <w:p w:rsidR="004F1B0A" w:rsidRPr="00372F84" w:rsidRDefault="004F1B0A" w:rsidP="006800C0">
      <w:pPr>
        <w:spacing w:before="120" w:line="340" w:lineRule="atLeast"/>
        <w:ind w:left="1985" w:hanging="1701"/>
        <w:jc w:val="both"/>
        <w:rPr>
          <w:rFonts w:ascii="Calibri" w:hAnsi="Calibri"/>
          <w:bCs/>
          <w:caps/>
        </w:rPr>
      </w:pPr>
      <w:r w:rsidRPr="00372F84">
        <w:rPr>
          <w:rFonts w:ascii="Calibri" w:hAnsi="Calibri"/>
        </w:rPr>
        <w:t>12</w:t>
      </w:r>
      <w:r w:rsidRPr="00372F84">
        <w:rPr>
          <w:rFonts w:ascii="Calibri" w:hAnsi="Calibri"/>
          <w:vertAlign w:val="superscript"/>
        </w:rPr>
        <w:t>η</w:t>
      </w:r>
      <w:r>
        <w:rPr>
          <w:rFonts w:ascii="Calibri" w:hAnsi="Calibri"/>
        </w:rPr>
        <w:t xml:space="preserve"> – 14</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bCs/>
        </w:rPr>
        <w:t>Νεοπλάσματα του δέρματος</w:t>
      </w:r>
      <w:r w:rsidRPr="00372F84">
        <w:rPr>
          <w:rFonts w:ascii="Calibri" w:hAnsi="Calibri"/>
          <w:bCs/>
          <w:caps/>
        </w:rPr>
        <w:t xml:space="preserve">: </w:t>
      </w:r>
      <w:r w:rsidRPr="00372F84">
        <w:rPr>
          <w:rFonts w:ascii="Calibri" w:hAnsi="Calibri"/>
          <w:bCs/>
        </w:rPr>
        <w:t>Νεοπλάσματα των σμηγματογόνων αδένων στο σκύλο</w:t>
      </w:r>
      <w:r w:rsidRPr="00372F84">
        <w:rPr>
          <w:rFonts w:ascii="Calibri" w:hAnsi="Calibri"/>
          <w:bCs/>
          <w:caps/>
        </w:rPr>
        <w:t xml:space="preserve">. </w:t>
      </w:r>
      <w:r w:rsidRPr="00372F84">
        <w:rPr>
          <w:rFonts w:ascii="Calibri" w:hAnsi="Calibri"/>
          <w:bCs/>
        </w:rPr>
        <w:t>Ακανθοκυτταρικό καρκίνωμα στο σκύλο και τη γάτα</w:t>
      </w:r>
      <w:r w:rsidRPr="00372F84">
        <w:rPr>
          <w:rFonts w:ascii="Calibri" w:hAnsi="Calibri"/>
          <w:bCs/>
          <w:caps/>
        </w:rPr>
        <w:t xml:space="preserve">. </w:t>
      </w:r>
      <w:r w:rsidRPr="00372F84">
        <w:rPr>
          <w:rFonts w:ascii="Calibri" w:hAnsi="Calibri"/>
          <w:bCs/>
        </w:rPr>
        <w:t>Μαστοκύττωμα στο σκύλο</w:t>
      </w:r>
      <w:r w:rsidRPr="00372F84">
        <w:rPr>
          <w:rFonts w:ascii="Calibri" w:hAnsi="Calibri"/>
          <w:bCs/>
          <w:caps/>
        </w:rPr>
        <w:t xml:space="preserve">. </w:t>
      </w:r>
      <w:r w:rsidRPr="00372F84">
        <w:rPr>
          <w:rFonts w:ascii="Calibri" w:hAnsi="Calibri"/>
          <w:bCs/>
        </w:rPr>
        <w:t>Ιστιοκύττωμα στο σκύλο</w:t>
      </w:r>
      <w:r w:rsidRPr="00372F84">
        <w:rPr>
          <w:rFonts w:ascii="Calibri" w:hAnsi="Calibri"/>
          <w:bCs/>
          <w:caps/>
        </w:rPr>
        <w:t xml:space="preserve">. </w:t>
      </w:r>
      <w:r w:rsidRPr="00372F84">
        <w:rPr>
          <w:rFonts w:ascii="Calibri" w:hAnsi="Calibri"/>
          <w:bCs/>
        </w:rPr>
        <w:t>Λίπωμα στο σκύλο</w:t>
      </w:r>
      <w:r w:rsidRPr="00372F84">
        <w:rPr>
          <w:rFonts w:ascii="Calibri" w:hAnsi="Calibri"/>
          <w:bCs/>
          <w:caps/>
        </w:rPr>
        <w:t xml:space="preserve">. </w:t>
      </w:r>
      <w:r w:rsidRPr="00372F84">
        <w:rPr>
          <w:rFonts w:ascii="Calibri" w:hAnsi="Calibri"/>
          <w:bCs/>
        </w:rPr>
        <w:t>Μετεμβολιακό σάρκωμα στη γάτα</w:t>
      </w:r>
    </w:p>
    <w:p w:rsidR="004F1B0A" w:rsidRPr="00372F84" w:rsidRDefault="004F1B0A" w:rsidP="00226625">
      <w:pPr>
        <w:spacing w:before="120" w:line="340" w:lineRule="atLeast"/>
        <w:rPr>
          <w:rFonts w:ascii="Calibri" w:hAnsi="Calibri"/>
          <w:b/>
        </w:rPr>
      </w:pPr>
      <w:r w:rsidRPr="00372F84">
        <w:rPr>
          <w:rFonts w:ascii="Calibri" w:hAnsi="Calibri"/>
          <w:b/>
        </w:rPr>
        <w:t>Ενδοκρινολογία (9 ώρες)</w:t>
      </w:r>
    </w:p>
    <w:p w:rsidR="004F1B0A" w:rsidRPr="00372F84" w:rsidRDefault="004F1B0A" w:rsidP="00226625">
      <w:pPr>
        <w:spacing w:before="120" w:line="340" w:lineRule="atLeast"/>
        <w:rPr>
          <w:rFonts w:ascii="Calibri" w:hAnsi="Calibri"/>
          <w:b/>
        </w:rPr>
      </w:pPr>
      <w:r w:rsidRPr="00372F84">
        <w:rPr>
          <w:rFonts w:ascii="Calibri" w:hAnsi="Calibri"/>
          <w:b/>
        </w:rPr>
        <w:t>Διδάσκων: Ν. Σούμπασης</w:t>
      </w:r>
    </w:p>
    <w:p w:rsidR="004F1B0A" w:rsidRPr="00372F84" w:rsidRDefault="004F1B0A" w:rsidP="00226625">
      <w:pPr>
        <w:spacing w:before="120" w:line="340" w:lineRule="atLeast"/>
        <w:ind w:left="1985" w:hanging="1985"/>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Υποθυρεοειδισμός σκύλου</w:t>
      </w:r>
    </w:p>
    <w:p w:rsidR="004F1B0A" w:rsidRPr="00372F84" w:rsidRDefault="004F1B0A" w:rsidP="00226625">
      <w:pPr>
        <w:spacing w:before="120" w:line="340" w:lineRule="atLeast"/>
        <w:ind w:left="1985" w:hanging="1985"/>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Υπερφλοιοεπινεφριδισμός του σκύλου</w:t>
      </w:r>
    </w:p>
    <w:p w:rsidR="004F1B0A" w:rsidRPr="00372F84" w:rsidRDefault="004F1B0A" w:rsidP="00226625">
      <w:pPr>
        <w:spacing w:before="120" w:line="340" w:lineRule="atLeast"/>
        <w:ind w:left="1985" w:hanging="1985"/>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Υπογλυκαιμικό σύνδρομο στο σκύλο</w:t>
      </w:r>
    </w:p>
    <w:p w:rsidR="004F1B0A" w:rsidRPr="00372F84" w:rsidRDefault="004F1B0A" w:rsidP="00226625">
      <w:pPr>
        <w:spacing w:before="120" w:line="340" w:lineRule="atLeast"/>
        <w:ind w:left="1985" w:hanging="1985"/>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 5η ώρα</w:t>
      </w:r>
      <w:r w:rsidRPr="00372F84">
        <w:rPr>
          <w:rFonts w:ascii="Calibri" w:hAnsi="Calibri"/>
        </w:rPr>
        <w:tab/>
        <w:t>Σακχαρώδης διαβήτης σκύλου και γάτας</w:t>
      </w:r>
    </w:p>
    <w:p w:rsidR="004F1B0A" w:rsidRPr="00372F84" w:rsidRDefault="004F1B0A" w:rsidP="00226625">
      <w:pPr>
        <w:spacing w:before="120" w:line="340" w:lineRule="atLeast"/>
        <w:ind w:left="1985" w:hanging="1985"/>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Παχυσαρκία</w:t>
      </w:r>
    </w:p>
    <w:p w:rsidR="004F1B0A" w:rsidRPr="00372F84" w:rsidRDefault="004F1B0A" w:rsidP="00226625">
      <w:pPr>
        <w:spacing w:before="120" w:line="340" w:lineRule="atLeast"/>
        <w:ind w:left="1985" w:hanging="1985"/>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Υποφλοιοεπινεφριδισμός σκύλου</w:t>
      </w:r>
    </w:p>
    <w:p w:rsidR="004F1B0A" w:rsidRPr="00372F84" w:rsidRDefault="004F1B0A" w:rsidP="00226625">
      <w:pPr>
        <w:spacing w:before="120" w:line="340" w:lineRule="atLeast"/>
        <w:ind w:left="1985" w:hanging="1985"/>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Υπερθυρεοειδισμός γάτας</w:t>
      </w:r>
    </w:p>
    <w:p w:rsidR="004F1B0A" w:rsidRPr="00372F84" w:rsidRDefault="004F1B0A" w:rsidP="00226625">
      <w:pPr>
        <w:spacing w:before="120" w:line="340" w:lineRule="atLeast"/>
        <w:rPr>
          <w:rFonts w:ascii="Calibri" w:hAnsi="Calibri"/>
          <w:b/>
        </w:rPr>
      </w:pPr>
      <w:r>
        <w:rPr>
          <w:rFonts w:ascii="Calibri" w:hAnsi="Calibri"/>
          <w:b/>
        </w:rPr>
        <w:t>Μυοσκελετικό σύστημα (4</w:t>
      </w:r>
      <w:r w:rsidRPr="00372F84">
        <w:rPr>
          <w:rFonts w:ascii="Calibri" w:hAnsi="Calibri"/>
          <w:b/>
        </w:rPr>
        <w:t xml:space="preserve"> ώρες)</w:t>
      </w:r>
    </w:p>
    <w:p w:rsidR="004F1B0A" w:rsidRPr="00372F84" w:rsidRDefault="004F1B0A" w:rsidP="00226625">
      <w:pPr>
        <w:spacing w:before="120" w:line="340" w:lineRule="atLeast"/>
        <w:ind w:hanging="32"/>
        <w:rPr>
          <w:rFonts w:ascii="Calibri" w:hAnsi="Calibri"/>
          <w:b/>
        </w:rPr>
      </w:pPr>
      <w:r w:rsidRPr="00372F84">
        <w:rPr>
          <w:rFonts w:ascii="Calibri" w:hAnsi="Calibri"/>
          <w:b/>
        </w:rPr>
        <w:t>Διδάσκων: Ν. Σού</w:t>
      </w:r>
      <w:r>
        <w:rPr>
          <w:rFonts w:ascii="Calibri" w:hAnsi="Calibri"/>
          <w:b/>
        </w:rPr>
        <w:t>μπασης</w:t>
      </w:r>
    </w:p>
    <w:p w:rsidR="004F1B0A" w:rsidRPr="00372F84" w:rsidRDefault="004F1B0A" w:rsidP="00226625">
      <w:pPr>
        <w:spacing w:before="120" w:line="340" w:lineRule="atLeast"/>
        <w:ind w:left="1985" w:hanging="1985"/>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eastAsia="TimesNewRomanPSMT" w:hAnsi="Calibri"/>
        </w:rPr>
        <w:t>Βαριά μυασθένεια, μυΐτιδα των μασητήριων μυών, ιδιοπαθής πολυμυΐτιδα του σκύλου</w:t>
      </w:r>
    </w:p>
    <w:p w:rsidR="004F1B0A" w:rsidRPr="00372F84" w:rsidRDefault="004F1B0A" w:rsidP="00226625">
      <w:pPr>
        <w:spacing w:before="120" w:line="340" w:lineRule="atLeast"/>
        <w:ind w:left="1985" w:hanging="1985"/>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eastAsia="TimesNewRomanPSMT" w:hAnsi="Calibri"/>
        </w:rPr>
        <w:t>Λοιμώδεις πολυμυΐτιδες, υποκαλιαιμική μυοπάθεια της γάτας, μυοπάθεια από υπερβολική άσκηση του σκύλου</w:t>
      </w:r>
    </w:p>
    <w:p w:rsidR="004F1B0A" w:rsidRDefault="004F1B0A" w:rsidP="00226625">
      <w:pPr>
        <w:spacing w:before="120" w:line="340" w:lineRule="atLeast"/>
        <w:ind w:left="1985" w:hanging="1985"/>
        <w:rPr>
          <w:rFonts w:ascii="Calibri" w:hAnsi="Calibri"/>
          <w:b/>
        </w:rPr>
      </w:pPr>
      <w:r w:rsidRPr="00372F84">
        <w:rPr>
          <w:rFonts w:ascii="Calibri" w:eastAsia="TimesNewRomanPSMT" w:hAnsi="Calibri"/>
        </w:rPr>
        <w:t>3</w:t>
      </w:r>
      <w:r w:rsidRPr="00372F84">
        <w:rPr>
          <w:rFonts w:ascii="Calibri" w:eastAsia="TimesNewRomanPSMT" w:hAnsi="Calibri"/>
          <w:vertAlign w:val="superscript"/>
        </w:rPr>
        <w:t>η</w:t>
      </w:r>
      <w:r w:rsidRPr="00372F84">
        <w:rPr>
          <w:rFonts w:ascii="Calibri" w:eastAsia="TimesNewRomanPSMT" w:hAnsi="Calibri"/>
        </w:rPr>
        <w:t xml:space="preserve"> </w:t>
      </w:r>
      <w:r>
        <w:rPr>
          <w:rFonts w:ascii="Calibri" w:eastAsia="TimesNewRomanPSMT" w:hAnsi="Calibri"/>
        </w:rPr>
        <w:t>– 4</w:t>
      </w:r>
      <w:r w:rsidRPr="008D4453">
        <w:rPr>
          <w:rFonts w:ascii="Calibri" w:eastAsia="TimesNewRomanPSMT" w:hAnsi="Calibri"/>
          <w:vertAlign w:val="superscript"/>
        </w:rPr>
        <w:t>η</w:t>
      </w:r>
      <w:r>
        <w:rPr>
          <w:rFonts w:ascii="Calibri" w:eastAsia="TimesNewRomanPSMT" w:hAnsi="Calibri"/>
        </w:rPr>
        <w:t xml:space="preserve"> </w:t>
      </w:r>
      <w:r w:rsidRPr="00372F84">
        <w:rPr>
          <w:rFonts w:ascii="Calibri" w:eastAsia="TimesNewRomanPSMT" w:hAnsi="Calibri"/>
        </w:rPr>
        <w:t>ώρα</w:t>
      </w:r>
      <w:r w:rsidRPr="00372F84">
        <w:rPr>
          <w:rFonts w:ascii="Calibri" w:eastAsia="TimesNewRomanPSMT" w:hAnsi="Calibri"/>
        </w:rPr>
        <w:tab/>
      </w:r>
      <w:r w:rsidRPr="00372F84">
        <w:rPr>
          <w:rFonts w:ascii="Calibri" w:hAnsi="Calibri"/>
          <w:iCs/>
        </w:rPr>
        <w:t>Φλεγμονώδεις αρθροπάθειες:</w:t>
      </w:r>
      <w:r w:rsidRPr="00372F84">
        <w:rPr>
          <w:rFonts w:ascii="Calibri" w:hAnsi="Calibri"/>
          <w:i/>
          <w:iCs/>
        </w:rPr>
        <w:t xml:space="preserve"> </w:t>
      </w:r>
      <w:r w:rsidRPr="00372F84">
        <w:rPr>
          <w:rFonts w:ascii="Calibri" w:eastAsia="TimesNewRomanPSMT" w:hAnsi="Calibri"/>
        </w:rPr>
        <w:t>ρευματοειδής</w:t>
      </w:r>
      <w:r>
        <w:rPr>
          <w:rFonts w:ascii="Calibri" w:hAnsi="Calibri"/>
          <w:b/>
        </w:rPr>
        <w:t xml:space="preserve"> </w:t>
      </w:r>
      <w:r w:rsidRPr="00372F84">
        <w:rPr>
          <w:rFonts w:ascii="Calibri" w:eastAsia="TimesNewRomanPSMT" w:hAnsi="Calibri"/>
        </w:rPr>
        <w:t>πολυαρθρίτιδα, ιδιοπαθής μη ελκώδης πολυαρθρίτιδα του σκύλου, πολυαρθρίτιδα από</w:t>
      </w:r>
      <w:r w:rsidRPr="00372F84">
        <w:rPr>
          <w:rFonts w:ascii="Calibri" w:hAnsi="Calibri"/>
        </w:rPr>
        <w:t xml:space="preserve"> </w:t>
      </w:r>
      <w:r w:rsidRPr="00372F84">
        <w:rPr>
          <w:rFonts w:ascii="Calibri" w:eastAsia="TimesNewRomanPSMT" w:hAnsi="Calibri"/>
        </w:rPr>
        <w:t>λεϊσμανίωση και ερλιχίωση, κ.ά.</w:t>
      </w:r>
    </w:p>
    <w:p w:rsidR="004F1B0A" w:rsidRPr="00372F84" w:rsidRDefault="004F1B0A" w:rsidP="00226625">
      <w:pPr>
        <w:spacing w:before="120" w:line="340" w:lineRule="atLeast"/>
        <w:ind w:left="2127" w:hanging="2127"/>
        <w:rPr>
          <w:rFonts w:ascii="Calibri" w:hAnsi="Calibri"/>
          <w:b/>
        </w:rPr>
      </w:pPr>
      <w:r w:rsidRPr="00372F84">
        <w:rPr>
          <w:rFonts w:ascii="Calibri" w:hAnsi="Calibri"/>
          <w:b/>
        </w:rPr>
        <w:t>Διάφορα αντικείμενα</w:t>
      </w:r>
    </w:p>
    <w:p w:rsidR="004F1B0A" w:rsidRPr="006800C0" w:rsidRDefault="004F1B0A" w:rsidP="00226625">
      <w:pPr>
        <w:spacing w:before="120" w:line="340" w:lineRule="atLeast"/>
        <w:ind w:hanging="32"/>
        <w:rPr>
          <w:rFonts w:ascii="Calibri" w:hAnsi="Calibri"/>
          <w:b/>
        </w:rPr>
      </w:pPr>
      <w:r w:rsidRPr="006800C0">
        <w:rPr>
          <w:rFonts w:ascii="Calibri" w:hAnsi="Calibri"/>
          <w:b/>
        </w:rPr>
        <w:t>Διδάσκων: Μ. Μυλωνάκης</w:t>
      </w:r>
    </w:p>
    <w:p w:rsidR="004F1B0A" w:rsidRPr="006800C0" w:rsidRDefault="004F1B0A" w:rsidP="00226625">
      <w:pPr>
        <w:spacing w:before="120" w:line="340" w:lineRule="atLeast"/>
        <w:ind w:left="1985" w:hanging="1985"/>
        <w:rPr>
          <w:rFonts w:ascii="Calibri" w:hAnsi="Calibri"/>
        </w:rPr>
      </w:pPr>
      <w:r w:rsidRPr="006800C0">
        <w:rPr>
          <w:rFonts w:ascii="Calibri" w:hAnsi="Calibri"/>
        </w:rPr>
        <w:t>1</w:t>
      </w:r>
      <w:r w:rsidRPr="006800C0">
        <w:rPr>
          <w:rFonts w:ascii="Calibri" w:hAnsi="Calibri"/>
          <w:vertAlign w:val="superscript"/>
        </w:rPr>
        <w:t>η</w:t>
      </w:r>
      <w:r w:rsidRPr="006800C0">
        <w:rPr>
          <w:rFonts w:ascii="Calibri" w:hAnsi="Calibri"/>
        </w:rPr>
        <w:t>-2</w:t>
      </w:r>
      <w:r w:rsidRPr="006800C0">
        <w:rPr>
          <w:rFonts w:ascii="Calibri" w:hAnsi="Calibri"/>
          <w:vertAlign w:val="superscript"/>
        </w:rPr>
        <w:t>η</w:t>
      </w:r>
      <w:r w:rsidRPr="006800C0">
        <w:rPr>
          <w:rFonts w:ascii="Calibri" w:hAnsi="Calibri"/>
        </w:rPr>
        <w:t xml:space="preserve"> ώρα</w:t>
      </w:r>
      <w:r w:rsidRPr="006800C0">
        <w:rPr>
          <w:rFonts w:ascii="Calibri" w:hAnsi="Calibri"/>
        </w:rPr>
        <w:tab/>
        <w:t>Εμβολιακά προγράμματα στο σκύλο και στη γάτα</w:t>
      </w:r>
    </w:p>
    <w:p w:rsidR="004F1B0A" w:rsidRDefault="004F1B0A" w:rsidP="00226625">
      <w:pPr>
        <w:spacing w:before="120" w:line="340" w:lineRule="atLeast"/>
        <w:ind w:left="1985" w:hanging="1985"/>
        <w:rPr>
          <w:rFonts w:ascii="Calibri" w:hAnsi="Calibri"/>
        </w:rPr>
      </w:pPr>
      <w:r w:rsidRPr="006800C0">
        <w:rPr>
          <w:rFonts w:ascii="Calibri" w:hAnsi="Calibri"/>
        </w:rPr>
        <w:t>3</w:t>
      </w:r>
      <w:r w:rsidRPr="006800C0">
        <w:rPr>
          <w:rFonts w:ascii="Calibri" w:hAnsi="Calibri"/>
          <w:vertAlign w:val="superscript"/>
        </w:rPr>
        <w:t>η</w:t>
      </w:r>
      <w:r w:rsidRPr="006800C0">
        <w:rPr>
          <w:rFonts w:ascii="Calibri" w:hAnsi="Calibri"/>
        </w:rPr>
        <w:t>-4</w:t>
      </w:r>
      <w:r w:rsidRPr="006800C0">
        <w:rPr>
          <w:rFonts w:ascii="Calibri" w:hAnsi="Calibri"/>
          <w:vertAlign w:val="superscript"/>
        </w:rPr>
        <w:t>η</w:t>
      </w:r>
      <w:r w:rsidRPr="006800C0">
        <w:rPr>
          <w:rFonts w:ascii="Calibri" w:hAnsi="Calibri"/>
        </w:rPr>
        <w:t xml:space="preserve"> ώρα</w:t>
      </w:r>
      <w:r w:rsidRPr="006800C0">
        <w:rPr>
          <w:rFonts w:ascii="Calibri" w:hAnsi="Calibri"/>
        </w:rPr>
        <w:tab/>
        <w:t>Πρόληψη λοιμωδών και παρασιτικών νοσημάτων σε καταφύγια σκύλων και γατών</w:t>
      </w:r>
    </w:p>
    <w:p w:rsidR="004F1B0A" w:rsidRPr="00372F84" w:rsidRDefault="004F1B0A" w:rsidP="00226625">
      <w:pPr>
        <w:spacing w:before="120" w:line="340" w:lineRule="atLeast"/>
        <w:ind w:left="1985" w:hanging="1985"/>
        <w:rPr>
          <w:rFonts w:ascii="Calibri" w:hAnsi="Calibri"/>
        </w:rPr>
      </w:pPr>
    </w:p>
    <w:p w:rsidR="004F1B0A" w:rsidRPr="00372F84" w:rsidRDefault="004F1B0A" w:rsidP="00226625">
      <w:pPr>
        <w:spacing w:before="120" w:line="340" w:lineRule="atLeast"/>
        <w:rPr>
          <w:rFonts w:ascii="Calibri" w:hAnsi="Calibri"/>
        </w:rPr>
      </w:pPr>
      <w:r w:rsidRPr="00372F84">
        <w:rPr>
          <w:rFonts w:ascii="Calibri" w:hAnsi="Calibri"/>
        </w:rPr>
        <w:t>Το μάθημα εξετάζεται θεωρητικά</w:t>
      </w:r>
    </w:p>
    <w:p w:rsidR="004F1B0A" w:rsidRPr="00342A75" w:rsidRDefault="004F1B0A" w:rsidP="00C2610B">
      <w:pPr>
        <w:spacing w:line="340" w:lineRule="atLeast"/>
        <w:rPr>
          <w:rFonts w:ascii="Calibri" w:hAnsi="Calibri"/>
        </w:rPr>
      </w:pPr>
      <w:r>
        <w:rPr>
          <w:rFonts w:ascii="Calibri" w:hAnsi="Calibri"/>
        </w:rPr>
        <w:br w:type="page"/>
      </w:r>
    </w:p>
    <w:p w:rsidR="004F1B0A" w:rsidRPr="006800C0" w:rsidRDefault="004F1B0A" w:rsidP="00226625">
      <w:pPr>
        <w:spacing w:before="120" w:line="340" w:lineRule="atLeast"/>
        <w:ind w:left="1418" w:hanging="1418"/>
        <w:rPr>
          <w:rFonts w:ascii="Calibri" w:hAnsi="Calibri"/>
          <w:b/>
          <w:bCs/>
        </w:rPr>
      </w:pPr>
      <w:r w:rsidRPr="00372F84">
        <w:rPr>
          <w:rFonts w:ascii="Calibri" w:hAnsi="Calibri"/>
          <w:b/>
          <w:bCs/>
        </w:rPr>
        <w:t xml:space="preserve">Χειρουργική Ζώων Συντροφιάς </w:t>
      </w:r>
      <w:r w:rsidRPr="006800C0">
        <w:rPr>
          <w:rFonts w:ascii="Calibri" w:hAnsi="Calibri"/>
          <w:b/>
          <w:bCs/>
          <w:lang w:val="en-US"/>
        </w:rPr>
        <w:t>II</w:t>
      </w:r>
      <w:r w:rsidRPr="006800C0">
        <w:rPr>
          <w:rFonts w:ascii="Calibri" w:hAnsi="Calibri"/>
          <w:b/>
          <w:bCs/>
        </w:rPr>
        <w:t>Ι (29 ώρες)</w:t>
      </w:r>
    </w:p>
    <w:p w:rsidR="004F1B0A" w:rsidRPr="00372F84" w:rsidRDefault="004F1B0A" w:rsidP="00226625">
      <w:pPr>
        <w:spacing w:before="120" w:line="340" w:lineRule="atLeast"/>
        <w:rPr>
          <w:rFonts w:ascii="Calibri" w:hAnsi="Calibri"/>
          <w:b/>
        </w:rPr>
      </w:pPr>
      <w:r w:rsidRPr="006800C0">
        <w:rPr>
          <w:rFonts w:ascii="Calibri" w:hAnsi="Calibri"/>
          <w:b/>
        </w:rPr>
        <w:t>Διδάσκοντες: Γ. Καζάκος [ΓΚ], Σ. Παπαδημητρίου [ΣΠ</w:t>
      </w:r>
      <w:r w:rsidRPr="00372F84">
        <w:rPr>
          <w:rFonts w:ascii="Calibri" w:hAnsi="Calibri"/>
          <w:b/>
        </w:rPr>
        <w:t xml:space="preserve">], Ν. Πράσινος, [ΝΠ] </w:t>
      </w:r>
    </w:p>
    <w:p w:rsidR="004F1B0A" w:rsidRPr="00372F84" w:rsidRDefault="004F1B0A" w:rsidP="003A4C2A">
      <w:pPr>
        <w:pStyle w:val="PlainText"/>
        <w:spacing w:before="120" w:line="340" w:lineRule="atLeast"/>
        <w:ind w:left="1985" w:hanging="1985"/>
        <w:jc w:val="both"/>
        <w:rPr>
          <w:sz w:val="24"/>
          <w:lang w:val="el-GR"/>
        </w:rPr>
      </w:pPr>
      <w:r w:rsidRPr="00372F84">
        <w:rPr>
          <w:sz w:val="24"/>
          <w:lang w:val="el-GR"/>
        </w:rPr>
        <w:t>1</w:t>
      </w:r>
      <w:r w:rsidRPr="00372F84">
        <w:rPr>
          <w:sz w:val="24"/>
          <w:vertAlign w:val="superscript"/>
          <w:lang w:val="el-GR"/>
        </w:rPr>
        <w:t>η</w:t>
      </w:r>
      <w:r w:rsidRPr="00372F84">
        <w:rPr>
          <w:sz w:val="24"/>
          <w:lang w:val="el-GR"/>
        </w:rPr>
        <w:t xml:space="preserve"> ώρα:</w:t>
      </w:r>
      <w:r w:rsidRPr="00372F84">
        <w:rPr>
          <w:sz w:val="24"/>
          <w:lang w:val="el-GR"/>
        </w:rPr>
        <w:tab/>
        <w:t xml:space="preserve">Κρανιοεγκεφαλική κάκωση [ΓΚ] </w:t>
      </w:r>
    </w:p>
    <w:p w:rsidR="004F1B0A" w:rsidRPr="00372F84" w:rsidRDefault="004F1B0A" w:rsidP="003A4C2A">
      <w:pPr>
        <w:pStyle w:val="PlainText"/>
        <w:spacing w:before="120" w:line="340" w:lineRule="atLeast"/>
        <w:ind w:left="1985" w:hanging="1985"/>
        <w:jc w:val="both"/>
        <w:rPr>
          <w:sz w:val="24"/>
          <w:lang w:val="el-GR"/>
        </w:rPr>
      </w:pPr>
      <w:r w:rsidRPr="00372F84">
        <w:rPr>
          <w:sz w:val="24"/>
          <w:lang w:val="el-GR"/>
        </w:rPr>
        <w:t>2</w:t>
      </w:r>
      <w:r w:rsidRPr="00372F84">
        <w:rPr>
          <w:sz w:val="24"/>
          <w:vertAlign w:val="superscript"/>
          <w:lang w:val="el-GR"/>
        </w:rPr>
        <w:t>η</w:t>
      </w:r>
      <w:r w:rsidRPr="00372F84">
        <w:rPr>
          <w:sz w:val="24"/>
          <w:lang w:val="el-GR"/>
        </w:rPr>
        <w:t xml:space="preserve"> ώρα:</w:t>
      </w:r>
      <w:r w:rsidRPr="00372F84">
        <w:rPr>
          <w:sz w:val="24"/>
          <w:lang w:val="el-GR"/>
        </w:rPr>
        <w:tab/>
        <w:t>Κάκωση του νωτιαίου μυελού. Κακώσεις περιφερικών νεύρων. Εστιακές περιφερικές νευροπάθειες. Τραυματικές και νεοπλασματικές παθήσεις του βραχιονίου πλέγματος. Παθήσεις του προσωπικού νεύρου. Παθήσεις του ισχιακού νεύρου [ΓΚ]</w:t>
      </w:r>
    </w:p>
    <w:p w:rsidR="004F1B0A" w:rsidRPr="00372F84" w:rsidRDefault="004F1B0A" w:rsidP="003A4C2A">
      <w:pPr>
        <w:pStyle w:val="PlainText"/>
        <w:spacing w:before="120" w:line="340" w:lineRule="atLeast"/>
        <w:ind w:left="1985" w:hanging="1985"/>
        <w:jc w:val="both"/>
        <w:rPr>
          <w:sz w:val="24"/>
          <w:lang w:val="el-GR"/>
        </w:rPr>
      </w:pPr>
      <w:r w:rsidRPr="00372F84">
        <w:rPr>
          <w:sz w:val="24"/>
          <w:lang w:val="el-GR"/>
        </w:rPr>
        <w:t>3</w:t>
      </w:r>
      <w:r w:rsidRPr="00372F84">
        <w:rPr>
          <w:sz w:val="24"/>
          <w:vertAlign w:val="superscript"/>
          <w:lang w:val="el-GR"/>
        </w:rPr>
        <w:t>η</w:t>
      </w:r>
      <w:r w:rsidRPr="00372F84">
        <w:rPr>
          <w:sz w:val="24"/>
          <w:lang w:val="el-GR"/>
        </w:rPr>
        <w:t xml:space="preserve"> ώρα:</w:t>
      </w:r>
      <w:r w:rsidRPr="00372F84">
        <w:rPr>
          <w:sz w:val="24"/>
          <w:lang w:val="el-GR"/>
        </w:rPr>
        <w:tab/>
        <w:t>Προβολή μεσοσπονδυλίου δίσκου (παθοφυσιολογία, κλινικά σύνδρομα, μέθοδοι αντιμετώπισης). Οπίσθια αυχενική σπονδυλομυελοπάθεια (παθοφυσιολογία, διάγνωση, αντιμετώπιση). Παθήσεις της οσφυοϊεράς χώρας [ΓΚ]</w:t>
      </w:r>
    </w:p>
    <w:p w:rsidR="004F1B0A" w:rsidRPr="00372F84" w:rsidRDefault="004F1B0A" w:rsidP="003A4C2A">
      <w:pPr>
        <w:pStyle w:val="PlainText"/>
        <w:spacing w:before="120" w:line="340" w:lineRule="atLeast"/>
        <w:ind w:left="1985" w:hanging="1985"/>
        <w:jc w:val="both"/>
        <w:rPr>
          <w:sz w:val="24"/>
          <w:lang w:val="el-GR"/>
        </w:rPr>
      </w:pPr>
      <w:r w:rsidRPr="00372F84">
        <w:rPr>
          <w:sz w:val="24"/>
          <w:lang w:val="el-GR"/>
        </w:rPr>
        <w:t>4</w:t>
      </w:r>
      <w:r w:rsidRPr="00372F84">
        <w:rPr>
          <w:sz w:val="24"/>
          <w:vertAlign w:val="superscript"/>
          <w:lang w:val="el-GR"/>
        </w:rPr>
        <w:t>η</w:t>
      </w:r>
      <w:r w:rsidRPr="00372F84">
        <w:rPr>
          <w:sz w:val="24"/>
          <w:lang w:val="el-GR"/>
        </w:rPr>
        <w:t xml:space="preserve"> ώρα:</w:t>
      </w:r>
      <w:r w:rsidRPr="00372F84">
        <w:rPr>
          <w:sz w:val="24"/>
          <w:lang w:val="el-GR"/>
        </w:rPr>
        <w:tab/>
        <w:t>Κάταγματα/εξαρθρήματα σπονδυλικής στήλης [ΓΚ]</w:t>
      </w:r>
    </w:p>
    <w:p w:rsidR="004F1B0A" w:rsidRPr="00372F84" w:rsidRDefault="004F1B0A" w:rsidP="003A4C2A">
      <w:pPr>
        <w:pStyle w:val="PlainText"/>
        <w:spacing w:before="120" w:line="340" w:lineRule="atLeast"/>
        <w:ind w:left="1985" w:hanging="1985"/>
        <w:jc w:val="both"/>
        <w:rPr>
          <w:sz w:val="24"/>
          <w:lang w:val="el-GR"/>
        </w:rPr>
      </w:pPr>
      <w:r w:rsidRPr="00372F84">
        <w:rPr>
          <w:sz w:val="24"/>
          <w:lang w:val="el-GR"/>
        </w:rPr>
        <w:t>5</w:t>
      </w:r>
      <w:r w:rsidRPr="00372F84">
        <w:rPr>
          <w:sz w:val="24"/>
          <w:vertAlign w:val="superscript"/>
          <w:lang w:val="el-GR"/>
        </w:rPr>
        <w:t>η</w:t>
      </w:r>
      <w:r w:rsidRPr="00372F84">
        <w:rPr>
          <w:sz w:val="24"/>
          <w:lang w:val="el-GR"/>
        </w:rPr>
        <w:t xml:space="preserve"> ώρα:</w:t>
      </w:r>
      <w:r w:rsidRPr="00372F84">
        <w:rPr>
          <w:sz w:val="24"/>
          <w:lang w:val="el-GR"/>
        </w:rPr>
        <w:tab/>
        <w:t>Συγγενείς ανωμαλίες της σπονδυλικής στήλης (απλασία - υποπλασία του οδόντα του άξονα, υπαραχνοειδείς κύστεις). Υποστήριξη του νευροχειρουργικού περιστατικού [ΓΚ]</w:t>
      </w:r>
    </w:p>
    <w:p w:rsidR="004F1B0A" w:rsidRPr="00372F84" w:rsidRDefault="004F1B0A" w:rsidP="003A4C2A">
      <w:pPr>
        <w:spacing w:before="120" w:line="340" w:lineRule="atLeast"/>
        <w:ind w:left="1985" w:hanging="1985"/>
        <w:jc w:val="both"/>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 xml:space="preserve"> -7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Διαγνωστική προσέγγιση των ορθοπαιδικών προβλημάτων [ΝΠ]</w:t>
      </w:r>
    </w:p>
    <w:p w:rsidR="004F1B0A" w:rsidRPr="00372F84" w:rsidRDefault="004F1B0A" w:rsidP="003A4C2A">
      <w:pPr>
        <w:spacing w:before="120" w:line="340" w:lineRule="atLeast"/>
        <w:ind w:left="1985" w:hanging="1985"/>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- 14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Παθήσεις των οστών τραυματικής αιτιολογίας. Γενικό μέρος [ΝΠ]</w:t>
      </w:r>
    </w:p>
    <w:p w:rsidR="004F1B0A" w:rsidRPr="00372F84" w:rsidRDefault="004F1B0A" w:rsidP="003A4C2A">
      <w:pPr>
        <w:spacing w:before="120" w:line="340" w:lineRule="atLeast"/>
        <w:ind w:left="1985" w:hanging="1985"/>
        <w:jc w:val="both"/>
        <w:rPr>
          <w:rFonts w:ascii="Calibri" w:hAnsi="Calibri"/>
        </w:rPr>
      </w:pPr>
      <w:r w:rsidRPr="00372F84">
        <w:rPr>
          <w:rFonts w:ascii="Calibri" w:hAnsi="Calibri"/>
        </w:rPr>
        <w:t>15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Σωστικές επεμβάσεις [ΝΠ]</w:t>
      </w:r>
    </w:p>
    <w:p w:rsidR="004F1B0A" w:rsidRPr="00372F84" w:rsidRDefault="004F1B0A" w:rsidP="003A4C2A">
      <w:pPr>
        <w:spacing w:before="120" w:line="340" w:lineRule="atLeast"/>
        <w:ind w:left="1985" w:hanging="1985"/>
        <w:jc w:val="both"/>
        <w:rPr>
          <w:rFonts w:ascii="Calibri" w:hAnsi="Calibri"/>
        </w:rPr>
      </w:pPr>
      <w:r w:rsidRPr="00372F84">
        <w:rPr>
          <w:rFonts w:ascii="Calibri" w:hAnsi="Calibri"/>
        </w:rPr>
        <w:t>16</w:t>
      </w:r>
      <w:r w:rsidRPr="00372F84">
        <w:rPr>
          <w:rFonts w:ascii="Calibri" w:hAnsi="Calibri"/>
          <w:vertAlign w:val="superscript"/>
        </w:rPr>
        <w:t>η</w:t>
      </w:r>
      <w:r w:rsidRPr="00372F84">
        <w:rPr>
          <w:rFonts w:ascii="Calibri" w:hAnsi="Calibri"/>
        </w:rPr>
        <w:t xml:space="preserve"> -17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Παθήσεις των οστών τραυματικής αιτιολογίας. Ειδικό μέρος [ΝΠ]</w:t>
      </w:r>
    </w:p>
    <w:p w:rsidR="004F1B0A" w:rsidRPr="00372F84" w:rsidRDefault="004F1B0A" w:rsidP="003A4C2A">
      <w:pPr>
        <w:spacing w:before="120" w:line="340" w:lineRule="atLeast"/>
        <w:ind w:left="1985" w:hanging="1985"/>
        <w:jc w:val="both"/>
        <w:rPr>
          <w:rFonts w:ascii="Calibri" w:hAnsi="Calibri"/>
        </w:rPr>
      </w:pPr>
      <w:r w:rsidRPr="00372F84">
        <w:rPr>
          <w:rFonts w:ascii="Calibri" w:hAnsi="Calibri"/>
        </w:rPr>
        <w:t>18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Παθήσεις των οστών μη τραυματικής αιτιολογίας [ΝΠ]</w:t>
      </w:r>
    </w:p>
    <w:p w:rsidR="004F1B0A" w:rsidRPr="00372F84" w:rsidRDefault="004F1B0A" w:rsidP="003A4C2A">
      <w:pPr>
        <w:spacing w:before="120" w:line="340" w:lineRule="atLeast"/>
        <w:ind w:left="1985" w:hanging="1985"/>
        <w:jc w:val="both"/>
        <w:rPr>
          <w:rFonts w:ascii="Calibri" w:hAnsi="Calibri"/>
        </w:rPr>
      </w:pPr>
      <w:r w:rsidRPr="00372F84">
        <w:rPr>
          <w:rFonts w:ascii="Calibri" w:hAnsi="Calibri"/>
        </w:rPr>
        <w:t>19</w:t>
      </w:r>
      <w:r w:rsidRPr="00372F84">
        <w:rPr>
          <w:rFonts w:ascii="Calibri" w:hAnsi="Calibri"/>
          <w:vertAlign w:val="superscript"/>
        </w:rPr>
        <w:t>η</w:t>
      </w:r>
      <w:r w:rsidRPr="00372F84">
        <w:rPr>
          <w:rFonts w:ascii="Calibri" w:hAnsi="Calibri"/>
        </w:rPr>
        <w:t xml:space="preserve"> - 22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Παθήσεις των αρθρώσεων [ΝΠ]</w:t>
      </w:r>
    </w:p>
    <w:p w:rsidR="004F1B0A" w:rsidRPr="00372F84" w:rsidRDefault="004F1B0A" w:rsidP="003A4C2A">
      <w:pPr>
        <w:spacing w:before="120" w:line="340" w:lineRule="atLeast"/>
        <w:ind w:left="1985" w:hanging="1985"/>
        <w:jc w:val="both"/>
        <w:rPr>
          <w:rFonts w:ascii="Calibri" w:hAnsi="Calibri"/>
        </w:rPr>
      </w:pPr>
      <w:r w:rsidRPr="00372F84">
        <w:rPr>
          <w:rFonts w:ascii="Calibri" w:hAnsi="Calibri"/>
        </w:rPr>
        <w:t>23</w:t>
      </w:r>
      <w:r w:rsidRPr="00372F84">
        <w:rPr>
          <w:rFonts w:ascii="Calibri" w:hAnsi="Calibri"/>
          <w:vertAlign w:val="superscript"/>
        </w:rPr>
        <w:t>η</w:t>
      </w:r>
      <w:r w:rsidRPr="00372F84">
        <w:rPr>
          <w:rFonts w:ascii="Calibri" w:hAnsi="Calibri"/>
        </w:rPr>
        <w:t xml:space="preserve"> - 25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 Ορθοπαιδικές παθήσεις συγγενείς και ανάπτυξης [ΝΠ]</w:t>
      </w:r>
    </w:p>
    <w:p w:rsidR="004F1B0A" w:rsidRPr="00372F84" w:rsidRDefault="004F1B0A" w:rsidP="003A4C2A">
      <w:pPr>
        <w:spacing w:before="120" w:line="340" w:lineRule="atLeast"/>
        <w:ind w:left="1985" w:hanging="1985"/>
        <w:jc w:val="both"/>
        <w:rPr>
          <w:rFonts w:ascii="Calibri" w:hAnsi="Calibri"/>
        </w:rPr>
      </w:pPr>
      <w:r w:rsidRPr="00372F84">
        <w:rPr>
          <w:rFonts w:ascii="Calibri" w:hAnsi="Calibri"/>
        </w:rPr>
        <w:t>26</w:t>
      </w:r>
      <w:r w:rsidRPr="00372F84">
        <w:rPr>
          <w:rFonts w:ascii="Calibri" w:hAnsi="Calibri"/>
          <w:vertAlign w:val="superscript"/>
        </w:rPr>
        <w:t>η</w:t>
      </w:r>
      <w:r w:rsidRPr="00372F84">
        <w:rPr>
          <w:rFonts w:ascii="Calibri" w:hAnsi="Calibri"/>
        </w:rPr>
        <w:t xml:space="preserve"> -27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Τενοντομυϊκές παθήσεις [ΝΠ]</w:t>
      </w:r>
    </w:p>
    <w:p w:rsidR="004F1B0A" w:rsidRDefault="004F1B0A" w:rsidP="003A4C2A">
      <w:pPr>
        <w:spacing w:before="120" w:line="340" w:lineRule="atLeast"/>
        <w:ind w:left="1985" w:hanging="1985"/>
        <w:jc w:val="both"/>
        <w:rPr>
          <w:rFonts w:ascii="Calibri" w:hAnsi="Calibri"/>
        </w:rPr>
      </w:pPr>
      <w:r w:rsidRPr="00372F84">
        <w:rPr>
          <w:rFonts w:ascii="Calibri" w:hAnsi="Calibri"/>
        </w:rPr>
        <w:t>28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Τραυματικές και μη παθήσεις του κρανίου και των γνάθων [ΣΠ]</w:t>
      </w:r>
    </w:p>
    <w:p w:rsidR="004F1B0A" w:rsidRPr="00372F84" w:rsidRDefault="004F1B0A" w:rsidP="00220456">
      <w:pPr>
        <w:spacing w:before="120" w:line="340" w:lineRule="atLeast"/>
        <w:ind w:left="1985" w:hanging="1985"/>
        <w:jc w:val="both"/>
        <w:rPr>
          <w:rFonts w:ascii="Calibri" w:hAnsi="Calibri"/>
        </w:rPr>
      </w:pPr>
      <w:r w:rsidRPr="00220456">
        <w:rPr>
          <w:rFonts w:ascii="Calibri" w:hAnsi="Calibri"/>
        </w:rPr>
        <w:t>29</w:t>
      </w:r>
      <w:r w:rsidRPr="00220456">
        <w:rPr>
          <w:rFonts w:ascii="Calibri" w:hAnsi="Calibri"/>
          <w:vertAlign w:val="superscript"/>
        </w:rPr>
        <w:t>η</w:t>
      </w:r>
      <w:r w:rsidRPr="00220456">
        <w:rPr>
          <w:rFonts w:ascii="Calibri" w:hAnsi="Calibri"/>
        </w:rPr>
        <w:t xml:space="preserve"> ώρα`</w:t>
      </w:r>
      <w:r w:rsidRPr="00220456">
        <w:rPr>
          <w:rFonts w:ascii="Calibri" w:hAnsi="Calibri"/>
        </w:rPr>
        <w:tab/>
      </w:r>
      <w:r w:rsidRPr="00220456">
        <w:rPr>
          <w:rFonts w:ascii="Calibri" w:eastAsia="TimesNewRomanPSMT" w:hAnsi="Calibri"/>
        </w:rPr>
        <w:t xml:space="preserve">Παραμένοντες χόνδρινοι κώνοι, μεταβολικές οστεοπάθειες, κ.ά., μεταβολικές οστεοπάθειες, κ.ά. Διαταραχές ανάπτυξης των οστών (δυσλειτουργία συζευκτικών χόνδρων), συγγενείς οστεοπάθειες (δυσπλασίες, οστεοχονδροδυσπλασίες, χρωμοσωμικές ανωμαλίες), ιδιοπαθείς ή άγνωστης αιτιολογίας οστεοπάθειες (πανοστεϊτιδα, υπερτροφική οστεοδυστροφία, δευτερογενής υπερτροφική οστεοπάθεια, κύστεις οστών κ.ά.) </w:t>
      </w:r>
      <w:r w:rsidRPr="00220456">
        <w:rPr>
          <w:rFonts w:ascii="Calibri" w:eastAsia="TimesNewRomanPSMT" w:hAnsi="Calibri"/>
          <w:b/>
        </w:rPr>
        <w:t>[Ν.Π.]</w:t>
      </w:r>
    </w:p>
    <w:p w:rsidR="004F1B0A" w:rsidRPr="00372F84" w:rsidRDefault="004F1B0A" w:rsidP="00220456">
      <w:pPr>
        <w:spacing w:before="120" w:line="340" w:lineRule="atLeast"/>
        <w:ind w:left="1985" w:hanging="1985"/>
        <w:jc w:val="both"/>
        <w:rPr>
          <w:rFonts w:ascii="Calibri" w:hAnsi="Calibri"/>
        </w:rPr>
      </w:pPr>
    </w:p>
    <w:p w:rsidR="004F1B0A" w:rsidRPr="00372F84" w:rsidRDefault="004F1B0A" w:rsidP="00226625">
      <w:pPr>
        <w:overflowPunct w:val="0"/>
        <w:adjustRightInd w:val="0"/>
        <w:spacing w:before="120" w:line="340" w:lineRule="atLeast"/>
        <w:ind w:left="1701" w:hanging="1701"/>
        <w:jc w:val="center"/>
        <w:rPr>
          <w:rFonts w:ascii="Calibri" w:hAnsi="Calibri"/>
          <w:b/>
          <w:bCs/>
        </w:rPr>
      </w:pPr>
    </w:p>
    <w:p w:rsidR="004F1B0A" w:rsidRDefault="004F1B0A" w:rsidP="00876690">
      <w:pPr>
        <w:spacing w:before="120" w:line="340" w:lineRule="atLeast"/>
        <w:rPr>
          <w:rFonts w:ascii="Calibri" w:hAnsi="Calibri"/>
        </w:rPr>
      </w:pPr>
      <w:r w:rsidRPr="00372F84">
        <w:rPr>
          <w:rFonts w:ascii="Calibri" w:hAnsi="Calibri"/>
        </w:rPr>
        <w:t>Το μάθημα εξετάζεται θεωρητικά</w:t>
      </w:r>
    </w:p>
    <w:p w:rsidR="004F1B0A" w:rsidRDefault="004F1B0A" w:rsidP="00C2610B">
      <w:pPr>
        <w:spacing w:line="340" w:lineRule="atLeast"/>
        <w:rPr>
          <w:rFonts w:ascii="Calibri" w:hAnsi="Calibri"/>
        </w:rPr>
      </w:pPr>
      <w:r>
        <w:rPr>
          <w:rFonts w:ascii="Calibri" w:hAnsi="Calibri"/>
        </w:rPr>
        <w:br w:type="page"/>
      </w:r>
    </w:p>
    <w:p w:rsidR="004F1B0A" w:rsidRPr="00A1489B" w:rsidRDefault="004F1B0A" w:rsidP="00A1489B">
      <w:pPr>
        <w:spacing w:line="276" w:lineRule="auto"/>
        <w:jc w:val="both"/>
        <w:rPr>
          <w:rFonts w:ascii="Calibri" w:hAnsi="Calibri"/>
          <w:b/>
        </w:rPr>
      </w:pPr>
      <w:r w:rsidRPr="00A1489B">
        <w:rPr>
          <w:rFonts w:ascii="Calibri" w:hAnsi="Calibri"/>
          <w:b/>
        </w:rPr>
        <w:t>Παθολογία και Χειρουργική Ιπποειδών (23 ώρες)</w:t>
      </w:r>
    </w:p>
    <w:p w:rsidR="004F1B0A" w:rsidRPr="00A1489B" w:rsidRDefault="004F1B0A" w:rsidP="00A1489B">
      <w:pPr>
        <w:spacing w:line="276" w:lineRule="auto"/>
        <w:jc w:val="both"/>
        <w:rPr>
          <w:rFonts w:ascii="Calibri" w:hAnsi="Calibri"/>
          <w:b/>
        </w:rPr>
      </w:pPr>
      <w:r w:rsidRPr="00A1489B">
        <w:rPr>
          <w:rFonts w:ascii="Calibri" w:hAnsi="Calibri"/>
          <w:b/>
        </w:rPr>
        <w:t>Διδάσκων: Ν. Διακάκης</w:t>
      </w:r>
    </w:p>
    <w:p w:rsidR="004F1B0A" w:rsidRPr="00A1489B" w:rsidRDefault="004F1B0A" w:rsidP="00A1489B">
      <w:pPr>
        <w:spacing w:line="276" w:lineRule="auto"/>
        <w:jc w:val="both"/>
        <w:rPr>
          <w:rFonts w:ascii="Calibri" w:hAnsi="Calibri"/>
        </w:rPr>
      </w:pPr>
    </w:p>
    <w:tbl>
      <w:tblPr>
        <w:tblW w:w="0" w:type="auto"/>
        <w:tblLook w:val="00A0"/>
      </w:tblPr>
      <w:tblGrid>
        <w:gridCol w:w="1668"/>
        <w:gridCol w:w="6854"/>
      </w:tblGrid>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Κλινική εξέταση Πεπτικού Συστήματος. Κολικός. Οδοντικές ακίδες. Έμφραξη οισοφάγου.</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2</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Γαστρικά έλκη. Δωδεκαδακτυλίτιδα. Σπασμωδικός κολικός. Θρομβοεμβολικός κολικός</w:t>
            </w:r>
            <w:r w:rsidRPr="00A1489B">
              <w:rPr>
                <w:rFonts w:ascii="Calibri" w:hAnsi="Calibri"/>
                <w:b/>
                <w:bCs/>
              </w:rPr>
              <w:t xml:space="preserve">. </w:t>
            </w:r>
            <w:r w:rsidRPr="00A1489B">
              <w:rPr>
                <w:rFonts w:ascii="Calibri" w:hAnsi="Calibri"/>
              </w:rPr>
              <w:t>Έμφραξη παχέος εντέρου. Τυμπανισμός παχέος εντέρου.</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3</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Σαλμονέλλωση. Περιτονίτιδα.</w:t>
            </w:r>
            <w:r w:rsidRPr="00A1489B">
              <w:rPr>
                <w:rFonts w:ascii="Calibri" w:eastAsia="Batang" w:hAnsi="Calibri"/>
              </w:rPr>
              <w:t xml:space="preserve"> </w:t>
            </w:r>
            <w:r w:rsidRPr="00A1489B">
              <w:rPr>
                <w:rFonts w:ascii="Calibri" w:hAnsi="Calibri"/>
              </w:rPr>
              <w:t>Χειρουργικός κολικός.</w:t>
            </w:r>
            <w:r w:rsidRPr="00A1489B">
              <w:rPr>
                <w:rFonts w:ascii="Calibri" w:hAnsi="Calibri"/>
                <w:color w:val="000000"/>
              </w:rPr>
              <w:t xml:space="preserve"> Ομφαλοκήλη</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4</w:t>
            </w:r>
            <w:r w:rsidRPr="00A1489B">
              <w:rPr>
                <w:rFonts w:ascii="Calibri" w:hAnsi="Calibri"/>
                <w:vertAlign w:val="superscript"/>
              </w:rPr>
              <w:t>η</w:t>
            </w:r>
            <w:r>
              <w:rPr>
                <w:rFonts w:ascii="Calibri" w:hAnsi="Calibri"/>
              </w:rPr>
              <w:t xml:space="preserve"> </w:t>
            </w:r>
            <w:r w:rsidRPr="00A1489B">
              <w:rPr>
                <w:rFonts w:ascii="Calibri" w:hAnsi="Calibri"/>
              </w:rPr>
              <w:t>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 xml:space="preserve">Νοσήματα του ήπατος (σύνδρομο υπερλιπιδαιμίας, νόσος </w:t>
            </w:r>
            <w:r w:rsidRPr="00A1489B">
              <w:rPr>
                <w:rFonts w:ascii="Calibri" w:hAnsi="Calibri"/>
                <w:lang w:val="en-US"/>
              </w:rPr>
              <w:t>Theiler</w:t>
            </w:r>
            <w:r w:rsidRPr="00A1489B">
              <w:rPr>
                <w:rFonts w:ascii="Calibri" w:hAnsi="Calibri"/>
              </w:rPr>
              <w:t>, ΧΕΗ, ηπατική ανεπάρκεια).</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5</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Κλινική εξέταση Μυοσκελετικού Συστήματος. Κακώσεις οστών. Κάταγμα της 3</w:t>
            </w:r>
            <w:r w:rsidRPr="00A1489B">
              <w:rPr>
                <w:rFonts w:ascii="Calibri" w:hAnsi="Calibri"/>
                <w:vertAlign w:val="superscript"/>
              </w:rPr>
              <w:t>ης</w:t>
            </w:r>
            <w:r w:rsidRPr="00A1489B">
              <w:rPr>
                <w:rFonts w:ascii="Calibri" w:hAnsi="Calibri"/>
              </w:rPr>
              <w:t xml:space="preserve"> φάλαγγας. Κάταγμα σησαμοειδούς οστού της 3</w:t>
            </w:r>
            <w:r w:rsidRPr="00A1489B">
              <w:rPr>
                <w:rFonts w:ascii="Calibri" w:hAnsi="Calibri"/>
                <w:vertAlign w:val="superscript"/>
              </w:rPr>
              <w:t>ης</w:t>
            </w:r>
            <w:r w:rsidRPr="00A1489B">
              <w:rPr>
                <w:rFonts w:ascii="Calibri" w:hAnsi="Calibri"/>
              </w:rPr>
              <w:t xml:space="preserve"> φάλαγγας. Κατάγματα σησαμοειδών οστών 1</w:t>
            </w:r>
            <w:r w:rsidRPr="00A1489B">
              <w:rPr>
                <w:rFonts w:ascii="Calibri" w:hAnsi="Calibri"/>
                <w:vertAlign w:val="superscript"/>
              </w:rPr>
              <w:t>ης</w:t>
            </w:r>
            <w:r w:rsidRPr="00A1489B">
              <w:rPr>
                <w:rFonts w:ascii="Calibri" w:hAnsi="Calibri"/>
              </w:rPr>
              <w:t xml:space="preserve"> φάλαγγας. Αποσπαστικά κατάγματα του καρπού.</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6</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Περιοστίτιδα-Οστεοαρθρίτιδα. Οστεοαρθρίτιδα 2</w:t>
            </w:r>
            <w:r w:rsidRPr="00A1489B">
              <w:rPr>
                <w:rFonts w:ascii="Calibri" w:hAnsi="Calibri"/>
                <w:vertAlign w:val="superscript"/>
              </w:rPr>
              <w:t>ης</w:t>
            </w:r>
            <w:r w:rsidRPr="00A1489B">
              <w:rPr>
                <w:rFonts w:ascii="Calibri" w:hAnsi="Calibri"/>
              </w:rPr>
              <w:t xml:space="preserve"> μεσοφαλαγ</w:t>
            </w:r>
            <w:r>
              <w:rPr>
                <w:rFonts w:ascii="Calibri" w:hAnsi="Calibri"/>
              </w:rPr>
              <w:t>-</w:t>
            </w:r>
            <w:r w:rsidRPr="00A1489B">
              <w:rPr>
                <w:rFonts w:ascii="Calibri" w:hAnsi="Calibri"/>
              </w:rPr>
              <w:t>γικής άρθρωσης. Οστεοαρθρίτιδα 1</w:t>
            </w:r>
            <w:r w:rsidRPr="00A1489B">
              <w:rPr>
                <w:rFonts w:ascii="Calibri" w:hAnsi="Calibri"/>
                <w:vertAlign w:val="superscript"/>
              </w:rPr>
              <w:t>ης</w:t>
            </w:r>
            <w:r w:rsidRPr="00A1489B">
              <w:rPr>
                <w:rFonts w:ascii="Calibri" w:hAnsi="Calibri"/>
              </w:rPr>
              <w:t xml:space="preserve"> μεσοφαλαγγικής άρθρωσης. Χρόνια παραμορφωτική οστεοάρθρωση του ταρσού. Εξοστώσεις των μετακαρπίων ή μεταταρσίων.</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7</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Κακώσεις αρθρώσεων. Φλεγμονώδεις νόσοι αρθρώσεων. Εξάρθρημα της επιγονατίδας. Ραιβόκρανο. Κακώσεις μυών. Σύνδρομο ραβδομυόλυσης.</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8</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Κακώσεις τενόντων. Τενοντίτιδα. Ανοικτά τραύματα τενόντων. Τενοντοελυτρίτιδα. Φλεγμονή ορογόνων θυλάκων. Φλεγμονή ορογόνου θυλάκου ακρωμίου. Επωλεκράνιο ύγρωμα. Ύγρωμα του καρπού. Ύγρωμα της πτέρνας.</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9</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Οστεοχόνδρωση. Επιφυσίτιδα. Παραμόρφωση της γραμμής του άκρου κατά τον εγκάρσιο άξονα. Παραμόρφωση της γραμμής του άκρου κατά τον προσθιοπίσθιο άξονα.</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10</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 xml:space="preserve">Νοσήματα του άκρου ποδός ίππου. Αιμάτωμα οπλής. Απόστημα οπλής. Ηλοπατήματα - τραύματα του πέλματος. Νέκρωση του πλάγιου χόνδρου της οπλής. Ασβεστοποίηση του πλάγιου χόνδρου της οπλής. Ρωγμές οπλής. </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11</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Σήψη χελιδόνας. Απόσπαση οπλής. Ενδονυχίτιδα. Ποδοτροχιλίτιδα.</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12</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Πετάλωση και ατυχήματα αυτής. Μέθοδοι φυσιοθεραπείας (υδροθεραπεία, διαθερμία, υπέρηχοι, ηλεκτρομαγνητικά κύματα, laser, χειροπρακτική, κολύμβηση, κινησιοθεραπεία, ακτινοθεραπεία, βελονισμός, επισπαστικά).</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13</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Κλινική εξέταση Αναπνευστικού Συστήματος. Παραρρινοκολπίτιδα. Αιμάτωμα ηθμοειδούς. Τυμπανισμός -εμπύημα των φαρυγγικών θυλάκων.</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14</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Ημιπληγία του λάρυγγα. Ραχιαία μετατόπιση μαλακής υπερώας. Παγίδευση επιγλωττίδας. Τραχειοτομή.</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15</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Βακτηριδιακή πνευμονία - πλευροπνευμονία. Χρόνια αποφρακτική πνευμονοπάθεια. Πνευμονική αιμορραγία ύστερα από άσκηση.</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16</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Λοιμώδης αρτηριίτιδα. Γρίπη. Ρινοπνευμονίτιδα. Λοιμώδης αδενίτιδα.</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17</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Κλινική εξέταση Ουροποιητικού Συστήματος. Ουρολιθίαση. Περινεϊκή ουρηθροστομία Οξεία νεφρική ανεπάρκεια. Χρόνια νεφρική ανεπάρκεια.</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18</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 xml:space="preserve">Κλινική εξέταση Γεννητικού Συστήματος. Ειδικές επεμβάσεις στο γεννητικό σύστημα του επιβήτορα (ορχεκτομή, κρυψορχία). </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19</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Κλινική εξέταση Κυκλοφορικού Συστήματος. Λοιμώδης αναιμία. Πιροπλάσμωση. Κολπικός Ινιδισμός</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20</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Δερματοφίλωση. Βακτηριδιακή</w:t>
            </w:r>
            <w:r>
              <w:rPr>
                <w:rFonts w:ascii="Calibri" w:hAnsi="Calibri"/>
              </w:rPr>
              <w:t xml:space="preserve"> θυλακίτιδα-</w:t>
            </w:r>
            <w:r w:rsidRPr="00A1489B">
              <w:rPr>
                <w:rFonts w:ascii="Calibri" w:hAnsi="Calibri"/>
              </w:rPr>
              <w:t xml:space="preserve">δοθηίνωση. Δερματοφυτίαση. Σύνδρομο </w:t>
            </w:r>
            <w:r>
              <w:rPr>
                <w:rFonts w:ascii="Calibri" w:hAnsi="Calibri"/>
              </w:rPr>
              <w:t>της δερματίτιδας του μεσοκυνίου-</w:t>
            </w:r>
            <w:r w:rsidRPr="00A1489B">
              <w:rPr>
                <w:rFonts w:ascii="Calibri" w:hAnsi="Calibri"/>
              </w:rPr>
              <w:t xml:space="preserve">πτέρνας. Ψώρα. Φωτοδερμάτωση. </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21</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rPr>
              <w:t xml:space="preserve">Αλλεργική από </w:t>
            </w:r>
            <w:r w:rsidRPr="00A1489B">
              <w:rPr>
                <w:rFonts w:ascii="Calibri" w:hAnsi="Calibri"/>
                <w:i/>
              </w:rPr>
              <w:t>Culicoides spp</w:t>
            </w:r>
            <w:r w:rsidRPr="00A1489B">
              <w:rPr>
                <w:rFonts w:ascii="Calibri" w:hAnsi="Calibri"/>
              </w:rPr>
              <w:t xml:space="preserve"> δερματίτιδα. Κνίδωση. Φαρμακευτική δερματίτιδα. Εωσινοφιλικό κοκκίωμα. Σαρκοειδή. Μελανώματα. Χηλοειδές.</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22</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spacing w:line="276" w:lineRule="auto"/>
              <w:jc w:val="both"/>
              <w:rPr>
                <w:rFonts w:ascii="Calibri" w:hAnsi="Calibri"/>
              </w:rPr>
            </w:pPr>
            <w:r w:rsidRPr="00A1489B">
              <w:rPr>
                <w:rFonts w:ascii="Calibri" w:hAnsi="Calibri"/>
                <w:color w:val="000000"/>
              </w:rPr>
              <w:t>Κλινική εξέταση. Βακτηριδιακή μηνιγγίτιδα. Επιληπτικές κρίσεις. Ιογενείς εγκεφαλομυελίτιδες</w:t>
            </w:r>
            <w:r w:rsidRPr="00A1489B">
              <w:rPr>
                <w:rFonts w:ascii="Calibri" w:eastAsia="Batang" w:hAnsi="Calibri"/>
                <w:color w:val="000000"/>
              </w:rPr>
              <w:t xml:space="preserve">. </w:t>
            </w:r>
            <w:r w:rsidRPr="00A1489B">
              <w:rPr>
                <w:rFonts w:ascii="Calibri" w:hAnsi="Calibri"/>
                <w:color w:val="000000"/>
              </w:rPr>
              <w:t>Αυχενική σπονδυλομυελοπάθεια.</w:t>
            </w:r>
          </w:p>
        </w:tc>
      </w:tr>
      <w:tr w:rsidR="004F1B0A" w:rsidRPr="00A1489B" w:rsidTr="001B02D2">
        <w:tc>
          <w:tcPr>
            <w:tcW w:w="1668" w:type="dxa"/>
          </w:tcPr>
          <w:p w:rsidR="004F1B0A" w:rsidRPr="00A1489B" w:rsidRDefault="004F1B0A" w:rsidP="001B02D2">
            <w:pPr>
              <w:spacing w:line="276" w:lineRule="auto"/>
              <w:jc w:val="center"/>
              <w:rPr>
                <w:rFonts w:ascii="Calibri" w:hAnsi="Calibri"/>
              </w:rPr>
            </w:pPr>
            <w:r w:rsidRPr="00A1489B">
              <w:rPr>
                <w:rFonts w:ascii="Calibri" w:hAnsi="Calibri"/>
              </w:rPr>
              <w:t>23</w:t>
            </w:r>
            <w:r w:rsidRPr="00A1489B">
              <w:rPr>
                <w:rFonts w:ascii="Calibri" w:hAnsi="Calibri"/>
                <w:vertAlign w:val="superscript"/>
              </w:rPr>
              <w:t>η</w:t>
            </w:r>
            <w:r w:rsidRPr="00A1489B">
              <w:rPr>
                <w:rFonts w:ascii="Calibri" w:hAnsi="Calibri"/>
              </w:rPr>
              <w:t xml:space="preserve"> ώρα</w:t>
            </w:r>
          </w:p>
        </w:tc>
        <w:tc>
          <w:tcPr>
            <w:tcW w:w="6854" w:type="dxa"/>
          </w:tcPr>
          <w:p w:rsidR="004F1B0A" w:rsidRPr="00A1489B" w:rsidRDefault="004F1B0A" w:rsidP="001B02D2">
            <w:pPr>
              <w:tabs>
                <w:tab w:val="left" w:pos="4253"/>
              </w:tabs>
              <w:overflowPunct w:val="0"/>
              <w:spacing w:line="276" w:lineRule="auto"/>
              <w:jc w:val="both"/>
              <w:rPr>
                <w:rFonts w:ascii="Calibri" w:hAnsi="Calibri"/>
                <w:b/>
                <w:bCs/>
                <w:color w:val="000000"/>
              </w:rPr>
            </w:pPr>
            <w:r w:rsidRPr="00A1489B">
              <w:rPr>
                <w:rFonts w:ascii="Calibri" w:hAnsi="Calibri"/>
                <w:color w:val="000000"/>
              </w:rPr>
              <w:t>Κακώσεις νωτιαίων νεύρων (υπερπλάτιο, κερκιδικό, θυροειδές, ισχιακό, μηριαίο, περονιαίο). Αλεκτορισμός. Κάτω παλαμιαία νευρεκτομή. Τέτανος</w:t>
            </w:r>
            <w:r w:rsidRPr="00A1489B">
              <w:rPr>
                <w:rFonts w:ascii="Calibri" w:hAnsi="Calibri"/>
                <w:b/>
                <w:bCs/>
                <w:color w:val="000000"/>
              </w:rPr>
              <w:t>.</w:t>
            </w:r>
          </w:p>
        </w:tc>
      </w:tr>
    </w:tbl>
    <w:p w:rsidR="004F1B0A" w:rsidRPr="00A1489B" w:rsidRDefault="004F1B0A" w:rsidP="00A1489B">
      <w:pPr>
        <w:spacing w:line="276" w:lineRule="auto"/>
        <w:jc w:val="both"/>
        <w:rPr>
          <w:rFonts w:ascii="Calibri" w:hAnsi="Calibri"/>
        </w:rPr>
      </w:pPr>
    </w:p>
    <w:p w:rsidR="004F1B0A" w:rsidRDefault="004F1B0A" w:rsidP="00C2610B">
      <w:pPr>
        <w:spacing w:line="340" w:lineRule="atLeast"/>
        <w:rPr>
          <w:rFonts w:ascii="Calibri" w:hAnsi="Calibri"/>
        </w:rPr>
      </w:pPr>
    </w:p>
    <w:p w:rsidR="004F1B0A" w:rsidRPr="000E7767" w:rsidRDefault="004F1B0A" w:rsidP="006F1A77">
      <w:pPr>
        <w:spacing w:line="340" w:lineRule="atLeast"/>
        <w:rPr>
          <w:rFonts w:ascii="Calibri" w:hAnsi="Calibri"/>
        </w:rPr>
      </w:pPr>
      <w:r w:rsidRPr="000E7767">
        <w:rPr>
          <w:rFonts w:ascii="Calibri" w:hAnsi="Calibri"/>
        </w:rPr>
        <w:t>Το μάθημα εξετάζεται θεωρητικά</w:t>
      </w: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r>
        <w:rPr>
          <w:rFonts w:ascii="Calibri" w:hAnsi="Calibri"/>
        </w:rPr>
        <w:br w:type="page"/>
      </w:r>
    </w:p>
    <w:p w:rsidR="004F1B0A" w:rsidRPr="00372F84" w:rsidRDefault="004F1B0A" w:rsidP="00E423C8">
      <w:pPr>
        <w:autoSpaceDE w:val="0"/>
        <w:autoSpaceDN w:val="0"/>
        <w:adjustRightInd w:val="0"/>
        <w:spacing w:before="120" w:line="340" w:lineRule="atLeast"/>
        <w:ind w:left="1701" w:hanging="1701"/>
        <w:rPr>
          <w:rFonts w:ascii="Calibri" w:hAnsi="Calibri"/>
          <w:b/>
        </w:rPr>
      </w:pPr>
      <w:r>
        <w:rPr>
          <w:rFonts w:ascii="Calibri" w:hAnsi="Calibri"/>
          <w:b/>
          <w:lang w:val="en-US"/>
        </w:rPr>
        <w:t>X</w:t>
      </w:r>
      <w:r>
        <w:rPr>
          <w:rFonts w:ascii="Calibri" w:hAnsi="Calibri"/>
          <w:b/>
        </w:rPr>
        <w:t>ειρουργική Παραγωγικών Ζώων</w:t>
      </w:r>
      <w:r w:rsidRPr="00372F84">
        <w:rPr>
          <w:rFonts w:ascii="Calibri" w:hAnsi="Calibri"/>
          <w:b/>
        </w:rPr>
        <w:t>(17ώρες)</w:t>
      </w:r>
    </w:p>
    <w:p w:rsidR="004F1B0A" w:rsidRPr="00372F84" w:rsidRDefault="004F1B0A" w:rsidP="00E423C8">
      <w:pPr>
        <w:autoSpaceDE w:val="0"/>
        <w:autoSpaceDN w:val="0"/>
        <w:adjustRightInd w:val="0"/>
        <w:spacing w:before="120" w:line="340" w:lineRule="atLeast"/>
        <w:ind w:left="1701" w:hanging="1701"/>
        <w:jc w:val="both"/>
        <w:rPr>
          <w:rFonts w:ascii="Calibri" w:hAnsi="Calibri"/>
          <w:b/>
        </w:rPr>
      </w:pPr>
      <w:r>
        <w:rPr>
          <w:rFonts w:ascii="Calibri" w:hAnsi="Calibri"/>
          <w:b/>
        </w:rPr>
        <w:t xml:space="preserve">Διδάσκοντες: </w:t>
      </w:r>
      <w:r w:rsidRPr="00372F84">
        <w:rPr>
          <w:rFonts w:ascii="Calibri" w:hAnsi="Calibri"/>
          <w:b/>
        </w:rPr>
        <w:t>Ν. Γιαδίνης (ΝΓ), Ε. Καλαϊτζάκης (ΕΚ), Π. Κατσούλος (ΠΚ), Ε</w:t>
      </w:r>
      <w:r>
        <w:rPr>
          <w:rFonts w:ascii="Calibri" w:hAnsi="Calibri"/>
          <w:b/>
        </w:rPr>
        <w:t>. Κιόσης (ΕΚι), Γ. Τσούσης (ΓΤ)</w:t>
      </w:r>
    </w:p>
    <w:p w:rsidR="004F1B0A" w:rsidRPr="00372F84" w:rsidRDefault="004F1B0A" w:rsidP="00E423C8">
      <w:pPr>
        <w:spacing w:before="120" w:line="340" w:lineRule="atLeast"/>
        <w:ind w:left="1985" w:hanging="1701"/>
        <w:jc w:val="both"/>
        <w:rPr>
          <w:rFonts w:ascii="Calibri" w:hAnsi="Calibri"/>
        </w:rPr>
      </w:pPr>
      <w:r w:rsidRPr="00372F84">
        <w:rPr>
          <w:rFonts w:ascii="Calibri" w:eastAsia="TimesNewRoman,BoldItalic" w:hAnsi="Calibri"/>
        </w:rPr>
        <w:t>1</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eastAsia="TimesNewRoman,BoldItalic" w:hAnsi="Calibri"/>
        </w:rPr>
        <w:t>2</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Αναισθησία παραγωγικών ζώων, Προετοιμασία χειρουργικού πεδίου, Χειρουργικά εργαλεία, Ραφές, ράμματα (ΕΚ)</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3</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eastAsia="TimesNewRoman,BoldItalic" w:hAnsi="Calibri"/>
        </w:rPr>
        <w:t>4</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Χειρουργική επιπολής ιστών (τραύματα, εκτεταμένα αποστήματα κ.λπ.), Αποκεράτωση μηρυκαστικών (ΠΚ)</w:t>
      </w:r>
    </w:p>
    <w:p w:rsidR="004F1B0A" w:rsidRPr="00372F84" w:rsidRDefault="004F1B0A" w:rsidP="00E423C8">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 w:hAnsi="Calibri" w:cs="TimesNewRoman"/>
        </w:rPr>
        <w:t>5</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Γαστροτομή, Επείγουσα παρακέντηση μεγάλης κοιλίας, Δημιουργία συριγγίου μεγάλης κοιλίας βοοειδών</w:t>
      </w:r>
      <w:r w:rsidRPr="00372F84">
        <w:rPr>
          <w:rFonts w:ascii="Calibri" w:eastAsia="TimesNewRoman" w:hAnsi="Calibri" w:cs="TimesNewRoman"/>
        </w:rPr>
        <w:t xml:space="preserve"> (ΕΚ)</w:t>
      </w:r>
    </w:p>
    <w:p w:rsidR="004F1B0A" w:rsidRPr="00372F84" w:rsidRDefault="004F1B0A" w:rsidP="00E423C8">
      <w:pPr>
        <w:autoSpaceDE w:val="0"/>
        <w:autoSpaceDN w:val="0"/>
        <w:adjustRightInd w:val="0"/>
        <w:spacing w:before="120" w:line="340" w:lineRule="atLeast"/>
        <w:ind w:left="1985" w:hanging="1701"/>
        <w:jc w:val="both"/>
        <w:rPr>
          <w:rFonts w:ascii="Calibri" w:eastAsia="TimesNewRoman" w:hAnsi="Calibri" w:cs="TimesNewRoman"/>
        </w:rPr>
      </w:pPr>
      <w:r w:rsidRPr="00372F84">
        <w:rPr>
          <w:rFonts w:ascii="Calibri" w:eastAsia="TimesNewRoman" w:hAnsi="Calibri" w:cs="TimesNewRoman"/>
        </w:rPr>
        <w:t>6</w:t>
      </w:r>
      <w:r w:rsidRPr="00372F84">
        <w:rPr>
          <w:rFonts w:ascii="Calibri" w:eastAsia="TimesNewRoman" w:hAnsi="Calibri" w:cs="TimesNewRoman"/>
          <w:vertAlign w:val="superscript"/>
        </w:rPr>
        <w:t>η</w:t>
      </w:r>
      <w:r w:rsidRPr="00372F84">
        <w:rPr>
          <w:rFonts w:ascii="Calibri" w:eastAsia="TimesNewRoman,BoldItalic" w:hAnsi="Calibri"/>
        </w:rPr>
        <w:t>-7</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Μετατοπίσεις ηνύστρου βοοειδών</w:t>
      </w:r>
      <w:r w:rsidRPr="00372F84">
        <w:rPr>
          <w:rFonts w:ascii="Calibri" w:eastAsia="TimesNewRoman" w:hAnsi="Calibri" w:cs="TimesNewRoman"/>
        </w:rPr>
        <w:t xml:space="preserve"> (ΠΚ)</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8</w:t>
      </w:r>
      <w:r w:rsidRPr="00372F84">
        <w:rPr>
          <w:rFonts w:ascii="Calibri" w:eastAsia="TimesNewRoman" w:hAnsi="Calibri" w:cs="TimesNewRoman"/>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Διάταση και μετατόπιση τυφλού εντέρου βοοειδών</w:t>
      </w:r>
      <w:r w:rsidRPr="00372F84">
        <w:rPr>
          <w:rFonts w:ascii="Calibri" w:eastAsia="TimesNewRoman" w:hAnsi="Calibri" w:cs="TimesNewRoman"/>
        </w:rPr>
        <w:t>(ΠΚ)</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Εντεροτομή, Εντερεκτομή, Πρόπτωση απευθυσμένου, Ουρολιθίαση μηρυκαστικών (ΠΚ)</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Κήλες παραγωγικών ζώων, Ομφαλίτιδα, ομφαλοφλεβίτιδα μηρυκαστικών(ΕΚι)</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Κατάγματα, Αρθρίτιδες(ΕΚ)</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eastAsia="TimesNewRoman,BoldItalic" w:hAnsi="Calibri"/>
        </w:rPr>
        <w:t>13</w:t>
      </w:r>
      <w:r w:rsidRPr="00372F84">
        <w:rPr>
          <w:rFonts w:ascii="Calibri" w:eastAsia="TimesNewRoman" w:hAnsi="Calibri" w:cs="TimesNewRoman"/>
          <w:vertAlign w:val="superscript"/>
        </w:rPr>
        <w:t>η</w:t>
      </w:r>
      <w:r w:rsidRPr="00372F84">
        <w:rPr>
          <w:rFonts w:ascii="Calibri" w:eastAsia="TimesNewRoman" w:hAnsi="Calibri" w:cs="TimesNewRoman"/>
        </w:rPr>
        <w:t>-</w:t>
      </w:r>
      <w:r w:rsidRPr="00372F84">
        <w:rPr>
          <w:rFonts w:ascii="Calibri" w:hAnsi="Calibri"/>
        </w:rPr>
        <w:t>14</w:t>
      </w:r>
      <w:r w:rsidRPr="00372F84">
        <w:rPr>
          <w:rFonts w:ascii="Calibri" w:hAnsi="Calibri"/>
          <w:vertAlign w:val="superscript"/>
        </w:rPr>
        <w:t>η</w:t>
      </w:r>
      <w:r w:rsidRPr="00372F84">
        <w:rPr>
          <w:rFonts w:ascii="Calibri" w:eastAsia="TimesNewRoman" w:hAnsi="Calibri" w:cs="TimesNewRoman"/>
        </w:rPr>
        <w:t xml:space="preserve"> ώρα</w:t>
      </w:r>
      <w:r w:rsidRPr="00372F84">
        <w:rPr>
          <w:rFonts w:ascii="Calibri" w:eastAsia="TimesNewRoman" w:hAnsi="Calibri" w:cs="TimesNewRoman"/>
        </w:rPr>
        <w:tab/>
      </w:r>
      <w:r w:rsidRPr="00372F84">
        <w:rPr>
          <w:rFonts w:ascii="Calibri" w:hAnsi="Calibri"/>
        </w:rPr>
        <w:t>Χειρουργική αντιμετώπιση παθήσεων χηλής μηρυκαστικών (ΓΤ)</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Ακρωτηριασμός δακτύλου βοοειδών (ΓΤ)</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Ορχεκτομή παραγωγικών ζώων (ΝΓ)</w:t>
      </w:r>
    </w:p>
    <w:p w:rsidR="004F1B0A" w:rsidRPr="00372F84" w:rsidRDefault="004F1B0A" w:rsidP="00E423C8">
      <w:pPr>
        <w:autoSpaceDE w:val="0"/>
        <w:autoSpaceDN w:val="0"/>
        <w:adjustRightInd w:val="0"/>
        <w:spacing w:before="120" w:line="340" w:lineRule="atLeast"/>
        <w:ind w:left="1985" w:hanging="1701"/>
        <w:jc w:val="both"/>
        <w:rPr>
          <w:rFonts w:ascii="Calibri" w:hAnsi="Calibri"/>
        </w:rPr>
      </w:pPr>
      <w:r w:rsidRPr="00372F84">
        <w:rPr>
          <w:rFonts w:ascii="Calibri" w:hAnsi="Calibri"/>
        </w:rPr>
        <w:t>17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Χειρουργική αντιμετώπιση</w:t>
      </w:r>
      <w:r w:rsidRPr="00220456">
        <w:rPr>
          <w:rFonts w:ascii="Calibri" w:hAnsi="Calibri"/>
        </w:rPr>
        <w:t xml:space="preserve"> </w:t>
      </w:r>
      <w:r w:rsidRPr="00372F84">
        <w:rPr>
          <w:rFonts w:ascii="Calibri" w:hAnsi="Calibri"/>
        </w:rPr>
        <w:t>κοινουρίασης μικρών μηρυκαστικών (ΝΓ)</w:t>
      </w:r>
    </w:p>
    <w:p w:rsidR="004F1B0A" w:rsidRPr="00372F84" w:rsidRDefault="004F1B0A" w:rsidP="00E423C8">
      <w:pPr>
        <w:spacing w:before="120" w:line="340" w:lineRule="atLeast"/>
        <w:rPr>
          <w:rFonts w:ascii="Calibri" w:hAnsi="Calibri"/>
        </w:rPr>
      </w:pPr>
    </w:p>
    <w:p w:rsidR="004F1B0A" w:rsidRPr="00372F84" w:rsidRDefault="004F1B0A" w:rsidP="00E423C8">
      <w:pPr>
        <w:spacing w:before="120" w:line="340" w:lineRule="atLeast"/>
        <w:rPr>
          <w:rFonts w:ascii="Calibri" w:hAnsi="Calibri"/>
        </w:rPr>
      </w:pPr>
      <w:r w:rsidRPr="00372F84">
        <w:rPr>
          <w:rFonts w:ascii="Calibri" w:hAnsi="Calibri"/>
        </w:rPr>
        <w:t>Το μάθημα εξετάζεται θεωρητικά</w:t>
      </w:r>
    </w:p>
    <w:p w:rsidR="004F1B0A" w:rsidRPr="00E4068D" w:rsidRDefault="004F1B0A" w:rsidP="00A1489B">
      <w:pPr>
        <w:spacing w:line="360" w:lineRule="auto"/>
        <w:rPr>
          <w:rFonts w:ascii="Calibri" w:hAnsi="Calibri"/>
        </w:rPr>
      </w:pPr>
      <w:r>
        <w:rPr>
          <w:rFonts w:ascii="Calibri" w:hAnsi="Calibri"/>
        </w:rPr>
        <w:br w:type="page"/>
      </w:r>
    </w:p>
    <w:p w:rsidR="004F1B0A" w:rsidRPr="00372F84" w:rsidRDefault="004F1B0A" w:rsidP="00E423C8">
      <w:pPr>
        <w:spacing w:before="120" w:line="340" w:lineRule="atLeast"/>
        <w:rPr>
          <w:rFonts w:ascii="Calibri" w:hAnsi="Calibri"/>
          <w:b/>
        </w:rPr>
      </w:pPr>
      <w:r w:rsidRPr="00372F84">
        <w:rPr>
          <w:rFonts w:ascii="Calibri" w:hAnsi="Calibri"/>
          <w:b/>
        </w:rPr>
        <w:t>Αναπαραγωγή Ι</w:t>
      </w:r>
      <w:r w:rsidRPr="00372F84">
        <w:rPr>
          <w:rFonts w:ascii="Calibri" w:hAnsi="Calibri"/>
        </w:rPr>
        <w:t xml:space="preserve"> (38 ώρες)</w:t>
      </w:r>
    </w:p>
    <w:p w:rsidR="004F1B0A" w:rsidRPr="00372F84" w:rsidRDefault="004F1B0A" w:rsidP="00E423C8">
      <w:pPr>
        <w:spacing w:before="120" w:line="340" w:lineRule="atLeast"/>
        <w:rPr>
          <w:rFonts w:ascii="Calibri" w:hAnsi="Calibri"/>
          <w:b/>
        </w:rPr>
      </w:pPr>
      <w:r w:rsidRPr="00372F84">
        <w:rPr>
          <w:rFonts w:ascii="Calibri" w:hAnsi="Calibri"/>
          <w:b/>
        </w:rPr>
        <w:t>Διδάσκοντες:Χ. Βερβερίδης (ΧΒ), Ε. Κιόσης (ΕΚι), Κ. Μπόσκος (ΚΜ), Χρ. Μπρόζος</w:t>
      </w:r>
      <w:r>
        <w:rPr>
          <w:rFonts w:ascii="Calibri" w:hAnsi="Calibri"/>
          <w:b/>
        </w:rPr>
        <w:t xml:space="preserve"> </w:t>
      </w:r>
      <w:r w:rsidRPr="00372F84">
        <w:rPr>
          <w:rFonts w:ascii="Calibri" w:hAnsi="Calibri"/>
          <w:b/>
        </w:rPr>
        <w:t>(ΧρΜ), Π. Τάσσης (ΠΤ), Γ. Τσούσης (ΓΤ)</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Ορμόνες που εμπλέκονται στην αναπαραγωγή. Βασικές λειτουργίες ωοθηκών και άλλων οργάνων του γεννητικού συστήματος</w:t>
      </w:r>
      <w:r>
        <w:rPr>
          <w:rFonts w:ascii="Calibri" w:hAnsi="Calibri"/>
        </w:rPr>
        <w:t xml:space="preserve"> </w:t>
      </w:r>
      <w:r w:rsidRPr="00372F84">
        <w:rPr>
          <w:rFonts w:ascii="Calibri" w:hAnsi="Calibri"/>
          <w:b/>
        </w:rPr>
        <w:t>(ΚΜ)</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Ορμονικός έλεγχος του ωοθηκικού κύκλου. Εφηβεία, και έναρξη κυκλικής δραστηριότητας. Φάσεις και στάδια του ωοθηκικού κύκλου, κορύφωση αναπαραγωγικής δραστηριότητας, γήρανση.Μεταβολές </w:t>
      </w:r>
      <w:r w:rsidRPr="00372F84">
        <w:rPr>
          <w:rFonts w:ascii="Calibri" w:hAnsi="Calibri"/>
          <w:bCs/>
        </w:rPr>
        <w:t xml:space="preserve">ωοθηκών και </w:t>
      </w:r>
      <w:r w:rsidRPr="00372F84">
        <w:rPr>
          <w:rFonts w:ascii="Calibri" w:hAnsi="Calibri"/>
        </w:rPr>
        <w:t xml:space="preserve">οργάνων του γεννητικού συστήματος, μεταβολές συμπεριφοράς στα διάφορα στάδια του ωοθηκικού κύκλου. </w:t>
      </w:r>
      <w:r w:rsidRPr="00372F84">
        <w:rPr>
          <w:rFonts w:ascii="Calibri" w:hAnsi="Calibri"/>
          <w:bCs/>
        </w:rPr>
        <w:t>Επανεμφάνιση κυκλικής ωοθηκικής δραστηριότητας μετά τον τοκετό</w:t>
      </w:r>
      <w:r>
        <w:rPr>
          <w:rFonts w:ascii="Calibri" w:hAnsi="Calibri"/>
          <w:bCs/>
        </w:rPr>
        <w:t xml:space="preserve"> </w:t>
      </w:r>
      <w:r w:rsidRPr="00372F84">
        <w:rPr>
          <w:rFonts w:ascii="Calibri" w:hAnsi="Calibri"/>
          <w:b/>
        </w:rPr>
        <w:t>(ΚΜ)</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Συμπτώματα και ανίχνευση οίστρου, καταλληλότερος χρόνος γονιμοποίησης στα παραγωγικά ζώα και στον ίππο</w:t>
      </w:r>
      <w:r>
        <w:rPr>
          <w:rFonts w:ascii="Calibri" w:hAnsi="Calibri"/>
        </w:rPr>
        <w:t xml:space="preserve"> </w:t>
      </w:r>
      <w:r w:rsidRPr="00372F84">
        <w:rPr>
          <w:rFonts w:ascii="Calibri" w:hAnsi="Calibri"/>
          <w:b/>
        </w:rPr>
        <w:t>(ΚΜ)</w:t>
      </w:r>
    </w:p>
    <w:p w:rsidR="004F1B0A" w:rsidRPr="00372F84" w:rsidRDefault="004F1B0A" w:rsidP="003A4C2A">
      <w:pPr>
        <w:spacing w:before="120" w:line="340" w:lineRule="atLeast"/>
        <w:ind w:left="1985" w:hanging="1701"/>
        <w:jc w:val="both"/>
        <w:rPr>
          <w:rFonts w:ascii="Calibri" w:hAnsi="Calibri"/>
          <w:b/>
        </w:rPr>
      </w:pPr>
      <w:r w:rsidRPr="00372F84">
        <w:rPr>
          <w:rFonts w:ascii="Calibri" w:hAnsi="Calibri"/>
        </w:rPr>
        <w:t>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Ωοθηκικός κύκλος σαρκοφάγων. Χρόνοι ωοθυλακιορρηξίας και γονιμοποίησης. Ιδιαιτερότητες &amp; μηχανισμοί που εμπλέκονται στην πρόκληση παθολογικών καταστάσεων</w:t>
      </w:r>
      <w:r>
        <w:rPr>
          <w:rFonts w:ascii="Calibri" w:hAnsi="Calibri"/>
        </w:rPr>
        <w:t xml:space="preserve"> </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b/>
        </w:rPr>
      </w:pPr>
      <w:r w:rsidRPr="00372F84">
        <w:rPr>
          <w:rFonts w:ascii="Calibri" w:hAnsi="Calibri"/>
        </w:rPr>
        <w:t>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Εξέταση γεννητικού συστήματος μηρυκαστικών (ψηλάφηση, κολποσκόπηση, λαπαροσκοπικός, ακτινολογικός, υπερηχοτομογραφικός έλεγχος)</w:t>
      </w:r>
      <w:r>
        <w:rPr>
          <w:rFonts w:ascii="Calibri" w:hAnsi="Calibri"/>
        </w:rPr>
        <w:t xml:space="preserve"> </w:t>
      </w:r>
      <w:r w:rsidRPr="00372F84">
        <w:rPr>
          <w:rFonts w:ascii="Calibri" w:hAnsi="Calibri"/>
          <w:b/>
        </w:rPr>
        <w:t>(ΧρΜ)</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Κλινική εξέταση γεννητικού συστήματος ιπποειδών. </w:t>
      </w:r>
      <w:r w:rsidRPr="00372F84">
        <w:rPr>
          <w:rFonts w:ascii="Calibri" w:hAnsi="Calibri"/>
          <w:bCs/>
        </w:rPr>
        <w:t>Τεχνικές δειγματοληψίας</w:t>
      </w:r>
      <w:r w:rsidRPr="00372F84">
        <w:rPr>
          <w:rFonts w:ascii="Calibri" w:hAnsi="Calibri"/>
          <w:b/>
        </w:rPr>
        <w:t>(ΕΚι)</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Εξέταση γεννητικού συστήματος σαρκοφάγων (ψηλάφηση, κολποσκόπηση, λαπαροσκοπικός, ακτινολογικός, υπερηχοτομογραφικός έλεγχος)</w:t>
      </w:r>
      <w:r>
        <w:rPr>
          <w:rFonts w:ascii="Calibri" w:hAnsi="Calibri"/>
        </w:rPr>
        <w:t xml:space="preserve"> </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Κυτταρολογική εξέταση κολπικών επιχρισμάτων σαρκοφάγων</w:t>
      </w:r>
      <w:r>
        <w:rPr>
          <w:rFonts w:ascii="Calibri" w:hAnsi="Calibri"/>
        </w:rPr>
        <w:t xml:space="preserve"> </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lang w:val="en-US"/>
        </w:rPr>
        <w:t>O</w:t>
      </w:r>
      <w:r w:rsidRPr="00372F84">
        <w:rPr>
          <w:rFonts w:ascii="Calibri" w:hAnsi="Calibri"/>
        </w:rPr>
        <w:t>ρμονικός έλεγχος λειτουργίας γεννητικού συστήματος σαρκοφάγων (</w:t>
      </w:r>
      <w:r w:rsidRPr="00372F84">
        <w:rPr>
          <w:rFonts w:ascii="Calibri" w:hAnsi="Calibri"/>
          <w:lang w:val="en-US"/>
        </w:rPr>
        <w:t>P</w:t>
      </w:r>
      <w:r w:rsidRPr="00372F84">
        <w:rPr>
          <w:rFonts w:ascii="Calibri" w:hAnsi="Calibri"/>
          <w:vertAlign w:val="subscript"/>
        </w:rPr>
        <w:t>4</w:t>
      </w:r>
      <w:r w:rsidRPr="00372F84">
        <w:rPr>
          <w:rFonts w:ascii="Calibri" w:hAnsi="Calibri"/>
        </w:rPr>
        <w:t xml:space="preserve">, </w:t>
      </w:r>
      <w:r w:rsidRPr="00372F84">
        <w:rPr>
          <w:rFonts w:ascii="Calibri" w:hAnsi="Calibri"/>
          <w:lang w:val="en-US"/>
        </w:rPr>
        <w:t>E</w:t>
      </w:r>
      <w:r w:rsidRPr="00372F84">
        <w:rPr>
          <w:rFonts w:ascii="Calibri" w:hAnsi="Calibri"/>
        </w:rPr>
        <w:noBreakHyphen/>
        <w:t>17</w:t>
      </w:r>
      <w:r w:rsidRPr="00372F84">
        <w:rPr>
          <w:rFonts w:ascii="Calibri" w:hAnsi="Calibri"/>
          <w:lang w:val="en-US"/>
        </w:rPr>
        <w:t>b</w:t>
      </w:r>
      <w:r w:rsidRPr="00372F84">
        <w:rPr>
          <w:rFonts w:ascii="Calibri" w:hAnsi="Calibri"/>
        </w:rPr>
        <w:t>)</w:t>
      </w:r>
      <w:r>
        <w:rPr>
          <w:rFonts w:ascii="Calibri" w:hAnsi="Calibri"/>
        </w:rPr>
        <w:t xml:space="preserve"> </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Παθολογικές καταστάσεις που συνδέονται ή επιδεινώνονται με την κυοφορία στα παραγωγικά ζώα. Αποβολές από μη μολυσματικά αίτια (ενδοκρινικές ανωμαλίες, ανοσολογικοί, γενετικοί περιβαλλοντικοί, διατροφικοί παράγοντες, φάρμακα κ.λπ.)</w:t>
      </w:r>
      <w:r w:rsidRPr="00372F84">
        <w:rPr>
          <w:rFonts w:ascii="Calibri" w:hAnsi="Calibri"/>
          <w:b/>
        </w:rPr>
        <w:t>.</w:t>
      </w:r>
      <w:r w:rsidRPr="00372F84">
        <w:rPr>
          <w:rFonts w:ascii="Calibri" w:hAnsi="Calibri"/>
        </w:rPr>
        <w:t xml:space="preserve"> Αποβολές από μολυσματικά αίτια [βακτήρια (</w:t>
      </w:r>
      <w:r w:rsidRPr="00372F84">
        <w:rPr>
          <w:rFonts w:ascii="Calibri" w:hAnsi="Calibri"/>
          <w:lang w:val="en-US"/>
        </w:rPr>
        <w:t>brucella</w:t>
      </w:r>
      <w:r w:rsidRPr="00372F84">
        <w:rPr>
          <w:rFonts w:ascii="Calibri" w:hAnsi="Calibri"/>
        </w:rPr>
        <w:t xml:space="preserve">, </w:t>
      </w:r>
      <w:r w:rsidRPr="00372F84">
        <w:rPr>
          <w:rFonts w:ascii="Calibri" w:hAnsi="Calibri"/>
          <w:lang w:val="en-US"/>
        </w:rPr>
        <w:t>Campylobacter</w:t>
      </w:r>
      <w:r w:rsidRPr="00372F84">
        <w:rPr>
          <w:rFonts w:ascii="Calibri" w:hAnsi="Calibri"/>
        </w:rPr>
        <w:t xml:space="preserve">, </w:t>
      </w:r>
      <w:r w:rsidRPr="00372F84">
        <w:rPr>
          <w:rFonts w:ascii="Calibri" w:hAnsi="Calibri"/>
          <w:lang w:val="en-US"/>
        </w:rPr>
        <w:t>Salmonella</w:t>
      </w:r>
      <w:r w:rsidRPr="00372F84">
        <w:rPr>
          <w:rFonts w:ascii="Calibri" w:hAnsi="Calibri"/>
        </w:rPr>
        <w:t xml:space="preserve">, </w:t>
      </w:r>
      <w:r w:rsidRPr="00372F84">
        <w:rPr>
          <w:rFonts w:ascii="Calibri" w:hAnsi="Calibri"/>
          <w:lang w:val="en-US"/>
        </w:rPr>
        <w:t>E</w:t>
      </w:r>
      <w:r w:rsidRPr="00372F84">
        <w:rPr>
          <w:rFonts w:ascii="Calibri" w:hAnsi="Calibri"/>
        </w:rPr>
        <w:t xml:space="preserve">. </w:t>
      </w:r>
      <w:r w:rsidRPr="00372F84">
        <w:rPr>
          <w:rFonts w:ascii="Calibri" w:hAnsi="Calibri"/>
          <w:lang w:val="en-US"/>
        </w:rPr>
        <w:t>Coli</w:t>
      </w:r>
      <w:r w:rsidRPr="00372F84">
        <w:rPr>
          <w:rFonts w:ascii="Calibri" w:hAnsi="Calibri"/>
        </w:rPr>
        <w:t xml:space="preserve">, </w:t>
      </w:r>
      <w:r w:rsidRPr="00372F84">
        <w:rPr>
          <w:rFonts w:ascii="Calibri" w:hAnsi="Calibri"/>
          <w:lang w:val="en-US"/>
        </w:rPr>
        <w:t>Streptococci</w:t>
      </w:r>
      <w:r w:rsidRPr="00372F84">
        <w:rPr>
          <w:rFonts w:ascii="Calibri" w:hAnsi="Calibri"/>
        </w:rPr>
        <w:t>), ιοί (</w:t>
      </w:r>
      <w:r w:rsidRPr="00372F84">
        <w:rPr>
          <w:rFonts w:ascii="Calibri" w:hAnsi="Calibri"/>
          <w:lang w:val="en-US"/>
        </w:rPr>
        <w:t>Herpesvirus</w:t>
      </w:r>
      <w:r w:rsidRPr="00372F84">
        <w:rPr>
          <w:rFonts w:ascii="Calibri" w:hAnsi="Calibri"/>
        </w:rPr>
        <w:t xml:space="preserve">, </w:t>
      </w:r>
      <w:r w:rsidRPr="00372F84">
        <w:rPr>
          <w:rFonts w:ascii="Calibri" w:hAnsi="Calibri"/>
          <w:lang w:val="en-US"/>
        </w:rPr>
        <w:t>Parvovirustype</w:t>
      </w:r>
      <w:r w:rsidRPr="00372F84">
        <w:rPr>
          <w:rFonts w:ascii="Calibri" w:hAnsi="Calibri"/>
        </w:rPr>
        <w:t xml:space="preserve"> 2, </w:t>
      </w:r>
      <w:r w:rsidRPr="00372F84">
        <w:rPr>
          <w:rFonts w:ascii="Calibri" w:hAnsi="Calibri"/>
          <w:lang w:val="en-US"/>
        </w:rPr>
        <w:t>Distempervirus</w:t>
      </w:r>
      <w:r w:rsidRPr="00372F84">
        <w:rPr>
          <w:rFonts w:ascii="Calibri" w:hAnsi="Calibri"/>
        </w:rPr>
        <w:t xml:space="preserve">), </w:t>
      </w:r>
      <w:r w:rsidRPr="00372F84">
        <w:rPr>
          <w:rFonts w:ascii="Calibri" w:hAnsi="Calibri"/>
          <w:lang w:val="en-US"/>
        </w:rPr>
        <w:t>Mycoplasma</w:t>
      </w:r>
      <w:r w:rsidRPr="00372F84">
        <w:rPr>
          <w:rFonts w:ascii="Calibri" w:hAnsi="Calibri"/>
        </w:rPr>
        <w:t xml:space="preserve">, </w:t>
      </w:r>
      <w:r w:rsidRPr="00372F84">
        <w:rPr>
          <w:rFonts w:ascii="Calibri" w:hAnsi="Calibri"/>
          <w:lang w:val="en-US"/>
        </w:rPr>
        <w:t>Ureaplasma</w:t>
      </w:r>
      <w:r w:rsidRPr="00372F84">
        <w:rPr>
          <w:rFonts w:ascii="Calibri" w:hAnsi="Calibri"/>
        </w:rPr>
        <w:t xml:space="preserve"> και παράσιτα (</w:t>
      </w:r>
      <w:r w:rsidRPr="00372F84">
        <w:rPr>
          <w:rFonts w:ascii="Calibri" w:hAnsi="Calibri"/>
          <w:lang w:val="en-US"/>
        </w:rPr>
        <w:t>Toxoplasmagondii</w:t>
      </w:r>
      <w:r w:rsidRPr="00372F84">
        <w:rPr>
          <w:rFonts w:ascii="Calibri" w:hAnsi="Calibri"/>
        </w:rPr>
        <w:t xml:space="preserve">, </w:t>
      </w:r>
      <w:r w:rsidRPr="00372F84">
        <w:rPr>
          <w:rFonts w:ascii="Calibri" w:hAnsi="Calibri"/>
          <w:lang w:val="en-US"/>
        </w:rPr>
        <w:t>Neosporacaninum</w:t>
      </w:r>
      <w:r w:rsidRPr="00372F84">
        <w:rPr>
          <w:rFonts w:ascii="Calibri" w:hAnsi="Calibri"/>
        </w:rPr>
        <w:t>)]</w:t>
      </w:r>
      <w:r>
        <w:rPr>
          <w:rFonts w:ascii="Calibri" w:hAnsi="Calibri"/>
        </w:rPr>
        <w:t xml:space="preserve"> </w:t>
      </w:r>
      <w:r w:rsidRPr="00372F84">
        <w:rPr>
          <w:rFonts w:ascii="Calibri" w:hAnsi="Calibri"/>
          <w:b/>
        </w:rPr>
        <w:t>(ΧρΜ)</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Αίτια αποβολών στα μικρά μηρυκαστικά. Ενζωοτική αποβολή, τοξοπλάσμωση, καμπυλοβακτηρίωση (</w:t>
      </w:r>
      <w:r w:rsidRPr="00372F84">
        <w:rPr>
          <w:rFonts w:ascii="Calibri" w:hAnsi="Calibri"/>
          <w:lang w:val="en-US"/>
        </w:rPr>
        <w:t>campylobacteriosis</w:t>
      </w:r>
      <w:r w:rsidRPr="00372F84">
        <w:rPr>
          <w:rFonts w:ascii="Calibri" w:hAnsi="Calibri"/>
        </w:rPr>
        <w:t>), σαλμονέλωση, λιστερίωση</w:t>
      </w:r>
      <w:r>
        <w:rPr>
          <w:rFonts w:ascii="Calibri" w:hAnsi="Calibri"/>
        </w:rPr>
        <w:t xml:space="preserve"> </w:t>
      </w:r>
      <w:r w:rsidRPr="00372F84">
        <w:rPr>
          <w:rFonts w:ascii="Calibri" w:hAnsi="Calibri"/>
          <w:b/>
        </w:rPr>
        <w:t>(ΧρΜ)</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13</w:t>
      </w:r>
      <w:r w:rsidRPr="00372F84">
        <w:rPr>
          <w:rFonts w:ascii="Calibri" w:hAnsi="Calibri"/>
          <w:vertAlign w:val="superscript"/>
        </w:rPr>
        <w:t>η</w:t>
      </w:r>
      <w:r w:rsidRPr="00372F84">
        <w:rPr>
          <w:rFonts w:ascii="Calibri" w:hAnsi="Calibri"/>
        </w:rPr>
        <w:t>-17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Κατακράτηση εμβρυϊκών υμένων,μεταβολικές διαταραχές στη διάρκεια της λοχείας στα μηρυκαστικά και στα ιπποειδή</w:t>
      </w:r>
      <w:r w:rsidRPr="00372F84">
        <w:rPr>
          <w:rFonts w:ascii="Calibri" w:hAnsi="Calibri"/>
          <w:b/>
        </w:rPr>
        <w:t>(ΧρΜ)</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18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Αίτια αποβολών στο χοίρο</w:t>
      </w:r>
      <w:r>
        <w:rPr>
          <w:rFonts w:ascii="Calibri" w:hAnsi="Calibri"/>
        </w:rPr>
        <w:t xml:space="preserve"> </w:t>
      </w:r>
      <w:r w:rsidRPr="00372F84">
        <w:rPr>
          <w:rFonts w:ascii="Calibri" w:hAnsi="Calibri"/>
          <w:b/>
        </w:rPr>
        <w:t>(ΠΤ)</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19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Αίτια και επιπτώσεις αποβολών στα σαρκοφάγα</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Αλλοιώσεις ωοθηκών, Ανωμαλίες μήτρας, ωαγωγών τραχήλου, Ανωμαλίες κόλπου και αιδοίου</w:t>
      </w:r>
      <w:r>
        <w:rPr>
          <w:rFonts w:ascii="Calibri" w:hAnsi="Calibri"/>
        </w:rPr>
        <w:t xml:space="preserve"> </w:t>
      </w:r>
      <w:r w:rsidRPr="00372F84">
        <w:rPr>
          <w:rFonts w:ascii="Calibri" w:hAnsi="Calibri"/>
          <w:b/>
        </w:rPr>
        <w:t>(ΓΤ)</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Κολπίτιδα, ουρόκολπος</w:t>
      </w:r>
      <w:r w:rsidRPr="00220456">
        <w:rPr>
          <w:rFonts w:ascii="Calibri" w:hAnsi="Calibri"/>
        </w:rPr>
        <w:t xml:space="preserve"> </w:t>
      </w:r>
      <w:r w:rsidRPr="00372F84">
        <w:rPr>
          <w:rFonts w:ascii="Calibri" w:hAnsi="Calibri"/>
        </w:rPr>
        <w:t>&amp; χειρουργική αποκατάσταση ουρόκολπου στα μηρυκαστικά</w:t>
      </w:r>
      <w:r>
        <w:rPr>
          <w:rFonts w:ascii="Calibri" w:hAnsi="Calibri"/>
        </w:rPr>
        <w:t xml:space="preserve"> </w:t>
      </w:r>
      <w:r w:rsidRPr="00372F84">
        <w:rPr>
          <w:rFonts w:ascii="Calibri" w:hAnsi="Calibri"/>
          <w:b/>
        </w:rPr>
        <w:t>(ΓΤ)</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22</w:t>
      </w:r>
      <w:r w:rsidRPr="00372F84">
        <w:rPr>
          <w:rFonts w:ascii="Calibri" w:hAnsi="Calibri"/>
          <w:vertAlign w:val="superscript"/>
        </w:rPr>
        <w:t>η</w:t>
      </w:r>
      <w:r w:rsidRPr="00372F84">
        <w:rPr>
          <w:rFonts w:ascii="Calibri" w:hAnsi="Calibri"/>
        </w:rPr>
        <w:t>-23</w:t>
      </w:r>
      <w:r w:rsidRPr="00372F84">
        <w:rPr>
          <w:rFonts w:ascii="Calibri" w:hAnsi="Calibri"/>
          <w:vertAlign w:val="superscript"/>
        </w:rPr>
        <w:t>η</w:t>
      </w:r>
      <w:r w:rsidRPr="00372F84">
        <w:rPr>
          <w:rFonts w:ascii="Calibri" w:hAnsi="Calibri"/>
        </w:rPr>
        <w:t>ώρα</w:t>
      </w:r>
      <w:r w:rsidRPr="00372F84">
        <w:rPr>
          <w:rFonts w:ascii="Calibri" w:hAnsi="Calibri"/>
        </w:rPr>
        <w:tab/>
        <w:t>Μητρίτιδα, ενδομητρίτιδα στα μηρυκαστικά. Αιτιολογικοί παράγοντες, διάγνωση, αντιμετώπιση, πρόληψη</w:t>
      </w:r>
      <w:r>
        <w:rPr>
          <w:rFonts w:ascii="Calibri" w:hAnsi="Calibri"/>
        </w:rPr>
        <w:t xml:space="preserve"> </w:t>
      </w:r>
      <w:r w:rsidRPr="00372F84">
        <w:rPr>
          <w:rFonts w:ascii="Calibri" w:hAnsi="Calibri"/>
          <w:b/>
        </w:rPr>
        <w:t>(ΓΤ)</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Πυομήτρα στα μηρυκαστικά</w:t>
      </w:r>
      <w:r>
        <w:rPr>
          <w:rFonts w:ascii="Calibri" w:hAnsi="Calibri"/>
        </w:rPr>
        <w:t xml:space="preserve"> </w:t>
      </w:r>
      <w:r w:rsidRPr="00372F84">
        <w:rPr>
          <w:rFonts w:ascii="Calibri" w:hAnsi="Calibri"/>
          <w:b/>
        </w:rPr>
        <w:t>(ΓΤ)</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Πυομήτρα στα σαρκοφάγα</w:t>
      </w:r>
      <w:r>
        <w:rPr>
          <w:rFonts w:ascii="Calibri" w:hAnsi="Calibri"/>
        </w:rPr>
        <w:t xml:space="preserve"> </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Κύστεις ωοθηκών</w:t>
      </w:r>
      <w:r>
        <w:rPr>
          <w:rFonts w:ascii="Calibri" w:hAnsi="Calibri"/>
        </w:rPr>
        <w:t xml:space="preserve"> </w:t>
      </w:r>
      <w:r w:rsidRPr="00372F84">
        <w:rPr>
          <w:rFonts w:ascii="Calibri" w:hAnsi="Calibri"/>
          <w:b/>
        </w:rPr>
        <w:t>(ΚΜ)</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Σύνδρομο “</w:t>
      </w:r>
      <w:r w:rsidRPr="00372F84">
        <w:rPr>
          <w:rFonts w:ascii="Calibri" w:hAnsi="Calibri"/>
          <w:lang w:val="en-US"/>
        </w:rPr>
        <w:t>repeatbreeder</w:t>
      </w:r>
      <w:r w:rsidRPr="00372F84">
        <w:rPr>
          <w:rFonts w:ascii="Calibri" w:hAnsi="Calibri"/>
        </w:rPr>
        <w:t>”. Υπογονιμότητα μοσχίδων</w:t>
      </w:r>
      <w:r>
        <w:rPr>
          <w:rFonts w:ascii="Calibri" w:hAnsi="Calibri"/>
        </w:rPr>
        <w:t xml:space="preserve"> </w:t>
      </w:r>
      <w:r w:rsidRPr="00372F84">
        <w:rPr>
          <w:rFonts w:ascii="Calibri" w:hAnsi="Calibri"/>
          <w:b/>
        </w:rPr>
        <w:t>(ΓΤ)</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28</w:t>
      </w:r>
      <w:r w:rsidRPr="00372F84">
        <w:rPr>
          <w:rFonts w:ascii="Calibri" w:hAnsi="Calibri"/>
          <w:vertAlign w:val="superscript"/>
        </w:rPr>
        <w:t>η</w:t>
      </w:r>
      <w:r w:rsidRPr="00372F84">
        <w:rPr>
          <w:rFonts w:ascii="Calibri" w:hAnsi="Calibri"/>
        </w:rPr>
        <w:t>-29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Διαταραχές γονιμότητας της συός</w:t>
      </w:r>
      <w:r>
        <w:rPr>
          <w:rFonts w:ascii="Calibri" w:hAnsi="Calibri"/>
        </w:rPr>
        <w:t xml:space="preserve"> </w:t>
      </w:r>
      <w:r w:rsidRPr="00372F84">
        <w:rPr>
          <w:rFonts w:ascii="Calibri" w:hAnsi="Calibri"/>
          <w:b/>
        </w:rPr>
        <w:t>(ΠΤ)</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30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Διαταραχές γονιμότητας στα ιπποειδή από μη μολυσματικά αίτια</w:t>
      </w:r>
      <w:r>
        <w:rPr>
          <w:rFonts w:ascii="Calibri" w:hAnsi="Calibri"/>
        </w:rPr>
        <w:t xml:space="preserve"> </w:t>
      </w:r>
      <w:r w:rsidRPr="00372F84">
        <w:rPr>
          <w:rFonts w:ascii="Calibri" w:hAnsi="Calibri"/>
          <w:b/>
          <w:bCs/>
        </w:rPr>
        <w:t>(ΕΚι)</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31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Διαταραχές γονιμότητας στα ιπποειδή από μολυσματικά αίτια.</w:t>
      </w:r>
      <w:r w:rsidRPr="00372F84">
        <w:rPr>
          <w:rFonts w:ascii="Calibri" w:hAnsi="Calibri"/>
          <w:b/>
          <w:bCs/>
        </w:rPr>
        <w:t xml:space="preserve"> (ΕΚι)</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32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Χειρουργική στείρωση στα σαρκοφάγα. Ωοθυκυστερεκτομή (ιδιαιτερότητες στο σκύλο και στη γάτα, επιπλοκές κ.λπ.)</w:t>
      </w:r>
      <w:r w:rsidRPr="00372F84">
        <w:rPr>
          <w:rFonts w:ascii="Calibri" w:hAnsi="Calibri"/>
          <w:b/>
        </w:rPr>
        <w:t xml:space="preserve"> (ΧΒ)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33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Εναλλακτικές χειρουργικές μέθοδοι στείρωσης σαρκοφάγων. Προγράμματα για την αντιμετώπιση του προβλήματος των αδέσποτων ζώων </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34</w:t>
      </w:r>
      <w:r w:rsidRPr="00372F84">
        <w:rPr>
          <w:rFonts w:ascii="Calibri" w:hAnsi="Calibri"/>
          <w:vertAlign w:val="superscript"/>
        </w:rPr>
        <w:t>η</w:t>
      </w:r>
      <w:r w:rsidRPr="00372F84">
        <w:rPr>
          <w:rFonts w:ascii="Calibri" w:hAnsi="Calibri"/>
        </w:rPr>
        <w:t>-35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Παθολογικές καταστάσεις του γεννητικού συστήματος των σαρκοφάγων (αιδοιίτιδα, κολπίτιδα, πρόπτωση κόλπου, εκστροφή μήτρας, αφροδίσιο μεταδοτικό νεόπλασμα, ινώματα, πολύποδες, άλλα νεοπλάσματα</w:t>
      </w:r>
      <w:r>
        <w:rPr>
          <w:rFonts w:ascii="Calibri" w:hAnsi="Calibri"/>
        </w:rPr>
        <w:t xml:space="preserve"> </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36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Αγονιμότητα. Αιτιολογία &amp; αντιμετώπιση καταστάσεων που συνδέονται με φυσιολογικούς ωοθηκικούς κύκλους, παρατεταμένα ή σύντομα μεσοδιαστήματα μεταξύ ωοθηκικών κύκλων, κύκλους παρατεταμένης διάρκειας και απουσίας ωοθηκικών κύκλων κ.λπ.</w:t>
      </w:r>
      <w:r>
        <w:rPr>
          <w:rFonts w:ascii="Calibri" w:hAnsi="Calibri"/>
        </w:rPr>
        <w:t xml:space="preserve"> </w:t>
      </w:r>
      <w:r w:rsidRPr="00372F84">
        <w:rPr>
          <w:rFonts w:ascii="Calibri" w:hAnsi="Calibri"/>
          <w:b/>
        </w:rPr>
        <w:t>(ΧΒ)</w:t>
      </w:r>
    </w:p>
    <w:p w:rsidR="004F1B0A" w:rsidRPr="00372F84" w:rsidRDefault="004F1B0A" w:rsidP="003A4C2A">
      <w:pPr>
        <w:spacing w:before="120" w:line="340" w:lineRule="atLeast"/>
        <w:ind w:left="1985" w:hanging="1701"/>
        <w:jc w:val="both"/>
        <w:rPr>
          <w:rFonts w:ascii="Calibri" w:hAnsi="Calibri"/>
        </w:rPr>
      </w:pPr>
      <w:r w:rsidRPr="00372F84">
        <w:rPr>
          <w:rFonts w:ascii="Calibri" w:hAnsi="Calibri"/>
        </w:rPr>
        <w:t>37</w:t>
      </w:r>
      <w:r w:rsidRPr="00372F84">
        <w:rPr>
          <w:rFonts w:ascii="Calibri" w:hAnsi="Calibri"/>
          <w:vertAlign w:val="superscript"/>
        </w:rPr>
        <w:t>η</w:t>
      </w:r>
      <w:r w:rsidRPr="00372F84">
        <w:rPr>
          <w:rFonts w:ascii="Calibri" w:hAnsi="Calibri"/>
        </w:rPr>
        <w:t>-38</w:t>
      </w:r>
      <w:r w:rsidRPr="00372F84">
        <w:rPr>
          <w:rFonts w:ascii="Calibri" w:hAnsi="Calibri"/>
          <w:vertAlign w:val="superscript"/>
        </w:rPr>
        <w:t>η</w:t>
      </w:r>
      <w:r w:rsidRPr="00372F84">
        <w:rPr>
          <w:rFonts w:ascii="Calibri" w:hAnsi="Calibri"/>
        </w:rPr>
        <w:t>ώρα</w:t>
      </w:r>
      <w:r w:rsidRPr="00372F84">
        <w:rPr>
          <w:rFonts w:ascii="Calibri" w:hAnsi="Calibri"/>
        </w:rPr>
        <w:tab/>
        <w:t>Ειδικές μαιευτικές χειρουργικές επεμβάσεις στα σαρκοφάγα. Επισιοτομή, επεμβάσεις κόλπου (αφαίρεση νεοπλασμάτων, διαφραγμάτων κ.λπ.), επεμβάσεις αιδοίου (πλαστική αιδοίου, αποκατάσταση νηπιακού αιδοίου, αιδοιικής ατρησίας, κ.λπ.), αφαίρεση ωοθηκικού ιστού (ατελής εφαρμογή ωοθηκυστερεκτομής)</w:t>
      </w:r>
      <w:r>
        <w:rPr>
          <w:rFonts w:ascii="Calibri" w:hAnsi="Calibri"/>
        </w:rPr>
        <w:t xml:space="preserve"> </w:t>
      </w:r>
      <w:r w:rsidRPr="00372F84">
        <w:rPr>
          <w:rFonts w:ascii="Calibri" w:hAnsi="Calibri"/>
          <w:b/>
        </w:rPr>
        <w:t>(ΧΒ)</w:t>
      </w:r>
    </w:p>
    <w:p w:rsidR="004F1B0A" w:rsidRPr="00372F84" w:rsidRDefault="004F1B0A" w:rsidP="003A4C2A">
      <w:pPr>
        <w:pStyle w:val="Title"/>
        <w:spacing w:before="120" w:line="340" w:lineRule="atLeast"/>
        <w:ind w:right="567"/>
        <w:jc w:val="both"/>
        <w:rPr>
          <w:rFonts w:ascii="Calibri" w:hAnsi="Calibri"/>
          <w:sz w:val="24"/>
          <w:szCs w:val="24"/>
        </w:rPr>
      </w:pPr>
    </w:p>
    <w:p w:rsidR="004F1B0A" w:rsidRPr="00372F84" w:rsidRDefault="004F1B0A" w:rsidP="003A4C2A">
      <w:pPr>
        <w:pStyle w:val="Title"/>
        <w:spacing w:before="120" w:line="340" w:lineRule="atLeast"/>
        <w:ind w:right="567"/>
        <w:jc w:val="both"/>
        <w:rPr>
          <w:rFonts w:ascii="Calibri" w:hAnsi="Calibri"/>
          <w:sz w:val="24"/>
          <w:szCs w:val="24"/>
        </w:rPr>
      </w:pPr>
      <w:r w:rsidRPr="00372F84">
        <w:rPr>
          <w:rFonts w:ascii="Calibri" w:hAnsi="Calibri"/>
          <w:sz w:val="24"/>
          <w:szCs w:val="24"/>
        </w:rPr>
        <w:t>Το μάθημα εξετάζεται θεωρητικά.</w:t>
      </w:r>
    </w:p>
    <w:p w:rsidR="004F1B0A" w:rsidRPr="0090603B" w:rsidRDefault="004F1B0A" w:rsidP="0090603B">
      <w:pPr>
        <w:autoSpaceDE w:val="0"/>
        <w:autoSpaceDN w:val="0"/>
        <w:adjustRightInd w:val="0"/>
        <w:ind w:left="567" w:hanging="567"/>
        <w:jc w:val="both"/>
        <w:rPr>
          <w:rFonts w:ascii="Calibri" w:hAnsi="Calibri"/>
          <w:b/>
          <w:bCs/>
          <w:u w:val="single"/>
        </w:rPr>
      </w:pPr>
      <w:r>
        <w:rPr>
          <w:rFonts w:ascii="Calibri" w:hAnsi="Calibri"/>
          <w:sz w:val="22"/>
          <w:szCs w:val="22"/>
        </w:rPr>
        <w:br w:type="page"/>
      </w:r>
      <w:r w:rsidRPr="0090603B">
        <w:rPr>
          <w:rFonts w:ascii="Calibri" w:hAnsi="Calibri"/>
          <w:b/>
          <w:bCs/>
          <w:u w:val="single"/>
        </w:rPr>
        <w:t xml:space="preserve">Άσκηση στην Υγιεινή Τροφίμων Ζωικής Προέλευσης και στη Μικροβιολογία Τροφίμων. </w:t>
      </w:r>
    </w:p>
    <w:p w:rsidR="004F1B0A" w:rsidRPr="0090603B" w:rsidRDefault="004F1B0A" w:rsidP="0090603B">
      <w:pPr>
        <w:autoSpaceDE w:val="0"/>
        <w:autoSpaceDN w:val="0"/>
        <w:adjustRightInd w:val="0"/>
        <w:ind w:left="567" w:hanging="567"/>
        <w:jc w:val="both"/>
        <w:rPr>
          <w:rFonts w:ascii="Calibri" w:hAnsi="Calibri"/>
          <w:b/>
          <w:bCs/>
        </w:rPr>
      </w:pPr>
      <w:r w:rsidRPr="0090603B">
        <w:rPr>
          <w:rFonts w:ascii="Calibri" w:hAnsi="Calibri"/>
          <w:b/>
          <w:bCs/>
        </w:rPr>
        <w:t>Ωρολόγιο πρόγραμμα</w:t>
      </w:r>
    </w:p>
    <w:p w:rsidR="004F1B0A" w:rsidRPr="0090603B" w:rsidRDefault="004F1B0A" w:rsidP="0090603B">
      <w:pPr>
        <w:autoSpaceDE w:val="0"/>
        <w:autoSpaceDN w:val="0"/>
        <w:adjustRightInd w:val="0"/>
        <w:jc w:val="both"/>
        <w:rPr>
          <w:rFonts w:ascii="Calibri" w:hAnsi="Calibri"/>
          <w:b/>
          <w:bCs/>
        </w:rPr>
      </w:pPr>
      <w:r w:rsidRPr="0090603B">
        <w:rPr>
          <w:rFonts w:ascii="Calibri" w:hAnsi="Calibri"/>
          <w:b/>
          <w:bCs/>
        </w:rPr>
        <w:t>Άσκηση στην Υγιεινή Τροφίμων Ζωικής Προέλευσης</w:t>
      </w:r>
    </w:p>
    <w:p w:rsidR="004F1B0A" w:rsidRPr="0090603B" w:rsidRDefault="004F1B0A" w:rsidP="0090603B">
      <w:pPr>
        <w:autoSpaceDE w:val="0"/>
        <w:autoSpaceDN w:val="0"/>
        <w:adjustRightInd w:val="0"/>
        <w:ind w:left="993" w:hanging="993"/>
        <w:jc w:val="both"/>
        <w:rPr>
          <w:rFonts w:ascii="Calibri" w:eastAsia="TimesNewRomanPSMT" w:hAnsi="Calibri"/>
        </w:rPr>
      </w:pPr>
      <w:r w:rsidRPr="0090603B">
        <w:rPr>
          <w:rFonts w:ascii="Calibri" w:hAnsi="Calibri"/>
          <w:b/>
          <w:bCs/>
        </w:rPr>
        <w:t>2 ώρες:</w:t>
      </w:r>
      <w:r w:rsidRPr="0090603B">
        <w:rPr>
          <w:rFonts w:ascii="Calibri" w:hAnsi="Calibri"/>
          <w:b/>
          <w:bCs/>
        </w:rPr>
        <w:tab/>
      </w:r>
      <w:r w:rsidRPr="0090603B">
        <w:rPr>
          <w:rFonts w:ascii="Calibri" w:eastAsia="TimesNewRomanPSMT" w:hAnsi="Calibri"/>
        </w:rPr>
        <w:t>Εκτίμηση της επιφανειακής μόλυνσης των σφαγίων (βοοειδών, χοίρων. αιγοπροβάτων, πουλερικών).</w:t>
      </w:r>
    </w:p>
    <w:p w:rsidR="004F1B0A" w:rsidRPr="0090603B" w:rsidRDefault="004F1B0A" w:rsidP="0090603B">
      <w:pPr>
        <w:autoSpaceDE w:val="0"/>
        <w:autoSpaceDN w:val="0"/>
        <w:adjustRightInd w:val="0"/>
        <w:ind w:left="993" w:hanging="993"/>
        <w:jc w:val="both"/>
        <w:rPr>
          <w:rFonts w:ascii="Calibri" w:eastAsia="TimesNewRomanPSMT" w:hAnsi="Calibri"/>
        </w:rPr>
      </w:pPr>
      <w:r w:rsidRPr="0090603B">
        <w:rPr>
          <w:rFonts w:ascii="Calibri" w:eastAsia="TimesNewRomanPSMT" w:hAnsi="Calibri"/>
          <w:b/>
        </w:rPr>
        <w:t>2 ώρες</w:t>
      </w:r>
      <w:r w:rsidRPr="0090603B">
        <w:rPr>
          <w:rFonts w:ascii="Calibri" w:hAnsi="Calibri"/>
          <w:b/>
          <w:bCs/>
        </w:rPr>
        <w:t>:</w:t>
      </w:r>
      <w:r w:rsidRPr="0090603B">
        <w:rPr>
          <w:rFonts w:ascii="Calibri" w:hAnsi="Calibri"/>
          <w:b/>
          <w:bCs/>
        </w:rPr>
        <w:tab/>
      </w:r>
      <w:r w:rsidRPr="0090603B">
        <w:rPr>
          <w:rFonts w:ascii="Calibri" w:eastAsia="TimesNewRomanPSMT" w:hAnsi="Calibri"/>
        </w:rPr>
        <w:t>Επιθεώρηση κονσερβών.</w:t>
      </w:r>
    </w:p>
    <w:p w:rsidR="004F1B0A" w:rsidRPr="0090603B" w:rsidRDefault="004F1B0A" w:rsidP="0090603B">
      <w:pPr>
        <w:autoSpaceDE w:val="0"/>
        <w:autoSpaceDN w:val="0"/>
        <w:adjustRightInd w:val="0"/>
        <w:ind w:left="993" w:hanging="993"/>
        <w:jc w:val="both"/>
        <w:rPr>
          <w:rFonts w:ascii="Calibri" w:eastAsia="TimesNewRomanPSMT" w:hAnsi="Calibri"/>
          <w:b/>
          <w:bCs/>
        </w:rPr>
      </w:pPr>
      <w:r w:rsidRPr="0090603B">
        <w:rPr>
          <w:rFonts w:ascii="Calibri" w:eastAsia="TimesNewRomanPSMT" w:hAnsi="Calibri"/>
          <w:b/>
          <w:bCs/>
        </w:rPr>
        <w:t>2 ώρες</w:t>
      </w:r>
      <w:r w:rsidRPr="0090603B">
        <w:rPr>
          <w:rFonts w:ascii="Calibri" w:hAnsi="Calibri"/>
          <w:b/>
          <w:bCs/>
        </w:rPr>
        <w:t>:</w:t>
      </w:r>
      <w:r w:rsidRPr="0090603B">
        <w:rPr>
          <w:rFonts w:ascii="Calibri" w:hAnsi="Calibri"/>
          <w:b/>
          <w:bCs/>
        </w:rPr>
        <w:tab/>
      </w:r>
      <w:r w:rsidRPr="0090603B">
        <w:rPr>
          <w:rFonts w:ascii="Calibri" w:eastAsia="TimesNewRomanPSMT" w:hAnsi="Calibri"/>
          <w:bCs/>
        </w:rPr>
        <w:t>Τριχινοσκόπηση.</w:t>
      </w:r>
    </w:p>
    <w:p w:rsidR="004F1B0A" w:rsidRPr="0090603B" w:rsidRDefault="004F1B0A" w:rsidP="0090603B">
      <w:pPr>
        <w:autoSpaceDE w:val="0"/>
        <w:autoSpaceDN w:val="0"/>
        <w:adjustRightInd w:val="0"/>
        <w:ind w:left="993" w:hanging="993"/>
        <w:jc w:val="both"/>
        <w:rPr>
          <w:rFonts w:ascii="Calibri" w:eastAsia="TimesNewRomanPSMT" w:hAnsi="Calibri"/>
        </w:rPr>
      </w:pPr>
      <w:r w:rsidRPr="0090603B">
        <w:rPr>
          <w:rFonts w:ascii="Calibri" w:eastAsia="TimesNewRomanPSMT" w:hAnsi="Calibri"/>
          <w:b/>
          <w:bCs/>
        </w:rPr>
        <w:t>3 ώρες</w:t>
      </w:r>
      <w:r w:rsidRPr="0090603B">
        <w:rPr>
          <w:rFonts w:ascii="Calibri" w:hAnsi="Calibri"/>
          <w:b/>
          <w:bCs/>
        </w:rPr>
        <w:t>:</w:t>
      </w:r>
      <w:r w:rsidRPr="0090603B">
        <w:rPr>
          <w:rFonts w:ascii="Calibri" w:hAnsi="Calibri"/>
          <w:b/>
          <w:bCs/>
        </w:rPr>
        <w:tab/>
      </w:r>
      <w:r w:rsidRPr="0090603B">
        <w:rPr>
          <w:rFonts w:ascii="Calibri" w:eastAsia="TimesNewRomanPSMT" w:hAnsi="Calibri"/>
        </w:rPr>
        <w:t xml:space="preserve">Επιθεώρηση προϊόντων αλλαντοποιίας </w:t>
      </w:r>
    </w:p>
    <w:p w:rsidR="004F1B0A" w:rsidRPr="0090603B" w:rsidRDefault="004F1B0A" w:rsidP="0090603B">
      <w:pPr>
        <w:autoSpaceDE w:val="0"/>
        <w:autoSpaceDN w:val="0"/>
        <w:adjustRightInd w:val="0"/>
        <w:ind w:left="993" w:hanging="993"/>
        <w:jc w:val="both"/>
        <w:rPr>
          <w:rFonts w:ascii="Calibri" w:hAnsi="Calibri"/>
          <w:b/>
          <w:bCs/>
        </w:rPr>
      </w:pPr>
      <w:r w:rsidRPr="0090603B">
        <w:rPr>
          <w:rFonts w:ascii="Calibri" w:hAnsi="Calibri"/>
          <w:b/>
          <w:bCs/>
        </w:rPr>
        <w:t>18 ώρες:</w:t>
      </w:r>
      <w:r w:rsidRPr="0090603B">
        <w:rPr>
          <w:rFonts w:ascii="Calibri" w:hAnsi="Calibri"/>
          <w:b/>
          <w:bCs/>
        </w:rPr>
        <w:tab/>
      </w:r>
      <w:r w:rsidRPr="0090603B">
        <w:rPr>
          <w:rFonts w:ascii="Calibri" w:eastAsia="TimesNewRomanPSMT" w:hAnsi="Calibri"/>
        </w:rPr>
        <w:t xml:space="preserve">Πρακτική άσκηση των φοιτητών στα σφαγεία </w:t>
      </w:r>
    </w:p>
    <w:p w:rsidR="004F1B0A" w:rsidRPr="0090603B" w:rsidRDefault="004F1B0A" w:rsidP="0090603B">
      <w:pPr>
        <w:autoSpaceDE w:val="0"/>
        <w:autoSpaceDN w:val="0"/>
        <w:adjustRightInd w:val="0"/>
        <w:jc w:val="both"/>
        <w:rPr>
          <w:rFonts w:ascii="Calibri" w:hAnsi="Calibri"/>
          <w:b/>
          <w:bCs/>
        </w:rPr>
      </w:pPr>
    </w:p>
    <w:p w:rsidR="004F1B0A" w:rsidRPr="0090603B" w:rsidRDefault="004F1B0A" w:rsidP="0090603B">
      <w:pPr>
        <w:autoSpaceDE w:val="0"/>
        <w:autoSpaceDN w:val="0"/>
        <w:adjustRightInd w:val="0"/>
        <w:jc w:val="both"/>
        <w:rPr>
          <w:rFonts w:ascii="Calibri" w:hAnsi="Calibri"/>
          <w:b/>
          <w:bCs/>
        </w:rPr>
      </w:pPr>
      <w:r w:rsidRPr="0090603B">
        <w:rPr>
          <w:rFonts w:ascii="Calibri" w:hAnsi="Calibri"/>
          <w:b/>
          <w:bCs/>
        </w:rPr>
        <w:t>Άσκηση στην Μικροβιολογία Τροφίμων</w:t>
      </w:r>
    </w:p>
    <w:p w:rsidR="004F1B0A" w:rsidRPr="0090603B" w:rsidRDefault="004F1B0A" w:rsidP="0090603B">
      <w:pPr>
        <w:autoSpaceDE w:val="0"/>
        <w:autoSpaceDN w:val="0"/>
        <w:adjustRightInd w:val="0"/>
        <w:ind w:left="993" w:hanging="993"/>
        <w:jc w:val="both"/>
        <w:rPr>
          <w:rFonts w:ascii="Calibri" w:eastAsia="TimesNewRomanPSMT" w:hAnsi="Calibri"/>
        </w:rPr>
      </w:pPr>
      <w:r w:rsidRPr="0090603B">
        <w:rPr>
          <w:rFonts w:ascii="Calibri" w:hAnsi="Calibri"/>
          <w:b/>
          <w:bCs/>
        </w:rPr>
        <w:t>3 ώρες:</w:t>
      </w:r>
      <w:r w:rsidRPr="0090603B">
        <w:rPr>
          <w:rFonts w:ascii="Calibri" w:hAnsi="Calibri"/>
          <w:b/>
          <w:bCs/>
        </w:rPr>
        <w:tab/>
      </w:r>
      <w:r w:rsidRPr="0090603B">
        <w:rPr>
          <w:rFonts w:ascii="Calibri" w:eastAsia="TimesNewRomanPSMT" w:hAnsi="Calibri"/>
        </w:rPr>
        <w:t>Δειγματοληψία τροφίμων Ζωικής Προελεύσεως. Χρήση υποστρωμάτων για τη μικροβιολογική εξέταση των τροφίμων.</w:t>
      </w:r>
    </w:p>
    <w:p w:rsidR="004F1B0A" w:rsidRPr="0090603B" w:rsidRDefault="004F1B0A" w:rsidP="0090603B">
      <w:pPr>
        <w:autoSpaceDE w:val="0"/>
        <w:autoSpaceDN w:val="0"/>
        <w:adjustRightInd w:val="0"/>
        <w:ind w:left="993" w:hanging="993"/>
        <w:jc w:val="both"/>
        <w:rPr>
          <w:rFonts w:ascii="Calibri" w:eastAsia="TimesNewRomanPSMT" w:hAnsi="Calibri"/>
        </w:rPr>
      </w:pPr>
      <w:r w:rsidRPr="0090603B">
        <w:rPr>
          <w:rFonts w:ascii="Calibri" w:hAnsi="Calibri"/>
          <w:b/>
          <w:bCs/>
        </w:rPr>
        <w:t>3 ώρες:</w:t>
      </w:r>
      <w:r w:rsidRPr="0090603B">
        <w:rPr>
          <w:rFonts w:ascii="Calibri" w:hAnsi="Calibri"/>
          <w:b/>
          <w:bCs/>
        </w:rPr>
        <w:tab/>
      </w:r>
      <w:r w:rsidRPr="0090603B">
        <w:rPr>
          <w:rFonts w:ascii="Calibri" w:eastAsia="TimesNewRomanPSMT" w:hAnsi="Calibri"/>
        </w:rPr>
        <w:t>Προσδιορισμός ΟΜΧ και ειδικών ομάδων μικροοργανισμών (ψυχρότροφα, θερμόφιλα, ζύμες – μύκητες).</w:t>
      </w:r>
    </w:p>
    <w:p w:rsidR="004F1B0A" w:rsidRPr="0090603B" w:rsidRDefault="004F1B0A" w:rsidP="0090603B">
      <w:pPr>
        <w:autoSpaceDE w:val="0"/>
        <w:autoSpaceDN w:val="0"/>
        <w:adjustRightInd w:val="0"/>
        <w:ind w:left="993" w:hanging="993"/>
        <w:jc w:val="both"/>
        <w:rPr>
          <w:rFonts w:ascii="Calibri" w:hAnsi="Calibri"/>
          <w:i/>
          <w:iCs/>
        </w:rPr>
      </w:pPr>
      <w:r w:rsidRPr="0090603B">
        <w:rPr>
          <w:rFonts w:ascii="Calibri" w:hAnsi="Calibri"/>
          <w:b/>
          <w:bCs/>
        </w:rPr>
        <w:t>3 ώρες:</w:t>
      </w:r>
      <w:r w:rsidRPr="0090603B">
        <w:rPr>
          <w:rFonts w:ascii="Calibri" w:hAnsi="Calibri"/>
          <w:b/>
          <w:bCs/>
        </w:rPr>
        <w:tab/>
      </w:r>
      <w:r w:rsidRPr="0090603B">
        <w:rPr>
          <w:rFonts w:ascii="Calibri" w:hAnsi="Calibri"/>
          <w:bCs/>
        </w:rPr>
        <w:t xml:space="preserve">Αρίθμηση σταφυλοκόκκων που παράγου πηκτάση. </w:t>
      </w:r>
    </w:p>
    <w:p w:rsidR="004F1B0A" w:rsidRPr="0090603B" w:rsidRDefault="004F1B0A" w:rsidP="0090603B">
      <w:pPr>
        <w:autoSpaceDE w:val="0"/>
        <w:autoSpaceDN w:val="0"/>
        <w:adjustRightInd w:val="0"/>
        <w:ind w:left="993" w:hanging="993"/>
        <w:jc w:val="both"/>
        <w:rPr>
          <w:rFonts w:ascii="Calibri" w:eastAsia="TimesNewRomanPSMT" w:hAnsi="Calibri"/>
        </w:rPr>
      </w:pPr>
      <w:r w:rsidRPr="0090603B">
        <w:rPr>
          <w:rFonts w:ascii="Calibri" w:hAnsi="Calibri"/>
          <w:b/>
          <w:bCs/>
        </w:rPr>
        <w:t>3 ώρες:</w:t>
      </w:r>
      <w:r w:rsidRPr="0090603B">
        <w:rPr>
          <w:rFonts w:ascii="Calibri" w:hAnsi="Calibri"/>
          <w:b/>
          <w:bCs/>
        </w:rPr>
        <w:tab/>
      </w:r>
      <w:r w:rsidRPr="0090603B">
        <w:rPr>
          <w:rFonts w:ascii="Calibri" w:eastAsia="TimesNewRomanPSMT" w:hAnsi="Calibri"/>
        </w:rPr>
        <w:t xml:space="preserve">Απομόνωση σαλμονελών στα τρόφιμα Ζ.Π. Κλασικές και ταχείες μέθοδοι. </w:t>
      </w:r>
    </w:p>
    <w:p w:rsidR="004F1B0A" w:rsidRPr="0090603B" w:rsidRDefault="004F1B0A" w:rsidP="0090603B">
      <w:pPr>
        <w:autoSpaceDE w:val="0"/>
        <w:autoSpaceDN w:val="0"/>
        <w:adjustRightInd w:val="0"/>
        <w:jc w:val="both"/>
        <w:rPr>
          <w:rFonts w:ascii="Calibri" w:hAnsi="Calibri"/>
          <w:b/>
          <w:bCs/>
        </w:rPr>
      </w:pPr>
    </w:p>
    <w:p w:rsidR="004F1B0A" w:rsidRPr="0090603B" w:rsidRDefault="004F1B0A" w:rsidP="0090603B">
      <w:pPr>
        <w:autoSpaceDE w:val="0"/>
        <w:autoSpaceDN w:val="0"/>
        <w:adjustRightInd w:val="0"/>
        <w:ind w:firstLine="567"/>
        <w:jc w:val="both"/>
        <w:rPr>
          <w:rFonts w:ascii="Calibri" w:eastAsia="TimesNewRomanPSMT" w:hAnsi="Calibri"/>
          <w:b/>
          <w:iCs/>
        </w:rPr>
      </w:pPr>
      <w:r w:rsidRPr="0090603B">
        <w:rPr>
          <w:rFonts w:ascii="Calibri" w:eastAsia="TimesNewRomanPSMT" w:hAnsi="Calibri"/>
          <w:b/>
          <w:iCs/>
        </w:rPr>
        <w:t xml:space="preserve">Αξιολόγηση και βαθμολογία. </w:t>
      </w:r>
    </w:p>
    <w:p w:rsidR="004F1B0A" w:rsidRPr="0090603B" w:rsidRDefault="004F1B0A" w:rsidP="0090603B">
      <w:pPr>
        <w:autoSpaceDE w:val="0"/>
        <w:autoSpaceDN w:val="0"/>
        <w:adjustRightInd w:val="0"/>
        <w:ind w:firstLine="567"/>
        <w:jc w:val="both"/>
        <w:rPr>
          <w:rFonts w:ascii="Calibri" w:hAnsi="Calibri"/>
          <w:bCs/>
        </w:rPr>
      </w:pPr>
      <w:r w:rsidRPr="0090603B">
        <w:rPr>
          <w:rFonts w:ascii="Calibri" w:hAnsi="Calibri"/>
          <w:bCs/>
        </w:rPr>
        <w:t>Το μάθημα που αντιστοιχεί στις 9 ώρες άσκησης στην Υγιεινή Τροφίμων Ζωικής Προέλευσης και στις 12 ώρες άσκησης στην Μικροβιολογία Τροφίμων εξετάζεται γραπτά και πρακτικά στην εξεταστική περίοδο του 8</w:t>
      </w:r>
      <w:r w:rsidRPr="0090603B">
        <w:rPr>
          <w:rFonts w:ascii="Calibri" w:hAnsi="Calibri"/>
          <w:bCs/>
          <w:vertAlign w:val="superscript"/>
        </w:rPr>
        <w:t>ου</w:t>
      </w:r>
      <w:r w:rsidRPr="0090603B">
        <w:rPr>
          <w:rFonts w:ascii="Calibri" w:hAnsi="Calibri"/>
          <w:bCs/>
        </w:rPr>
        <w:t xml:space="preserve"> εξαμήνου (εξεταστική περίοδος Ιουνίου. Το μάθημα που αντιστοιχεί στις 18 ώρες πρακτικής άσκησης στα σφαγεία θα εξετάζεται στην εξεταστική περίοδο του 9</w:t>
      </w:r>
      <w:r w:rsidRPr="0090603B">
        <w:rPr>
          <w:rFonts w:ascii="Calibri" w:hAnsi="Calibri"/>
          <w:bCs/>
          <w:vertAlign w:val="superscript"/>
        </w:rPr>
        <w:t xml:space="preserve">ου </w:t>
      </w:r>
      <w:r w:rsidRPr="0090603B">
        <w:rPr>
          <w:rFonts w:ascii="Calibri" w:hAnsi="Calibri"/>
          <w:bCs/>
        </w:rPr>
        <w:t>εξαμήνου (εξεταστική περίοδος Ιανουαρίου – Φεβρουαρίου).</w:t>
      </w:r>
    </w:p>
    <w:p w:rsidR="004F1B0A" w:rsidRPr="0090603B" w:rsidRDefault="004F1B0A" w:rsidP="0090603B">
      <w:pPr>
        <w:autoSpaceDE w:val="0"/>
        <w:autoSpaceDN w:val="0"/>
        <w:adjustRightInd w:val="0"/>
        <w:jc w:val="both"/>
        <w:rPr>
          <w:rFonts w:ascii="Calibri" w:hAnsi="Calibri"/>
          <w:b/>
          <w:bCs/>
        </w:rPr>
      </w:pPr>
    </w:p>
    <w:p w:rsidR="004F1B0A" w:rsidRPr="0090603B" w:rsidRDefault="004F1B0A" w:rsidP="0090603B">
      <w:pPr>
        <w:autoSpaceDE w:val="0"/>
        <w:autoSpaceDN w:val="0"/>
        <w:adjustRightInd w:val="0"/>
        <w:jc w:val="both"/>
        <w:rPr>
          <w:rFonts w:ascii="Calibri" w:hAnsi="Calibri"/>
          <w:b/>
          <w:bCs/>
        </w:rPr>
      </w:pPr>
      <w:r w:rsidRPr="0090603B">
        <w:rPr>
          <w:rFonts w:ascii="Calibri" w:hAnsi="Calibri"/>
          <w:b/>
          <w:bCs/>
        </w:rPr>
        <w:t xml:space="preserve">Διδάσκοντες </w:t>
      </w:r>
    </w:p>
    <w:p w:rsidR="004F1B0A" w:rsidRPr="0090603B" w:rsidRDefault="004F1B0A" w:rsidP="0090603B">
      <w:pPr>
        <w:autoSpaceDE w:val="0"/>
        <w:autoSpaceDN w:val="0"/>
        <w:adjustRightInd w:val="0"/>
        <w:jc w:val="both"/>
        <w:rPr>
          <w:rFonts w:ascii="Calibri" w:hAnsi="Calibri"/>
          <w:b/>
          <w:bCs/>
        </w:rPr>
      </w:pPr>
      <w:r w:rsidRPr="0090603B">
        <w:rPr>
          <w:rFonts w:ascii="Calibri" w:hAnsi="Calibri"/>
          <w:b/>
          <w:bCs/>
        </w:rPr>
        <w:t>[Ε.Ι.] Ελένη Ιωσηφίδου</w:t>
      </w:r>
    </w:p>
    <w:p w:rsidR="004F1B0A" w:rsidRPr="0090603B" w:rsidRDefault="004F1B0A" w:rsidP="0090603B">
      <w:pPr>
        <w:autoSpaceDE w:val="0"/>
        <w:autoSpaceDN w:val="0"/>
        <w:adjustRightInd w:val="0"/>
        <w:jc w:val="both"/>
        <w:rPr>
          <w:rFonts w:ascii="Calibri" w:hAnsi="Calibri"/>
          <w:b/>
          <w:bCs/>
        </w:rPr>
      </w:pPr>
      <w:r w:rsidRPr="0090603B">
        <w:rPr>
          <w:rFonts w:ascii="Calibri" w:hAnsi="Calibri"/>
          <w:b/>
          <w:bCs/>
        </w:rPr>
        <w:t>[Ε.Ο.] Ευάγγελος Οικονόμου</w:t>
      </w:r>
    </w:p>
    <w:p w:rsidR="004F1B0A" w:rsidRPr="0090603B" w:rsidRDefault="004F1B0A" w:rsidP="0090603B">
      <w:pPr>
        <w:autoSpaceDE w:val="0"/>
        <w:autoSpaceDN w:val="0"/>
        <w:adjustRightInd w:val="0"/>
        <w:jc w:val="both"/>
        <w:rPr>
          <w:rFonts w:ascii="Calibri" w:hAnsi="Calibri"/>
          <w:b/>
          <w:bCs/>
        </w:rPr>
      </w:pPr>
      <w:r w:rsidRPr="0090603B">
        <w:rPr>
          <w:rFonts w:ascii="Calibri" w:hAnsi="Calibri"/>
          <w:b/>
          <w:bCs/>
        </w:rPr>
        <w:t>[Η.Π.] Ηλίας Παπαπαναγιώτου</w:t>
      </w:r>
    </w:p>
    <w:p w:rsidR="004F1B0A" w:rsidRPr="0090603B" w:rsidRDefault="004F1B0A" w:rsidP="0090603B">
      <w:pPr>
        <w:autoSpaceDE w:val="0"/>
        <w:autoSpaceDN w:val="0"/>
        <w:adjustRightInd w:val="0"/>
        <w:jc w:val="both"/>
        <w:rPr>
          <w:rFonts w:ascii="Calibri" w:hAnsi="Calibri"/>
          <w:b/>
          <w:bCs/>
        </w:rPr>
      </w:pPr>
      <w:r w:rsidRPr="0090603B">
        <w:rPr>
          <w:rFonts w:ascii="Calibri" w:hAnsi="Calibri"/>
          <w:b/>
          <w:bCs/>
        </w:rPr>
        <w:t>[Δ.Σ.] Δανιήλ Σεργκελίδης</w:t>
      </w:r>
    </w:p>
    <w:p w:rsidR="004F1B0A" w:rsidRPr="0090603B" w:rsidRDefault="004F1B0A" w:rsidP="0090603B">
      <w:pPr>
        <w:autoSpaceDE w:val="0"/>
        <w:autoSpaceDN w:val="0"/>
        <w:adjustRightInd w:val="0"/>
        <w:jc w:val="both"/>
        <w:rPr>
          <w:rFonts w:ascii="Calibri" w:hAnsi="Calibri"/>
          <w:b/>
          <w:bCs/>
        </w:rPr>
      </w:pPr>
      <w:r w:rsidRPr="0090603B">
        <w:rPr>
          <w:rFonts w:ascii="Calibri" w:hAnsi="Calibri"/>
          <w:b/>
          <w:bCs/>
        </w:rPr>
        <w:t>[Ν.Σ.] Νικόλαος Σούλτος</w:t>
      </w:r>
    </w:p>
    <w:p w:rsidR="004F1B0A" w:rsidRPr="0090603B" w:rsidRDefault="004F1B0A" w:rsidP="003A4C2A">
      <w:pPr>
        <w:spacing w:before="120" w:line="340" w:lineRule="atLeast"/>
        <w:ind w:left="1985" w:hanging="1701"/>
        <w:jc w:val="both"/>
        <w:rPr>
          <w:rFonts w:ascii="Calibri" w:hAnsi="Calibri"/>
          <w:sz w:val="22"/>
          <w:szCs w:val="22"/>
        </w:rPr>
      </w:pPr>
    </w:p>
    <w:p w:rsidR="004F1B0A" w:rsidRPr="0090603B" w:rsidRDefault="004F1B0A" w:rsidP="00C2610B">
      <w:pPr>
        <w:spacing w:line="340" w:lineRule="atLeast"/>
        <w:rPr>
          <w:rFonts w:ascii="Calibri" w:hAnsi="Calibri"/>
        </w:rPr>
      </w:pPr>
    </w:p>
    <w:p w:rsidR="004F1B0A" w:rsidRPr="0090603B" w:rsidRDefault="004F1B0A" w:rsidP="00C2610B">
      <w:pPr>
        <w:spacing w:line="340" w:lineRule="atLeast"/>
        <w:rPr>
          <w:rFonts w:ascii="Calibri" w:hAnsi="Calibri"/>
        </w:rPr>
      </w:pPr>
    </w:p>
    <w:p w:rsidR="004F1B0A" w:rsidRPr="0090603B" w:rsidRDefault="004F1B0A" w:rsidP="00C2610B">
      <w:pPr>
        <w:spacing w:line="340" w:lineRule="atLeast"/>
        <w:rPr>
          <w:rFonts w:ascii="Calibri" w:hAnsi="Calibri"/>
        </w:rPr>
      </w:pPr>
    </w:p>
    <w:p w:rsidR="004F1B0A" w:rsidRDefault="004F1B0A" w:rsidP="00C2610B">
      <w:pPr>
        <w:spacing w:line="340" w:lineRule="atLeast"/>
        <w:rPr>
          <w:rFonts w:ascii="Calibri" w:hAnsi="Calibri"/>
        </w:rPr>
      </w:pPr>
      <w:r>
        <w:rPr>
          <w:rFonts w:ascii="Calibri" w:hAnsi="Calibri"/>
        </w:rPr>
        <w:br w:type="page"/>
      </w:r>
    </w:p>
    <w:tbl>
      <w:tblPr>
        <w:tblW w:w="9100" w:type="dxa"/>
        <w:tblInd w:w="93" w:type="dxa"/>
        <w:tblLook w:val="0000"/>
      </w:tblPr>
      <w:tblGrid>
        <w:gridCol w:w="696"/>
        <w:gridCol w:w="5538"/>
        <w:gridCol w:w="1063"/>
        <w:gridCol w:w="1325"/>
        <w:gridCol w:w="697"/>
      </w:tblGrid>
      <w:tr w:rsidR="004F1B0A" w:rsidRPr="00593203" w:rsidTr="008B5B7D">
        <w:trPr>
          <w:trHeight w:val="315"/>
        </w:trPr>
        <w:tc>
          <w:tcPr>
            <w:tcW w:w="9100" w:type="dxa"/>
            <w:gridSpan w:val="5"/>
            <w:tcBorders>
              <w:top w:val="single" w:sz="4" w:space="0" w:color="auto"/>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cs="Arial"/>
                <w:b/>
                <w:bCs/>
                <w:lang w:eastAsia="ja-JP"/>
              </w:rPr>
            </w:pPr>
            <w:r w:rsidRPr="00593203">
              <w:rPr>
                <w:rFonts w:ascii="Calibri" w:eastAsia="MS Mincho" w:hAnsi="Calibri" w:cs="Arial"/>
                <w:b/>
                <w:bCs/>
                <w:lang w:eastAsia="ja-JP"/>
              </w:rPr>
              <w:t>9ο Εξάμηνο</w:t>
            </w:r>
          </w:p>
        </w:tc>
      </w:tr>
      <w:tr w:rsidR="004F1B0A" w:rsidRPr="00593203" w:rsidTr="008B5B7D">
        <w:trPr>
          <w:trHeight w:val="315"/>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κωδ.</w:t>
            </w:r>
          </w:p>
        </w:tc>
        <w:tc>
          <w:tcPr>
            <w:tcW w:w="5538"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Μάθημα</w:t>
            </w:r>
          </w:p>
        </w:tc>
        <w:tc>
          <w:tcPr>
            <w:tcW w:w="2872" w:type="dxa"/>
            <w:gridSpan w:val="3"/>
            <w:tcBorders>
              <w:top w:val="single" w:sz="4" w:space="0" w:color="auto"/>
              <w:left w:val="nil"/>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cs="Arial"/>
                <w:b/>
                <w:bCs/>
                <w:lang w:eastAsia="ja-JP"/>
              </w:rPr>
            </w:pPr>
            <w:r w:rsidRPr="00593203">
              <w:rPr>
                <w:rFonts w:ascii="Calibri" w:eastAsia="MS Mincho" w:hAnsi="Calibri" w:cs="Arial"/>
                <w:b/>
                <w:bCs/>
                <w:lang w:eastAsia="ja-JP"/>
              </w:rPr>
              <w:t>Ώρες/εξάμηνο</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cs="Arial"/>
                <w:b/>
                <w:bCs/>
                <w:lang w:eastAsia="ja-JP"/>
              </w:rPr>
            </w:pPr>
            <w:r w:rsidRPr="00593203">
              <w:rPr>
                <w:rFonts w:ascii="Calibri" w:eastAsia="MS Mincho" w:hAnsi="Calibri" w:cs="Arial"/>
                <w:b/>
                <w:bCs/>
                <w:lang w:eastAsia="ja-JP"/>
              </w:rPr>
              <w:t>Θεωρία</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cs="Arial"/>
                <w:b/>
                <w:bCs/>
                <w:lang w:eastAsia="ja-JP"/>
              </w:rPr>
            </w:pPr>
            <w:r w:rsidRPr="00593203">
              <w:rPr>
                <w:rFonts w:ascii="Calibri" w:eastAsia="MS Mincho" w:hAnsi="Calibri" w:cs="Arial"/>
                <w:b/>
                <w:bCs/>
                <w:lang w:eastAsia="ja-JP"/>
              </w:rPr>
              <w:t>Ασκήσεις</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cs="Arial"/>
                <w:b/>
                <w:bCs/>
                <w:lang w:eastAsia="ja-JP"/>
              </w:rPr>
            </w:pPr>
            <w:r w:rsidRPr="00593203">
              <w:rPr>
                <w:rFonts w:ascii="Calibri" w:eastAsia="MS Mincho" w:hAnsi="Calibri" w:cs="Arial"/>
                <w:b/>
                <w:bCs/>
                <w:lang w:eastAsia="ja-JP"/>
              </w:rPr>
              <w:t>ΠΜ</w:t>
            </w:r>
            <w:r>
              <w:rPr>
                <w:rFonts w:ascii="Calibri" w:eastAsia="MS Mincho" w:hAnsi="Calibri" w:cs="Arial"/>
                <w:b/>
                <w:bCs/>
                <w:lang w:eastAsia="ja-JP"/>
              </w:rPr>
              <w:t>*</w:t>
            </w:r>
          </w:p>
        </w:tc>
      </w:tr>
      <w:tr w:rsidR="004F1B0A" w:rsidRPr="00593203" w:rsidTr="008B5B7D">
        <w:trPr>
          <w:trHeight w:val="555"/>
        </w:trPr>
        <w:tc>
          <w:tcPr>
            <w:tcW w:w="690" w:type="dxa"/>
            <w:tcBorders>
              <w:top w:val="nil"/>
              <w:left w:val="single" w:sz="4" w:space="0" w:color="auto"/>
              <w:bottom w:val="single" w:sz="4" w:space="0" w:color="auto"/>
              <w:right w:val="single" w:sz="4" w:space="0" w:color="auto"/>
            </w:tcBorders>
            <w:shd w:val="clear" w:color="auto" w:fill="FFFFFF"/>
            <w:noWrap/>
          </w:tcPr>
          <w:p w:rsidR="004F1B0A" w:rsidRPr="00593203" w:rsidRDefault="004F1B0A" w:rsidP="008B5B7D">
            <w:pPr>
              <w:jc w:val="center"/>
              <w:rPr>
                <w:rFonts w:ascii="Calibri" w:eastAsia="MS Mincho" w:hAnsi="Calibri" w:cs="Arial"/>
                <w:lang w:eastAsia="ja-JP"/>
              </w:rPr>
            </w:pPr>
            <w:r w:rsidRPr="00593203">
              <w:rPr>
                <w:rFonts w:ascii="Calibri" w:eastAsia="MS Mincho" w:hAnsi="Calibri" w:cs="Arial"/>
                <w:lang w:eastAsia="ja-JP"/>
              </w:rPr>
              <w:t>9.1</w:t>
            </w:r>
          </w:p>
        </w:tc>
        <w:tc>
          <w:tcPr>
            <w:tcW w:w="5538" w:type="dxa"/>
            <w:tcBorders>
              <w:top w:val="nil"/>
              <w:left w:val="nil"/>
              <w:bottom w:val="single" w:sz="4" w:space="0" w:color="auto"/>
              <w:right w:val="single" w:sz="4" w:space="0" w:color="auto"/>
            </w:tcBorders>
            <w:shd w:val="clear" w:color="auto" w:fill="FFFFFF"/>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Υγιεινή του Κρέατος των Πτηνών, των Θηραμάτων και των Αλιευμάτων. Υγιεινή των Αβγών και του Μελιού</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20</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2,5</w:t>
            </w:r>
          </w:p>
        </w:tc>
      </w:tr>
      <w:tr w:rsidR="004F1B0A" w:rsidRPr="00593203" w:rsidTr="008B5B7D">
        <w:trPr>
          <w:trHeight w:val="585"/>
        </w:trPr>
        <w:tc>
          <w:tcPr>
            <w:tcW w:w="690" w:type="dxa"/>
            <w:tcBorders>
              <w:top w:val="nil"/>
              <w:left w:val="single" w:sz="4" w:space="0" w:color="auto"/>
              <w:bottom w:val="single" w:sz="4" w:space="0" w:color="auto"/>
              <w:right w:val="single" w:sz="4" w:space="0" w:color="auto"/>
            </w:tcBorders>
            <w:shd w:val="clear" w:color="auto" w:fill="FFFFFF"/>
            <w:noWrap/>
          </w:tcPr>
          <w:p w:rsidR="004F1B0A" w:rsidRPr="00593203" w:rsidRDefault="004F1B0A" w:rsidP="008B5B7D">
            <w:pPr>
              <w:jc w:val="center"/>
              <w:rPr>
                <w:rFonts w:ascii="Calibri" w:eastAsia="MS Mincho" w:hAnsi="Calibri"/>
                <w:lang w:eastAsia="ja-JP"/>
              </w:rPr>
            </w:pPr>
            <w:r w:rsidRPr="00593203">
              <w:rPr>
                <w:rFonts w:ascii="Calibri" w:eastAsia="MS Mincho" w:hAnsi="Calibri"/>
                <w:lang w:eastAsia="ja-JP"/>
              </w:rPr>
              <w:t>9.2</w:t>
            </w:r>
          </w:p>
        </w:tc>
        <w:tc>
          <w:tcPr>
            <w:tcW w:w="5538" w:type="dxa"/>
            <w:tcBorders>
              <w:top w:val="nil"/>
              <w:left w:val="nil"/>
              <w:bottom w:val="single" w:sz="4" w:space="0" w:color="auto"/>
              <w:right w:val="single" w:sz="4" w:space="0" w:color="auto"/>
            </w:tcBorders>
            <w:shd w:val="clear" w:color="auto" w:fill="FFFFFF"/>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xml:space="preserve">Συστήματα Διασφάλισης της Ποιότητας και της Ασφάλειας των Τροφίμων </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10</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2</w:t>
            </w:r>
          </w:p>
        </w:tc>
      </w:tr>
      <w:tr w:rsidR="004F1B0A" w:rsidRPr="00593203" w:rsidTr="008B5B7D">
        <w:trPr>
          <w:trHeight w:val="345"/>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lang w:eastAsia="ja-JP"/>
              </w:rPr>
            </w:pPr>
            <w:r w:rsidRPr="00593203">
              <w:rPr>
                <w:rFonts w:ascii="Calibri" w:eastAsia="MS Mincho" w:hAnsi="Calibri"/>
                <w:lang w:eastAsia="ja-JP"/>
              </w:rPr>
              <w:t>9.3</w:t>
            </w:r>
          </w:p>
        </w:tc>
        <w:tc>
          <w:tcPr>
            <w:tcW w:w="5538" w:type="dxa"/>
            <w:tcBorders>
              <w:top w:val="nil"/>
              <w:left w:val="nil"/>
              <w:bottom w:val="single" w:sz="4" w:space="0" w:color="auto"/>
              <w:right w:val="single" w:sz="4" w:space="0" w:color="auto"/>
            </w:tcBorders>
            <w:shd w:val="clear" w:color="auto" w:fill="FFFFFF"/>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Αναισθησιολογία και Εντατική Θεραπεία</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20</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2,5</w:t>
            </w:r>
          </w:p>
        </w:tc>
      </w:tr>
      <w:tr w:rsidR="004F1B0A" w:rsidRPr="00593203" w:rsidTr="008B5B7D">
        <w:trPr>
          <w:trHeight w:val="27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lang w:eastAsia="ja-JP"/>
              </w:rPr>
            </w:pPr>
            <w:r w:rsidRPr="00593203">
              <w:rPr>
                <w:rFonts w:ascii="Calibri" w:eastAsia="MS Mincho" w:hAnsi="Calibri"/>
                <w:lang w:eastAsia="ja-JP"/>
              </w:rPr>
              <w:t>9.4</w:t>
            </w:r>
          </w:p>
        </w:tc>
        <w:tc>
          <w:tcPr>
            <w:tcW w:w="5538" w:type="dxa"/>
            <w:tcBorders>
              <w:top w:val="nil"/>
              <w:left w:val="nil"/>
              <w:bottom w:val="single" w:sz="4" w:space="0" w:color="auto"/>
              <w:right w:val="single" w:sz="4" w:space="0" w:color="auto"/>
            </w:tcBorders>
            <w:shd w:val="clear" w:color="auto" w:fill="FFFFFF"/>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xml:space="preserve">Επιχειρηματικότητα και Διοίκηση Κτηνιατρικών Μονάδων </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14</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8</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2</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lang w:eastAsia="ja-JP"/>
              </w:rPr>
            </w:pPr>
            <w:r w:rsidRPr="00593203">
              <w:rPr>
                <w:rFonts w:ascii="Calibri" w:eastAsia="MS Mincho" w:hAnsi="Calibri"/>
                <w:lang w:eastAsia="ja-JP"/>
              </w:rPr>
              <w:t>9.5</w:t>
            </w:r>
          </w:p>
        </w:tc>
        <w:tc>
          <w:tcPr>
            <w:tcW w:w="5538" w:type="dxa"/>
            <w:tcBorders>
              <w:top w:val="nil"/>
              <w:left w:val="nil"/>
              <w:bottom w:val="single" w:sz="4" w:space="0" w:color="auto"/>
              <w:right w:val="single" w:sz="4" w:space="0" w:color="auto"/>
            </w:tcBorders>
            <w:shd w:val="clear" w:color="auto" w:fill="FFFFFF"/>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Αναπαραγωγή ΙΙ</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48</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6</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lang w:eastAsia="ja-JP"/>
              </w:rPr>
            </w:pPr>
            <w:r w:rsidRPr="00593203">
              <w:rPr>
                <w:rFonts w:ascii="Calibri" w:eastAsia="MS Mincho" w:hAnsi="Calibri"/>
                <w:lang w:eastAsia="ja-JP"/>
              </w:rPr>
              <w:t>9.6</w:t>
            </w:r>
          </w:p>
        </w:tc>
        <w:tc>
          <w:tcPr>
            <w:tcW w:w="5538" w:type="dxa"/>
            <w:tcBorders>
              <w:top w:val="nil"/>
              <w:left w:val="nil"/>
              <w:bottom w:val="single" w:sz="4" w:space="0" w:color="auto"/>
              <w:right w:val="single" w:sz="4" w:space="0" w:color="auto"/>
            </w:tcBorders>
            <w:shd w:val="clear" w:color="auto" w:fill="FFFFFF"/>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xml:space="preserve">Νοσήματα Εξωτικών Ζώων </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13</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2</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lang w:eastAsia="ja-JP"/>
              </w:rPr>
            </w:pPr>
            <w:r w:rsidRPr="00593203">
              <w:rPr>
                <w:rFonts w:ascii="Calibri" w:eastAsia="MS Mincho" w:hAnsi="Calibri"/>
                <w:lang w:eastAsia="ja-JP"/>
              </w:rPr>
              <w:t>9.7</w:t>
            </w:r>
          </w:p>
        </w:tc>
        <w:tc>
          <w:tcPr>
            <w:tcW w:w="5538" w:type="dxa"/>
            <w:tcBorders>
              <w:top w:val="nil"/>
              <w:left w:val="nil"/>
              <w:bottom w:val="single" w:sz="4" w:space="0" w:color="auto"/>
              <w:right w:val="single" w:sz="4" w:space="0" w:color="auto"/>
            </w:tcBorders>
            <w:shd w:val="clear" w:color="auto" w:fill="FFFFFF"/>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Κλινική Φαρμακολογία</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20</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2,5</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lang w:eastAsia="ja-JP"/>
              </w:rPr>
            </w:pPr>
            <w:r w:rsidRPr="00593203">
              <w:rPr>
                <w:rFonts w:ascii="Calibri" w:eastAsia="MS Mincho" w:hAnsi="Calibri"/>
                <w:lang w:eastAsia="ja-JP"/>
              </w:rPr>
              <w:t>9.8</w:t>
            </w:r>
          </w:p>
        </w:tc>
        <w:tc>
          <w:tcPr>
            <w:tcW w:w="5538"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Επιδημιολογία</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24</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12</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3,5</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cs="Arial"/>
                <w:lang w:eastAsia="ja-JP"/>
              </w:rPr>
            </w:pPr>
            <w:r w:rsidRPr="00593203">
              <w:rPr>
                <w:rFonts w:ascii="Calibri" w:eastAsia="MS Mincho" w:hAnsi="Calibri" w:cs="Arial"/>
                <w:lang w:eastAsia="ja-JP"/>
              </w:rPr>
              <w:t>9.9</w:t>
            </w:r>
          </w:p>
        </w:tc>
        <w:tc>
          <w:tcPr>
            <w:tcW w:w="5538" w:type="dxa"/>
            <w:tcBorders>
              <w:top w:val="nil"/>
              <w:left w:val="nil"/>
              <w:bottom w:val="single" w:sz="4" w:space="0" w:color="auto"/>
              <w:right w:val="nil"/>
            </w:tcBorders>
            <w:shd w:val="clear" w:color="auto" w:fill="FFFFFF"/>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Άσκηση στο Νεκροτομείο</w:t>
            </w:r>
          </w:p>
        </w:tc>
        <w:tc>
          <w:tcPr>
            <w:tcW w:w="1063"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38</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1,5</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cs="Arial"/>
                <w:lang w:eastAsia="ja-JP"/>
              </w:rPr>
            </w:pPr>
            <w:r w:rsidRPr="00593203">
              <w:rPr>
                <w:rFonts w:ascii="Calibri" w:eastAsia="MS Mincho" w:hAnsi="Calibri" w:cs="Arial"/>
                <w:lang w:eastAsia="ja-JP"/>
              </w:rPr>
              <w:t>9.10</w:t>
            </w:r>
          </w:p>
        </w:tc>
        <w:tc>
          <w:tcPr>
            <w:tcW w:w="5538" w:type="dxa"/>
            <w:tcBorders>
              <w:top w:val="nil"/>
              <w:left w:val="nil"/>
              <w:bottom w:val="single" w:sz="4" w:space="0" w:color="auto"/>
              <w:right w:val="nil"/>
            </w:tcBorders>
            <w:shd w:val="clear" w:color="auto" w:fill="FFFFFF"/>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xml:space="preserve">Κλινική Άσκηση στα Ζώα Συντροφιάς </w:t>
            </w:r>
          </w:p>
        </w:tc>
        <w:tc>
          <w:tcPr>
            <w:tcW w:w="1063"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108</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4,5</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jc w:val="center"/>
              <w:rPr>
                <w:rFonts w:ascii="Calibri" w:eastAsia="MS Mincho" w:hAnsi="Calibri" w:cs="Arial"/>
                <w:lang w:eastAsia="ja-JP"/>
              </w:rPr>
            </w:pPr>
            <w:r w:rsidRPr="00593203">
              <w:rPr>
                <w:rFonts w:ascii="Calibri" w:eastAsia="MS Mincho" w:hAnsi="Calibri" w:cs="Arial"/>
                <w:lang w:eastAsia="ja-JP"/>
              </w:rPr>
              <w:t>9.11</w:t>
            </w:r>
          </w:p>
        </w:tc>
        <w:tc>
          <w:tcPr>
            <w:tcW w:w="5538" w:type="dxa"/>
            <w:tcBorders>
              <w:top w:val="nil"/>
              <w:left w:val="nil"/>
              <w:bottom w:val="single" w:sz="4" w:space="0" w:color="auto"/>
              <w:right w:val="nil"/>
            </w:tcBorders>
            <w:shd w:val="clear" w:color="auto" w:fill="FFFFFF"/>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xml:space="preserve">Κλινική Άσκηση στα Παραγωγικά Ζώα </w:t>
            </w:r>
          </w:p>
        </w:tc>
        <w:tc>
          <w:tcPr>
            <w:tcW w:w="1063"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108</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4,5</w:t>
            </w:r>
          </w:p>
        </w:tc>
      </w:tr>
      <w:tr w:rsidR="004F1B0A" w:rsidRPr="00593203" w:rsidTr="008B5B7D">
        <w:trPr>
          <w:trHeight w:val="615"/>
        </w:trPr>
        <w:tc>
          <w:tcPr>
            <w:tcW w:w="690" w:type="dxa"/>
            <w:tcBorders>
              <w:top w:val="nil"/>
              <w:left w:val="single" w:sz="4" w:space="0" w:color="auto"/>
              <w:bottom w:val="single" w:sz="4" w:space="0" w:color="auto"/>
              <w:right w:val="single" w:sz="4" w:space="0" w:color="auto"/>
            </w:tcBorders>
            <w:shd w:val="clear" w:color="auto" w:fill="FFFFFF"/>
            <w:noWrap/>
          </w:tcPr>
          <w:p w:rsidR="004F1B0A" w:rsidRPr="00593203" w:rsidRDefault="004F1B0A" w:rsidP="008B5B7D">
            <w:pPr>
              <w:jc w:val="center"/>
              <w:rPr>
                <w:rFonts w:ascii="Calibri" w:eastAsia="MS Mincho" w:hAnsi="Calibri" w:cs="Arial"/>
                <w:lang w:eastAsia="ja-JP"/>
              </w:rPr>
            </w:pPr>
            <w:r w:rsidRPr="00593203">
              <w:rPr>
                <w:rFonts w:ascii="Calibri" w:eastAsia="MS Mincho" w:hAnsi="Calibri" w:cs="Arial"/>
                <w:lang w:eastAsia="ja-JP"/>
              </w:rPr>
              <w:t>9.12</w:t>
            </w:r>
          </w:p>
        </w:tc>
        <w:tc>
          <w:tcPr>
            <w:tcW w:w="5538" w:type="dxa"/>
            <w:tcBorders>
              <w:top w:val="nil"/>
              <w:left w:val="nil"/>
              <w:bottom w:val="single" w:sz="4" w:space="0" w:color="auto"/>
              <w:right w:val="nil"/>
            </w:tcBorders>
            <w:shd w:val="clear" w:color="auto" w:fill="FFFFFF"/>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Άσκηση στην Υγιεινή και Τεχνολογία Τροφίμων Ζωικής Προέλευσης</w:t>
            </w:r>
          </w:p>
        </w:tc>
        <w:tc>
          <w:tcPr>
            <w:tcW w:w="1063"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lang w:eastAsia="ja-JP"/>
              </w:rPr>
            </w:pPr>
            <w:r w:rsidRPr="00593203">
              <w:rPr>
                <w:rFonts w:ascii="Calibri" w:eastAsia="MS Mincho" w:hAnsi="Calibri" w:cs="Arial"/>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lang w:eastAsia="ja-JP"/>
              </w:rPr>
            </w:pPr>
            <w:r w:rsidRPr="00593203">
              <w:rPr>
                <w:rFonts w:ascii="Calibri" w:eastAsia="MS Mincho" w:hAnsi="Calibri" w:cs="Arial"/>
                <w:lang w:eastAsia="ja-JP"/>
              </w:rPr>
              <w:t>42</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lang w:eastAsia="ja-JP"/>
              </w:rPr>
            </w:pPr>
            <w:r w:rsidRPr="00593203">
              <w:rPr>
                <w:rFonts w:ascii="Calibri" w:eastAsia="MS Mincho" w:hAnsi="Calibri"/>
                <w:lang w:eastAsia="ja-JP"/>
              </w:rPr>
              <w:t>1,5</w:t>
            </w:r>
          </w:p>
        </w:tc>
      </w:tr>
      <w:tr w:rsidR="004F1B0A" w:rsidRPr="00593203" w:rsidTr="008B5B7D">
        <w:trPr>
          <w:trHeight w:val="33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xml:space="preserve">Σύνολο </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b/>
                <w:bCs/>
                <w:lang w:eastAsia="ja-JP"/>
              </w:rPr>
            </w:pPr>
            <w:r w:rsidRPr="00593203">
              <w:rPr>
                <w:rFonts w:ascii="Calibri" w:eastAsia="MS Mincho" w:hAnsi="Calibri" w:cs="Arial"/>
                <w:b/>
                <w:bCs/>
                <w:lang w:eastAsia="ja-JP"/>
              </w:rPr>
              <w:t>169</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b/>
                <w:bCs/>
                <w:lang w:eastAsia="ja-JP"/>
              </w:rPr>
            </w:pPr>
            <w:r w:rsidRPr="00593203">
              <w:rPr>
                <w:rFonts w:ascii="Calibri" w:eastAsia="MS Mincho" w:hAnsi="Calibri" w:cs="Arial"/>
                <w:b/>
                <w:bCs/>
                <w:lang w:eastAsia="ja-JP"/>
              </w:rPr>
              <w:t>316</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b/>
                <w:bCs/>
                <w:lang w:eastAsia="ja-JP"/>
              </w:rPr>
            </w:pPr>
            <w:r w:rsidRPr="00593203">
              <w:rPr>
                <w:rFonts w:ascii="Calibri" w:eastAsia="MS Mincho" w:hAnsi="Calibri" w:cs="Arial"/>
                <w:b/>
                <w:bCs/>
                <w:lang w:eastAsia="ja-JP"/>
              </w:rPr>
              <w:t>35</w:t>
            </w:r>
          </w:p>
        </w:tc>
      </w:tr>
      <w:tr w:rsidR="004F1B0A" w:rsidRPr="00593203" w:rsidTr="008B5B7D">
        <w:trPr>
          <w:trHeight w:val="315"/>
        </w:trPr>
        <w:tc>
          <w:tcPr>
            <w:tcW w:w="690"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Ώρες/εβδομάδα</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b/>
                <w:bCs/>
                <w:lang w:eastAsia="ja-JP"/>
              </w:rPr>
            </w:pPr>
            <w:r w:rsidRPr="00593203">
              <w:rPr>
                <w:rFonts w:ascii="Calibri" w:eastAsia="MS Mincho" w:hAnsi="Calibri" w:cs="Arial"/>
                <w:b/>
                <w:bCs/>
                <w:lang w:eastAsia="ja-JP"/>
              </w:rPr>
              <w:t>13</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b/>
                <w:bCs/>
                <w:lang w:eastAsia="ja-JP"/>
              </w:rPr>
            </w:pPr>
            <w:r w:rsidRPr="00593203">
              <w:rPr>
                <w:rFonts w:ascii="Calibri" w:eastAsia="MS Mincho" w:hAnsi="Calibri" w:cs="Arial"/>
                <w:b/>
                <w:bCs/>
                <w:lang w:eastAsia="ja-JP"/>
              </w:rPr>
              <w:t>24,3</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w:t>
            </w:r>
          </w:p>
        </w:tc>
      </w:tr>
      <w:tr w:rsidR="004F1B0A" w:rsidRPr="00593203" w:rsidTr="008B5B7D">
        <w:trPr>
          <w:trHeight w:val="300"/>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xml:space="preserve">Σύνολο ωρών Θ.Δ. (60 μαθήματα) </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b/>
                <w:bCs/>
                <w:lang w:eastAsia="ja-JP"/>
              </w:rPr>
            </w:pPr>
            <w:r w:rsidRPr="00593203">
              <w:rPr>
                <w:rFonts w:ascii="Calibri" w:eastAsia="MS Mincho" w:hAnsi="Calibri" w:cs="Arial"/>
                <w:b/>
                <w:bCs/>
                <w:lang w:eastAsia="ja-JP"/>
              </w:rPr>
              <w:t>1583</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w:t>
            </w:r>
          </w:p>
        </w:tc>
      </w:tr>
      <w:tr w:rsidR="004F1B0A" w:rsidRPr="00593203" w:rsidTr="008B5B7D">
        <w:trPr>
          <w:trHeight w:val="285"/>
        </w:trPr>
        <w:tc>
          <w:tcPr>
            <w:tcW w:w="690" w:type="dxa"/>
            <w:tcBorders>
              <w:top w:val="nil"/>
              <w:left w:val="single" w:sz="4" w:space="0" w:color="auto"/>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lang w:eastAsia="ja-JP"/>
              </w:rPr>
            </w:pPr>
            <w:r w:rsidRPr="00593203">
              <w:rPr>
                <w:rFonts w:ascii="Calibri" w:eastAsia="MS Mincho" w:hAnsi="Calibri"/>
                <w:lang w:eastAsia="ja-JP"/>
              </w:rPr>
              <w:t> </w:t>
            </w:r>
          </w:p>
        </w:tc>
        <w:tc>
          <w:tcPr>
            <w:tcW w:w="5538"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xml:space="preserve">Σύνολο ωρών Πρ.Α. </w:t>
            </w:r>
          </w:p>
        </w:tc>
        <w:tc>
          <w:tcPr>
            <w:tcW w:w="1063"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w:t>
            </w:r>
          </w:p>
        </w:tc>
        <w:tc>
          <w:tcPr>
            <w:tcW w:w="1325"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jc w:val="right"/>
              <w:rPr>
                <w:rFonts w:ascii="Calibri" w:eastAsia="MS Mincho" w:hAnsi="Calibri" w:cs="Arial"/>
                <w:b/>
                <w:bCs/>
                <w:lang w:eastAsia="ja-JP"/>
              </w:rPr>
            </w:pPr>
            <w:r w:rsidRPr="00593203">
              <w:rPr>
                <w:rFonts w:ascii="Calibri" w:eastAsia="MS Mincho" w:hAnsi="Calibri" w:cs="Arial"/>
                <w:b/>
                <w:bCs/>
                <w:lang w:eastAsia="ja-JP"/>
              </w:rPr>
              <w:t>1088</w:t>
            </w:r>
          </w:p>
        </w:tc>
        <w:tc>
          <w:tcPr>
            <w:tcW w:w="484" w:type="dxa"/>
            <w:tcBorders>
              <w:top w:val="nil"/>
              <w:left w:val="nil"/>
              <w:bottom w:val="single" w:sz="4" w:space="0" w:color="auto"/>
              <w:right w:val="single" w:sz="4" w:space="0" w:color="auto"/>
            </w:tcBorders>
            <w:shd w:val="clear" w:color="auto" w:fill="FFFFFF"/>
            <w:noWrap/>
            <w:vAlign w:val="bottom"/>
          </w:tcPr>
          <w:p w:rsidR="004F1B0A" w:rsidRPr="00593203" w:rsidRDefault="004F1B0A" w:rsidP="008B5B7D">
            <w:pPr>
              <w:rPr>
                <w:rFonts w:ascii="Calibri" w:eastAsia="MS Mincho" w:hAnsi="Calibri" w:cs="Arial"/>
                <w:b/>
                <w:bCs/>
                <w:lang w:eastAsia="ja-JP"/>
              </w:rPr>
            </w:pPr>
            <w:r w:rsidRPr="00593203">
              <w:rPr>
                <w:rFonts w:ascii="Calibri" w:eastAsia="MS Mincho" w:hAnsi="Calibri" w:cs="Arial"/>
                <w:b/>
                <w:bCs/>
                <w:lang w:eastAsia="ja-JP"/>
              </w:rPr>
              <w:t> </w:t>
            </w:r>
          </w:p>
        </w:tc>
      </w:tr>
    </w:tbl>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r>
        <w:rPr>
          <w:rFonts w:ascii="Calibri" w:hAnsi="Calibri"/>
        </w:rPr>
        <w:t>*Πιστωτικές Μονάδες</w:t>
      </w: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Pr="00E4068D"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Pr="00372F84" w:rsidRDefault="004F1B0A" w:rsidP="00220456">
      <w:pPr>
        <w:autoSpaceDE w:val="0"/>
        <w:autoSpaceDN w:val="0"/>
        <w:adjustRightInd w:val="0"/>
        <w:spacing w:before="120" w:line="340" w:lineRule="atLeast"/>
        <w:ind w:left="567" w:hanging="567"/>
        <w:jc w:val="center"/>
        <w:rPr>
          <w:rFonts w:ascii="Calibri" w:hAnsi="Calibri"/>
          <w:b/>
          <w:bCs/>
        </w:rPr>
      </w:pPr>
      <w:r>
        <w:rPr>
          <w:rFonts w:ascii="Calibri" w:hAnsi="Calibri"/>
        </w:rPr>
        <w:br w:type="page"/>
      </w:r>
      <w:r w:rsidRPr="00372F84">
        <w:rPr>
          <w:rFonts w:ascii="Calibri" w:hAnsi="Calibri"/>
          <w:b/>
          <w:bCs/>
        </w:rPr>
        <w:t>Υγιεινή του Κρέατος των πτηνών, των θηραμάτων, και των αλιευμάτων. Υγιεινή των αβγών και του μελιού ή Υγιεινή ΙΙ (20 ώρες)</w:t>
      </w:r>
    </w:p>
    <w:p w:rsidR="004F1B0A" w:rsidRPr="00372F84" w:rsidRDefault="004F1B0A" w:rsidP="009E327E">
      <w:pPr>
        <w:spacing w:before="120" w:line="340" w:lineRule="atLeast"/>
        <w:jc w:val="both"/>
        <w:rPr>
          <w:rFonts w:ascii="Calibri" w:hAnsi="Calibri"/>
          <w:b/>
        </w:rPr>
      </w:pPr>
      <w:r w:rsidRPr="00372F84">
        <w:rPr>
          <w:rFonts w:ascii="Calibri" w:hAnsi="Calibri"/>
          <w:b/>
        </w:rPr>
        <w:t>Διδάσκοντες: Οικονόμου Ευάγγελος, Παπαπαναγιώτου Ηλίας, Σούλτος Νικόλαος</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1</w:t>
      </w:r>
      <w:r w:rsidRPr="00372F84">
        <w:rPr>
          <w:rFonts w:ascii="Calibri" w:eastAsia="TimesNewRomanPSMT" w:hAnsi="Calibri"/>
          <w:vertAlign w:val="superscript"/>
        </w:rPr>
        <w:t>η</w:t>
      </w:r>
      <w:r w:rsidRPr="00372F84">
        <w:rPr>
          <w:rFonts w:ascii="Calibri" w:eastAsia="TimesNewRomanPSMT" w:hAnsi="Calibri"/>
        </w:rPr>
        <w:t>-2</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 xml:space="preserve">Οργάνωση και λειτουργία των πτηνοσφαγείων. Νομοθεσία. Επιθεώρηση προ και μετά τη σφαγή. Αλλοιώσεις. Κατασχέσεις. Προστασία της Δημόσιας Υγείας από νοσήματα που μεταδίδονται με το κρέας των πτηνών. Κρίσιμα σημεία ελέγχου και ανάλυση επικινδυνότητας σε σφαγεία πτηνών </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3</w:t>
      </w:r>
      <w:r w:rsidRPr="00372F84">
        <w:rPr>
          <w:rFonts w:ascii="Calibri" w:eastAsia="TimesNewRomanPSMT" w:hAnsi="Calibri"/>
          <w:vertAlign w:val="superscript"/>
        </w:rPr>
        <w:t>η</w:t>
      </w:r>
      <w:r w:rsidRPr="00372F84">
        <w:rPr>
          <w:rFonts w:ascii="Calibri" w:eastAsia="TimesNewRomanPSMT" w:hAnsi="Calibri"/>
        </w:rPr>
        <w:t>-4</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Ψυγμένα και καταψυγμένα σφάγια πτηνών. Προϊόντα από κρέας πτηνών (παραγωγή, υγιεινή, συντήρηση, επιθεώρηση, αλλοιώσεις). Νομοθεσία. Κρίσιμα σημεία ελέγχου και ανάλυση επικινδυνότητας. Αβγά και προϊόντα αβγών (κρόκος αβγού, λεύκωμα αβγού, ολόκληρο αβγό, νωπά-καταψυγμένα αφυδατωμένα και λοιπά προϊόντα). Παραγωγή, υγιεινή, συντήρηση, επιθεώρηση, αλλοιώσεις, νομοθεσία</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5</w:t>
      </w:r>
      <w:r w:rsidRPr="00372F84">
        <w:rPr>
          <w:rFonts w:ascii="Calibri" w:eastAsia="TimesNewRomanPSMT" w:hAnsi="Calibri"/>
          <w:vertAlign w:val="superscript"/>
        </w:rPr>
        <w:t>η</w:t>
      </w:r>
      <w:r w:rsidRPr="00372F84">
        <w:rPr>
          <w:rFonts w:ascii="Calibri" w:eastAsia="TimesNewRomanPSMT" w:hAnsi="Calibri"/>
        </w:rPr>
        <w:t>-7</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 xml:space="preserve">Αλιεύματα (υγιεινή, συντήρηση, επιθεώρηση, αλλοιώσεις, νομοθεσία). </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8</w:t>
      </w:r>
      <w:r w:rsidRPr="00372F84">
        <w:rPr>
          <w:rFonts w:ascii="Calibri" w:eastAsia="TimesNewRomanPSMT" w:hAnsi="Calibri"/>
          <w:vertAlign w:val="superscript"/>
        </w:rPr>
        <w:t>η</w:t>
      </w:r>
      <w:r w:rsidRPr="00372F84">
        <w:rPr>
          <w:rFonts w:ascii="Calibri" w:eastAsia="TimesNewRomanPSMT" w:hAnsi="Calibri"/>
        </w:rPr>
        <w:t>-10</w:t>
      </w:r>
      <w:r w:rsidRPr="00372F84">
        <w:rPr>
          <w:rFonts w:ascii="Calibri" w:eastAsia="TimesNewRomanPSMT" w:hAnsi="Calibri"/>
          <w:vertAlign w:val="superscript"/>
        </w:rPr>
        <w:t>η</w:t>
      </w:r>
      <w:r w:rsidRPr="00372F84">
        <w:rPr>
          <w:rFonts w:ascii="Calibri" w:eastAsia="TimesNewRomanPSMT" w:hAnsi="Calibri"/>
          <w:color w:val="FF0000"/>
        </w:rPr>
        <w:t xml:space="preserve"> </w:t>
      </w:r>
      <w:r w:rsidRPr="00372F84">
        <w:rPr>
          <w:rFonts w:ascii="Calibri" w:eastAsia="TimesNewRomanPSMT" w:hAnsi="Calibri"/>
        </w:rPr>
        <w:t>ώρα</w:t>
      </w:r>
      <w:r w:rsidRPr="00372F84">
        <w:rPr>
          <w:rFonts w:ascii="Calibri" w:eastAsia="TimesNewRomanPSMT" w:hAnsi="Calibri"/>
        </w:rPr>
        <w:tab/>
        <w:t>Κρίσιμα σημεία ελέγχου και εφαρμογή του συστήματος HACCP κατά την επεξεργασία των αλιευμάτων. Αλιεύματα και Δημόσια Υγεία.</w:t>
      </w:r>
    </w:p>
    <w:p w:rsidR="004F1B0A" w:rsidRPr="00372F84" w:rsidRDefault="004F1B0A" w:rsidP="009E327E">
      <w:pPr>
        <w:autoSpaceDE w:val="0"/>
        <w:autoSpaceDN w:val="0"/>
        <w:adjustRightInd w:val="0"/>
        <w:spacing w:before="120" w:line="340" w:lineRule="atLeast"/>
        <w:ind w:left="1701" w:hanging="1701"/>
        <w:jc w:val="both"/>
        <w:rPr>
          <w:rFonts w:ascii="Calibri" w:eastAsia="TimesNewRomanPSMT" w:hAnsi="Calibri"/>
          <w:b/>
        </w:rPr>
      </w:pPr>
      <w:r w:rsidRPr="00372F84">
        <w:rPr>
          <w:rFonts w:ascii="Calibri" w:eastAsia="TimesNewRomanPSMT" w:hAnsi="Calibri"/>
          <w:b/>
        </w:rPr>
        <w:t xml:space="preserve">Ενδιάμεση </w:t>
      </w:r>
      <w:r>
        <w:rPr>
          <w:rFonts w:ascii="Calibri" w:eastAsia="TimesNewRomanPSMT" w:hAnsi="Calibri"/>
          <w:b/>
        </w:rPr>
        <w:t>αξιολόγηση</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bCs/>
        </w:rPr>
      </w:pPr>
      <w:r w:rsidRPr="00372F84">
        <w:rPr>
          <w:rFonts w:ascii="Calibri" w:eastAsia="TimesNewRomanPSMT" w:hAnsi="Calibri"/>
        </w:rPr>
        <w:t>11</w:t>
      </w:r>
      <w:r w:rsidRPr="00372F84">
        <w:rPr>
          <w:rFonts w:ascii="Calibri" w:eastAsia="TimesNewRomanPSMT" w:hAnsi="Calibri"/>
          <w:vertAlign w:val="superscript"/>
        </w:rPr>
        <w:t>η</w:t>
      </w:r>
      <w:r w:rsidRPr="00372F84">
        <w:rPr>
          <w:rFonts w:ascii="Calibri" w:eastAsia="TimesNewRomanPSMT" w:hAnsi="Calibri"/>
        </w:rPr>
        <w:t>-12</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 xml:space="preserve">Επιθεώρηση προδιαγραφές αλλοιώσεις και διακίνηση των θηραμάτων και του μελιού. Νομοθεσία </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13</w:t>
      </w:r>
      <w:r w:rsidRPr="00372F84">
        <w:rPr>
          <w:rFonts w:ascii="Calibri" w:eastAsia="TimesNewRomanPSMT" w:hAnsi="Calibri"/>
          <w:vertAlign w:val="superscript"/>
        </w:rPr>
        <w:t>η</w:t>
      </w:r>
      <w:r w:rsidRPr="00372F84">
        <w:rPr>
          <w:rFonts w:ascii="Calibri" w:eastAsia="TimesNewRomanPSMT" w:hAnsi="Calibri"/>
        </w:rPr>
        <w:t>-14</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 xml:space="preserve">Κατάλοιπα κτηνιατρικών φαρμάκων και άλλων χημικών ρυπαντών σε τρόφιμα ζωικής προέλευσης. Ημερήσια ανεκτή πρόσληψη, ανώτατα επίπεδα καταλοίπων, χρόνος αναμονής </w:t>
      </w:r>
      <w:r w:rsidRPr="00372F84">
        <w:rPr>
          <w:rFonts w:ascii="Calibri" w:eastAsia="TimesNewRomanPSMT" w:hAnsi="Calibri"/>
          <w:bCs/>
        </w:rPr>
        <w:t xml:space="preserve"> </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15</w:t>
      </w:r>
      <w:r w:rsidRPr="00372F84">
        <w:rPr>
          <w:rFonts w:ascii="Calibri" w:eastAsia="TimesNewRomanPSMT" w:hAnsi="Calibri"/>
          <w:vertAlign w:val="superscript"/>
        </w:rPr>
        <w:t>η</w:t>
      </w:r>
      <w:r w:rsidRPr="00372F84">
        <w:rPr>
          <w:rFonts w:ascii="Calibri" w:eastAsia="TimesNewRomanPSMT" w:hAnsi="Calibri"/>
        </w:rPr>
        <w:t>-16</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Τροφιμογενείς διαταραχές που οφείλονται σε τοξικές χημικές</w:t>
      </w:r>
      <w:r w:rsidRPr="00372F84">
        <w:rPr>
          <w:rFonts w:ascii="Calibri" w:eastAsia="TimesNewRomanPSMT" w:hAnsi="Calibri"/>
          <w:bCs/>
        </w:rPr>
        <w:t xml:space="preserve"> </w:t>
      </w:r>
      <w:r w:rsidRPr="00372F84">
        <w:rPr>
          <w:rFonts w:ascii="Calibri" w:eastAsia="TimesNewRomanPSMT" w:hAnsi="Calibri"/>
        </w:rPr>
        <w:t>ουσίες (κτηνιατρικά φάρμακα, βαρέα μέταλλα, παρασιτοκτόνα, PCBs, διοξίνες κλπ.). Πρόληψη. Νομοθεσία.</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rPr>
        <w:t>17</w:t>
      </w:r>
      <w:r w:rsidRPr="00372F84">
        <w:rPr>
          <w:rFonts w:ascii="Calibri" w:eastAsia="TimesNewRomanPSMT" w:hAnsi="Calibri"/>
          <w:vertAlign w:val="superscript"/>
        </w:rPr>
        <w:t>η</w:t>
      </w:r>
      <w:r w:rsidRPr="00372F84">
        <w:rPr>
          <w:rFonts w:ascii="Calibri" w:eastAsia="TimesNewRomanPSMT" w:hAnsi="Calibri"/>
        </w:rPr>
        <w:t>-20</w:t>
      </w:r>
      <w:r w:rsidRPr="00372F84">
        <w:rPr>
          <w:rFonts w:ascii="Calibri" w:eastAsia="TimesNewRomanPSMT" w:hAnsi="Calibri"/>
          <w:vertAlign w:val="superscript"/>
        </w:rPr>
        <w:t>η</w:t>
      </w:r>
      <w:r w:rsidRPr="00372F84">
        <w:rPr>
          <w:rFonts w:ascii="Calibri" w:eastAsia="TimesNewRomanPSMT" w:hAnsi="Calibri"/>
        </w:rPr>
        <w:t xml:space="preserve"> ώρα</w:t>
      </w:r>
      <w:r w:rsidRPr="00372F84">
        <w:rPr>
          <w:rFonts w:ascii="Calibri" w:eastAsia="TimesNewRomanPSMT" w:hAnsi="Calibri"/>
        </w:rPr>
        <w:tab/>
        <w:t>Λειτουργικά τρόφιμα. Μεταλλαγμένα τρόφιμα. Αλλεργιογόνα τρόφιμα.</w:t>
      </w:r>
    </w:p>
    <w:p w:rsidR="004F1B0A" w:rsidRPr="00372F84" w:rsidRDefault="004F1B0A" w:rsidP="009E327E">
      <w:pPr>
        <w:autoSpaceDE w:val="0"/>
        <w:autoSpaceDN w:val="0"/>
        <w:adjustRightInd w:val="0"/>
        <w:spacing w:before="120" w:line="340" w:lineRule="atLeast"/>
        <w:jc w:val="both"/>
        <w:rPr>
          <w:rFonts w:ascii="Calibri" w:eastAsia="TimesNewRomanPSMT" w:hAnsi="Calibri"/>
          <w:b/>
        </w:rPr>
      </w:pPr>
    </w:p>
    <w:p w:rsidR="004F1B0A" w:rsidRPr="00372F84" w:rsidRDefault="004F1B0A" w:rsidP="009E327E">
      <w:pPr>
        <w:autoSpaceDE w:val="0"/>
        <w:autoSpaceDN w:val="0"/>
        <w:adjustRightInd w:val="0"/>
        <w:spacing w:before="120" w:line="340" w:lineRule="atLeast"/>
        <w:jc w:val="both"/>
        <w:rPr>
          <w:rFonts w:ascii="Calibri" w:eastAsia="TimesNewRomanPSMT" w:hAnsi="Calibri"/>
          <w:b/>
        </w:rPr>
      </w:pPr>
      <w:r w:rsidRPr="00372F84">
        <w:rPr>
          <w:rFonts w:ascii="Calibri" w:eastAsia="TimesNewRomanPSMT" w:hAnsi="Calibri"/>
          <w:b/>
        </w:rPr>
        <w:t>Αξιολόγηση και βαθμολογία</w:t>
      </w:r>
    </w:p>
    <w:p w:rsidR="004F1B0A" w:rsidRPr="00372F84" w:rsidRDefault="004F1B0A" w:rsidP="009E327E">
      <w:pPr>
        <w:autoSpaceDE w:val="0"/>
        <w:autoSpaceDN w:val="0"/>
        <w:adjustRightInd w:val="0"/>
        <w:spacing w:before="120" w:line="340" w:lineRule="atLeast"/>
        <w:jc w:val="both"/>
        <w:rPr>
          <w:rFonts w:ascii="Calibri" w:eastAsia="TimesNewRomanPSMT" w:hAnsi="Calibri"/>
        </w:rPr>
      </w:pPr>
      <w:r w:rsidRPr="00372F84">
        <w:rPr>
          <w:rFonts w:ascii="Calibri" w:eastAsia="TimesNewRomanPSMT" w:hAnsi="Calibri"/>
          <w:b/>
        </w:rPr>
        <w:t>Για τους φοιτητές που θα επιλέγουν να</w:t>
      </w:r>
      <w:r>
        <w:rPr>
          <w:rFonts w:ascii="Calibri" w:eastAsia="TimesNewRomanPSMT" w:hAnsi="Calibri"/>
          <w:b/>
        </w:rPr>
        <w:t xml:space="preserve"> παρακολουθούν το μάθημα με τη Ε</w:t>
      </w:r>
      <w:r w:rsidRPr="00372F84">
        <w:rPr>
          <w:rFonts w:ascii="Calibri" w:eastAsia="TimesNewRomanPSMT" w:hAnsi="Calibri"/>
          <w:b/>
        </w:rPr>
        <w:t>ΑΦ</w:t>
      </w:r>
      <w:r w:rsidRPr="00372F84">
        <w:rPr>
          <w:rFonts w:ascii="Calibri" w:eastAsia="TimesNewRomanPSMT" w:hAnsi="Calibri"/>
        </w:rPr>
        <w:t xml:space="preserve"> η αξιολόγηση θα γίνεται:</w:t>
      </w:r>
    </w:p>
    <w:p w:rsidR="004F1B0A" w:rsidRPr="00372F84" w:rsidRDefault="004F1B0A" w:rsidP="009E327E">
      <w:pPr>
        <w:pStyle w:val="ListParagraph"/>
        <w:numPr>
          <w:ilvl w:val="0"/>
          <w:numId w:val="34"/>
        </w:numPr>
        <w:autoSpaceDE w:val="0"/>
        <w:autoSpaceDN w:val="0"/>
        <w:adjustRightInd w:val="0"/>
        <w:spacing w:before="120" w:line="340" w:lineRule="atLeast"/>
        <w:ind w:left="357" w:hanging="357"/>
        <w:jc w:val="both"/>
        <w:rPr>
          <w:rFonts w:ascii="Calibri" w:eastAsia="TimesNewRomanPSMT" w:hAnsi="Calibri"/>
        </w:rPr>
      </w:pPr>
      <w:r w:rsidRPr="00372F84">
        <w:rPr>
          <w:rFonts w:ascii="Calibri" w:eastAsia="TimesNewRomanPSMT" w:hAnsi="Calibri"/>
        </w:rPr>
        <w:t xml:space="preserve">Με μια ενδιάμεση </w:t>
      </w:r>
      <w:r>
        <w:rPr>
          <w:rFonts w:ascii="Calibri" w:eastAsia="TimesNewRomanPSMT" w:hAnsi="Calibri"/>
        </w:rPr>
        <w:t>αξιολόγηση (ΕΑ</w:t>
      </w:r>
      <w:r w:rsidRPr="00372F84">
        <w:rPr>
          <w:rFonts w:ascii="Calibri" w:eastAsia="TimesNewRomanPSMT" w:hAnsi="Calibri"/>
        </w:rPr>
        <w:t>) στην προκαθορισμένη στο ωρολόγιο πρόγραμμα του 9</w:t>
      </w:r>
      <w:r w:rsidRPr="00372F84">
        <w:rPr>
          <w:rFonts w:ascii="Calibri" w:eastAsia="TimesNewRomanPSMT" w:hAnsi="Calibri"/>
          <w:vertAlign w:val="superscript"/>
        </w:rPr>
        <w:t>ου</w:t>
      </w:r>
      <w:r w:rsidRPr="00372F84">
        <w:rPr>
          <w:rFonts w:ascii="Calibri" w:eastAsia="TimesNewRomanPSMT" w:hAnsi="Calibri"/>
        </w:rPr>
        <w:t xml:space="preserve"> εξαμήνου ημερομηνία και ώρα, στην ύλη που διδάχθηκε στις ώρες 1</w:t>
      </w:r>
      <w:r w:rsidRPr="00372F84">
        <w:rPr>
          <w:rFonts w:ascii="Calibri" w:eastAsia="TimesNewRomanPSMT" w:hAnsi="Calibri"/>
          <w:vertAlign w:val="superscript"/>
        </w:rPr>
        <w:t>η</w:t>
      </w:r>
      <w:r w:rsidRPr="00372F84">
        <w:rPr>
          <w:rFonts w:ascii="Calibri" w:eastAsia="TimesNewRomanPSMT" w:hAnsi="Calibri"/>
        </w:rPr>
        <w:t xml:space="preserve"> έως και 10</w:t>
      </w:r>
      <w:r w:rsidRPr="00372F84">
        <w:rPr>
          <w:rFonts w:ascii="Calibri" w:eastAsia="TimesNewRomanPSMT" w:hAnsi="Calibri"/>
          <w:vertAlign w:val="superscript"/>
        </w:rPr>
        <w:t>η</w:t>
      </w:r>
      <w:r w:rsidRPr="00372F84">
        <w:rPr>
          <w:rFonts w:ascii="Calibri" w:eastAsia="TimesNewRomanPSMT" w:hAnsi="Calibri"/>
        </w:rPr>
        <w:t>.</w:t>
      </w:r>
    </w:p>
    <w:p w:rsidR="004F1B0A" w:rsidRPr="00372F84" w:rsidRDefault="004F1B0A" w:rsidP="009E327E">
      <w:pPr>
        <w:pStyle w:val="ListParagraph"/>
        <w:numPr>
          <w:ilvl w:val="0"/>
          <w:numId w:val="34"/>
        </w:numPr>
        <w:autoSpaceDE w:val="0"/>
        <w:autoSpaceDN w:val="0"/>
        <w:adjustRightInd w:val="0"/>
        <w:spacing w:before="120" w:line="340" w:lineRule="atLeast"/>
        <w:ind w:left="357" w:hanging="357"/>
        <w:jc w:val="both"/>
        <w:rPr>
          <w:rFonts w:ascii="Calibri" w:eastAsia="TimesNewRomanPSMT" w:hAnsi="Calibri"/>
        </w:rPr>
      </w:pPr>
      <w:r w:rsidRPr="00372F84">
        <w:rPr>
          <w:rFonts w:ascii="Calibri" w:eastAsia="TimesNewRomanPSMT" w:hAnsi="Calibri"/>
        </w:rPr>
        <w:t xml:space="preserve">Με μια τελική </w:t>
      </w:r>
      <w:r>
        <w:rPr>
          <w:rFonts w:ascii="Calibri" w:eastAsia="TimesNewRomanPSMT" w:hAnsi="Calibri"/>
        </w:rPr>
        <w:t>αξιολόγηση (ΤΑ</w:t>
      </w:r>
      <w:r w:rsidRPr="00372F84">
        <w:rPr>
          <w:rFonts w:ascii="Calibri" w:eastAsia="TimesNewRomanPSMT" w:hAnsi="Calibri"/>
        </w:rPr>
        <w:t>) μέσα στην εξεταστική περίοδο του 9</w:t>
      </w:r>
      <w:r w:rsidRPr="00372F84">
        <w:rPr>
          <w:rFonts w:ascii="Calibri" w:eastAsia="TimesNewRomanPSMT" w:hAnsi="Calibri"/>
          <w:vertAlign w:val="superscript"/>
        </w:rPr>
        <w:t>ου</w:t>
      </w:r>
      <w:r w:rsidRPr="00372F84">
        <w:rPr>
          <w:rFonts w:ascii="Calibri" w:eastAsia="TimesNewRomanPSMT" w:hAnsi="Calibri"/>
        </w:rPr>
        <w:t xml:space="preserve"> εξαμήνου στην ύλη που διδάχθηκε στις ώρες 11</w:t>
      </w:r>
      <w:r w:rsidRPr="00372F84">
        <w:rPr>
          <w:rFonts w:ascii="Calibri" w:eastAsia="TimesNewRomanPSMT" w:hAnsi="Calibri"/>
          <w:vertAlign w:val="superscript"/>
        </w:rPr>
        <w:t>η</w:t>
      </w:r>
      <w:r w:rsidRPr="00372F84">
        <w:rPr>
          <w:rFonts w:ascii="Calibri" w:eastAsia="TimesNewRomanPSMT" w:hAnsi="Calibri"/>
        </w:rPr>
        <w:t xml:space="preserve"> έως και 20</w:t>
      </w:r>
      <w:r w:rsidRPr="00372F84">
        <w:rPr>
          <w:rFonts w:ascii="Calibri" w:eastAsia="TimesNewRomanPSMT" w:hAnsi="Calibri"/>
          <w:vertAlign w:val="superscript"/>
        </w:rPr>
        <w:t>η</w:t>
      </w:r>
      <w:r w:rsidRPr="00372F84">
        <w:rPr>
          <w:rFonts w:ascii="Calibri" w:eastAsia="TimesNewRomanPSMT" w:hAnsi="Calibri"/>
        </w:rPr>
        <w:t>.</w:t>
      </w:r>
    </w:p>
    <w:p w:rsidR="004F1B0A" w:rsidRPr="00372F84" w:rsidRDefault="004F1B0A" w:rsidP="009E327E">
      <w:pPr>
        <w:pStyle w:val="ListParagraph"/>
        <w:numPr>
          <w:ilvl w:val="0"/>
          <w:numId w:val="34"/>
        </w:numPr>
        <w:autoSpaceDE w:val="0"/>
        <w:autoSpaceDN w:val="0"/>
        <w:adjustRightInd w:val="0"/>
        <w:spacing w:before="120" w:line="340" w:lineRule="atLeast"/>
        <w:ind w:left="357" w:hanging="357"/>
        <w:jc w:val="both"/>
        <w:rPr>
          <w:rFonts w:ascii="Calibri" w:eastAsia="TimesNewRomanPSMT" w:hAnsi="Calibri"/>
        </w:rPr>
      </w:pPr>
      <w:r w:rsidRPr="00372F84">
        <w:rPr>
          <w:rFonts w:ascii="Calibri" w:eastAsia="TimesNewRomanPSMT" w:hAnsi="Calibri"/>
        </w:rPr>
        <w:t xml:space="preserve">Η τελική βαθμολογία του μαθήματος </w:t>
      </w:r>
      <w:r>
        <w:rPr>
          <w:rFonts w:ascii="Calibri" w:eastAsia="TimesNewRomanPSMT" w:hAnsi="Calibri"/>
        </w:rPr>
        <w:t>θα προκύπτει από το βαθμό της ΕΑ κατά 50% και της ΤΑ</w:t>
      </w:r>
      <w:r w:rsidRPr="00372F84">
        <w:rPr>
          <w:rFonts w:ascii="Calibri" w:eastAsia="TimesNewRomanPSMT" w:hAnsi="Calibri"/>
        </w:rPr>
        <w:t xml:space="preserve"> κατά 50%.</w:t>
      </w:r>
    </w:p>
    <w:p w:rsidR="004F1B0A" w:rsidRPr="00372F84" w:rsidRDefault="004F1B0A" w:rsidP="009E327E">
      <w:pPr>
        <w:autoSpaceDE w:val="0"/>
        <w:autoSpaceDN w:val="0"/>
        <w:adjustRightInd w:val="0"/>
        <w:spacing w:before="120" w:line="340" w:lineRule="atLeast"/>
        <w:jc w:val="both"/>
        <w:rPr>
          <w:rFonts w:ascii="Calibri" w:eastAsia="TimesNewRomanPSMT" w:hAnsi="Calibri"/>
        </w:rPr>
      </w:pPr>
      <w:r w:rsidRPr="007B4B78">
        <w:rPr>
          <w:rFonts w:ascii="Calibri" w:eastAsia="TimesNewRomanPSMT" w:hAnsi="Calibri"/>
          <w:b/>
        </w:rPr>
        <w:tab/>
      </w:r>
      <w:r w:rsidRPr="00372F84">
        <w:rPr>
          <w:rFonts w:ascii="Calibri" w:eastAsia="TimesNewRomanPSMT" w:hAnsi="Calibri"/>
          <w:b/>
        </w:rPr>
        <w:t>Για τους φοιτητές που δεν</w:t>
      </w:r>
      <w:r>
        <w:rPr>
          <w:rFonts w:ascii="Calibri" w:eastAsia="TimesNewRomanPSMT" w:hAnsi="Calibri"/>
          <w:b/>
        </w:rPr>
        <w:t xml:space="preserve"> παρακολουθούν το μάθημα με τη Ε</w:t>
      </w:r>
      <w:r w:rsidRPr="00372F84">
        <w:rPr>
          <w:rFonts w:ascii="Calibri" w:eastAsia="TimesNewRomanPSMT" w:hAnsi="Calibri"/>
          <w:b/>
        </w:rPr>
        <w:t>ΑΦ,</w:t>
      </w:r>
      <w:r w:rsidRPr="00372F84">
        <w:rPr>
          <w:rFonts w:ascii="Calibri" w:eastAsia="TimesNewRomanPSMT" w:hAnsi="Calibri"/>
        </w:rPr>
        <w:t xml:space="preserve"> η τελική βαθμολογία (100%) θα διαμορφώνεται ύστερα από εξέταση όλης της διδακτέας ύλης του μαθήματος στην εξεταστική περίοδο του 9</w:t>
      </w:r>
      <w:r w:rsidRPr="00372F84">
        <w:rPr>
          <w:rFonts w:ascii="Calibri" w:eastAsia="TimesNewRomanPSMT" w:hAnsi="Calibri"/>
          <w:vertAlign w:val="superscript"/>
        </w:rPr>
        <w:t>ου</w:t>
      </w:r>
      <w:r w:rsidRPr="00372F84">
        <w:rPr>
          <w:rFonts w:ascii="Calibri" w:eastAsia="TimesNewRomanPSMT" w:hAnsi="Calibri"/>
        </w:rPr>
        <w:t xml:space="preserve"> εξαμήνου.</w:t>
      </w:r>
    </w:p>
    <w:p w:rsidR="004F1B0A" w:rsidRPr="00372F84" w:rsidRDefault="004F1B0A" w:rsidP="009E327E">
      <w:pPr>
        <w:autoSpaceDE w:val="0"/>
        <w:autoSpaceDN w:val="0"/>
        <w:adjustRightInd w:val="0"/>
        <w:spacing w:before="120" w:line="340" w:lineRule="atLeast"/>
        <w:jc w:val="both"/>
        <w:rPr>
          <w:rFonts w:ascii="Calibri" w:eastAsia="TimesNewRomanPSMT" w:hAnsi="Calibri"/>
        </w:rPr>
      </w:pP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ind w:left="284"/>
        <w:jc w:val="both"/>
        <w:rPr>
          <w:rFonts w:ascii="Calibri" w:hAnsi="Calibri" w:cs="Arial"/>
          <w:b/>
        </w:rPr>
      </w:pPr>
      <w:r w:rsidRPr="00372F84">
        <w:rPr>
          <w:rFonts w:ascii="Calibri" w:hAnsi="Calibri"/>
        </w:rPr>
        <w:br w:type="page"/>
      </w:r>
      <w:r w:rsidRPr="00372F84">
        <w:rPr>
          <w:rFonts w:ascii="Calibri" w:hAnsi="Calibri" w:cs="Arial"/>
          <w:b/>
        </w:rPr>
        <w:t>Συστήματα διασφάλισης της ποιότητας και της ασφάλειας των τροφίμων: (10 ώρες)</w:t>
      </w:r>
    </w:p>
    <w:p w:rsidR="004F1B0A" w:rsidRPr="00372F84" w:rsidRDefault="004F1B0A" w:rsidP="009E327E">
      <w:pPr>
        <w:spacing w:before="120" w:line="340" w:lineRule="atLeast"/>
        <w:ind w:left="2552" w:hanging="2268"/>
        <w:jc w:val="both"/>
        <w:rPr>
          <w:rFonts w:ascii="Calibri" w:hAnsi="Calibri"/>
          <w:b/>
        </w:rPr>
      </w:pPr>
      <w:r w:rsidRPr="00372F84">
        <w:rPr>
          <w:rFonts w:ascii="Calibri" w:hAnsi="Calibri"/>
          <w:b/>
        </w:rPr>
        <w:t>Διδάσκοντες: Ι. Αμβροσιάδης, Α. Παπαβέργου, Μ. Παπαγιάννη</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Γενικά περί ποιότητας των τροφίμων. Συστήματα που διασφαλίζουν την ασφάλεια των τροφίμων και πρότυπα με τα οποία αυτά ελέγχονται και πιστοποιούνται</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 xml:space="preserve">Σχεδιασμός και προετοιμασία για την ανάπτυξη του συστήματος </w:t>
      </w:r>
      <w:r w:rsidRPr="00372F84">
        <w:rPr>
          <w:rFonts w:ascii="Calibri" w:hAnsi="Calibri" w:cs="Arial"/>
          <w:lang w:val="en-US"/>
        </w:rPr>
        <w:t>HACCP</w:t>
      </w:r>
      <w:r w:rsidRPr="00372F84">
        <w:rPr>
          <w:rFonts w:ascii="Calibri" w:hAnsi="Calibri" w:cs="Arial"/>
        </w:rPr>
        <w:t xml:space="preserve"> στις βιομηχανίες τροφίμων. Προαπαιτούμενα και λειτουργικά προαπαιτούμενα</w:t>
      </w:r>
    </w:p>
    <w:p w:rsidR="004F1B0A" w:rsidRPr="00372F84" w:rsidRDefault="004F1B0A" w:rsidP="009E327E">
      <w:pPr>
        <w:spacing w:before="120" w:line="340" w:lineRule="atLeast"/>
        <w:ind w:left="1985" w:hanging="1701"/>
        <w:jc w:val="both"/>
        <w:rPr>
          <w:rFonts w:ascii="Calibri" w:hAnsi="Calibri"/>
          <w:bCs/>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Κατηγορίες κινδύνων στα τρόφιμα και μέτρα για την πρόληψη και τον έλεγχο (εξάλειψη ή μείωση σε αποδεκτά επίπεδα) τους</w:t>
      </w:r>
    </w:p>
    <w:p w:rsidR="004F1B0A" w:rsidRPr="00372F84" w:rsidRDefault="004F1B0A" w:rsidP="009E327E">
      <w:pPr>
        <w:spacing w:before="120" w:line="340" w:lineRule="atLeast"/>
        <w:ind w:left="1985" w:hanging="1701"/>
        <w:jc w:val="both"/>
        <w:rPr>
          <w:rFonts w:ascii="Calibri" w:hAnsi="Calibri" w:cs="Arial"/>
        </w:rPr>
      </w:pPr>
      <w:r w:rsidRPr="00372F84">
        <w:rPr>
          <w:rFonts w:ascii="Calibri" w:hAnsi="Calibri"/>
        </w:rPr>
        <w:t>4</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 xml:space="preserve">Ανάπτυξη, εφαρμογή και έλεγχος του συστήματος </w:t>
      </w:r>
      <w:r w:rsidRPr="00372F84">
        <w:rPr>
          <w:rFonts w:ascii="Calibri" w:hAnsi="Calibri" w:cs="Arial"/>
          <w:lang w:val="en-US"/>
        </w:rPr>
        <w:t>HACCP</w:t>
      </w:r>
      <w:r w:rsidRPr="00372F84">
        <w:rPr>
          <w:rFonts w:ascii="Calibri" w:hAnsi="Calibri" w:cs="Arial"/>
        </w:rPr>
        <w:t xml:space="preserve"> στις βιομηχανίες τροφίμων. Ανάλυση και εφαρμογή των 7 αρχών του συστήματος </w:t>
      </w:r>
      <w:r w:rsidRPr="00372F84">
        <w:rPr>
          <w:rFonts w:ascii="Calibri" w:hAnsi="Calibri" w:cs="Arial"/>
          <w:lang w:val="en-US"/>
        </w:rPr>
        <w:t>HACCP</w:t>
      </w:r>
      <w:r w:rsidRPr="00372F84">
        <w:rPr>
          <w:rFonts w:ascii="Calibri" w:hAnsi="Calibri" w:cs="Arial"/>
        </w:rPr>
        <w:t xml:space="preserve"> </w:t>
      </w:r>
    </w:p>
    <w:p w:rsidR="004F1B0A" w:rsidRPr="00372F84" w:rsidRDefault="004F1B0A" w:rsidP="009E327E">
      <w:pPr>
        <w:spacing w:before="120" w:line="340" w:lineRule="atLeast"/>
        <w:ind w:left="1985" w:hanging="1701"/>
        <w:jc w:val="both"/>
        <w:rPr>
          <w:rFonts w:ascii="Calibri" w:hAnsi="Calibri" w:cs="Arial"/>
        </w:rPr>
      </w:pPr>
      <w:r w:rsidRPr="00372F84">
        <w:rPr>
          <w:rFonts w:ascii="Calibri" w:hAnsi="Calibri"/>
        </w:rPr>
        <w:t>5</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 xml:space="preserve">Εγκατάστασή του </w:t>
      </w:r>
      <w:r w:rsidRPr="00372F84">
        <w:rPr>
          <w:rFonts w:ascii="Calibri" w:hAnsi="Calibri" w:cs="Arial"/>
          <w:lang w:val="en-US"/>
        </w:rPr>
        <w:t>HACCP</w:t>
      </w:r>
      <w:r w:rsidRPr="00372F84">
        <w:rPr>
          <w:rFonts w:ascii="Calibri" w:hAnsi="Calibri" w:cs="Arial"/>
        </w:rPr>
        <w:t xml:space="preserve"> στις μονάδες παραγωγής τροφίμων</w:t>
      </w:r>
    </w:p>
    <w:p w:rsidR="004F1B0A" w:rsidRPr="00372F84" w:rsidRDefault="004F1B0A" w:rsidP="009E327E">
      <w:pPr>
        <w:spacing w:before="120" w:line="340" w:lineRule="atLeast"/>
        <w:ind w:left="1985" w:hanging="1701"/>
        <w:jc w:val="both"/>
        <w:rPr>
          <w:rFonts w:ascii="Calibri" w:hAnsi="Calibri" w:cs="Arial"/>
        </w:rPr>
      </w:pPr>
      <w:r w:rsidRPr="00372F84">
        <w:rPr>
          <w:rFonts w:ascii="Calibri" w:hAnsi="Calibri"/>
        </w:rPr>
        <w:t>6</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 xml:space="preserve">Επιθεώρηση του συστήματος </w:t>
      </w:r>
      <w:r w:rsidRPr="00372F84">
        <w:rPr>
          <w:rFonts w:ascii="Calibri" w:hAnsi="Calibri" w:cs="Arial"/>
          <w:lang w:val="en-US"/>
        </w:rPr>
        <w:t>HACCP</w:t>
      </w:r>
      <w:r w:rsidRPr="00372F84">
        <w:rPr>
          <w:rFonts w:ascii="Calibri" w:hAnsi="Calibri" w:cs="Arial"/>
        </w:rPr>
        <w:t xml:space="preserve">. Πρώτου και δευτέρου βαθμού επιθεώρηση </w:t>
      </w:r>
    </w:p>
    <w:p w:rsidR="004F1B0A" w:rsidRPr="00372F84" w:rsidRDefault="004F1B0A" w:rsidP="009E327E">
      <w:pPr>
        <w:spacing w:before="120" w:line="340" w:lineRule="atLeast"/>
        <w:ind w:left="1985" w:hanging="1701"/>
        <w:jc w:val="both"/>
        <w:rPr>
          <w:rFonts w:ascii="Calibri" w:hAnsi="Calibri" w:cs="Arial"/>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 xml:space="preserve">Επιθεώρηση πιστοποίησης </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cs="Arial"/>
        </w:rPr>
        <w:t xml:space="preserve">Έλεγχος του συστήματος </w:t>
      </w:r>
      <w:r w:rsidRPr="00372F84">
        <w:rPr>
          <w:rFonts w:ascii="Calibri" w:hAnsi="Calibri" w:cs="Arial"/>
          <w:lang w:val="en-US"/>
        </w:rPr>
        <w:t>HACCP</w:t>
      </w:r>
      <w:r w:rsidRPr="00372F84">
        <w:rPr>
          <w:rFonts w:ascii="Calibri" w:hAnsi="Calibri" w:cs="Arial"/>
        </w:rPr>
        <w:t xml:space="preserve"> από τις Αρμόδιες Κρατικές Αρχές. Νομοθετικές απαιτήσεις</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Ευθύνες της Παραγωγικής Μονάδας για την παραγωγή ασφαλών τροφίμων. Συμμόρφωση με τη νομοθεσία και εφαρμογή των απαιτήσεων της</w:t>
      </w:r>
      <w:r w:rsidRPr="00372F84">
        <w:rPr>
          <w:rFonts w:ascii="Calibri" w:hAnsi="Calibri"/>
        </w:rPr>
        <w:t xml:space="preserve"> </w:t>
      </w:r>
    </w:p>
    <w:p w:rsidR="004F1B0A" w:rsidRPr="00372F84" w:rsidRDefault="004F1B0A" w:rsidP="009E327E">
      <w:pPr>
        <w:spacing w:before="120" w:line="340" w:lineRule="atLeast"/>
        <w:ind w:left="1985" w:hanging="1701"/>
        <w:jc w:val="both"/>
        <w:rPr>
          <w:rFonts w:ascii="Calibri" w:hAnsi="Calibri" w:cs="Arial"/>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cs="Arial"/>
        </w:rPr>
        <w:t xml:space="preserve">Ευθύνες της Ελεγκτικής Αρχής για την παραγωγή ασφαλών τροφίμων. Καταχώριση και έγκριση των μονάδων παραγωγής τροφίμων. Οργάνωση των ελέγχων κατά τη λειτουργία των μονάδων παραγωγής τροφίμων </w:t>
      </w:r>
    </w:p>
    <w:p w:rsidR="004F1B0A" w:rsidRPr="00372F84" w:rsidRDefault="004F1B0A" w:rsidP="009E327E">
      <w:pPr>
        <w:pStyle w:val="Title"/>
        <w:spacing w:before="120" w:line="340" w:lineRule="atLeast"/>
        <w:ind w:right="567"/>
        <w:jc w:val="left"/>
        <w:rPr>
          <w:rFonts w:ascii="Calibri" w:hAnsi="Calibri"/>
          <w:sz w:val="24"/>
          <w:szCs w:val="24"/>
        </w:rPr>
      </w:pPr>
    </w:p>
    <w:p w:rsidR="004F1B0A" w:rsidRPr="00372F84" w:rsidRDefault="004F1B0A" w:rsidP="009E327E">
      <w:pPr>
        <w:spacing w:before="120" w:line="340" w:lineRule="atLeast"/>
        <w:ind w:left="2552" w:hanging="2268"/>
        <w:jc w:val="both"/>
        <w:rPr>
          <w:rFonts w:ascii="Calibri" w:hAnsi="Calibri"/>
          <w:b/>
        </w:rPr>
      </w:pPr>
      <w:r w:rsidRPr="00372F84">
        <w:rPr>
          <w:rFonts w:ascii="Calibri" w:hAnsi="Calibri"/>
          <w:b/>
        </w:rPr>
        <w:br w:type="page"/>
      </w:r>
      <w:r>
        <w:rPr>
          <w:rFonts w:ascii="Calibri" w:hAnsi="Calibri"/>
          <w:b/>
        </w:rPr>
        <w:t>Αναισ</w:t>
      </w:r>
      <w:r w:rsidRPr="00372F84">
        <w:rPr>
          <w:rFonts w:ascii="Calibri" w:hAnsi="Calibri"/>
          <w:b/>
        </w:rPr>
        <w:t>θησιολογία και Εντατική Θεραπεία (20 ώρες)</w:t>
      </w:r>
    </w:p>
    <w:p w:rsidR="004F1B0A" w:rsidRPr="00372F84" w:rsidRDefault="004F1B0A" w:rsidP="009E327E">
      <w:pPr>
        <w:spacing w:before="120" w:line="340" w:lineRule="atLeast"/>
        <w:ind w:left="2552" w:hanging="2268"/>
        <w:jc w:val="both"/>
        <w:rPr>
          <w:rFonts w:ascii="Calibri" w:hAnsi="Calibri"/>
          <w:b/>
        </w:rPr>
      </w:pPr>
      <w:r w:rsidRPr="00372F84">
        <w:rPr>
          <w:rFonts w:ascii="Calibri" w:hAnsi="Calibri"/>
          <w:b/>
        </w:rPr>
        <w:t>Διδάσκοντες: Ι. Σάββας, Γ. Καζάκος, Τ. Αναγνώστου</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1η ώρα:</w:t>
      </w:r>
      <w:r w:rsidRPr="00372F84">
        <w:rPr>
          <w:rFonts w:ascii="Calibri" w:hAnsi="Calibri"/>
          <w:bCs/>
        </w:rPr>
        <w:tab/>
        <w:t>Τοπική αναισθησία (αναισθητική ισχύς, έναρξη και διάρκεια αναισθησίας, τρόπος δράσης τοπικών αναισθητικών, τοξικότητα, είδη τοπικών αναισθητικών, είδη τοπικής αναισθησίας)</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2η ώρα:</w:t>
      </w:r>
      <w:r w:rsidRPr="00372F84">
        <w:rPr>
          <w:rFonts w:ascii="Calibri" w:hAnsi="Calibri"/>
          <w:bCs/>
        </w:rPr>
        <w:tab/>
        <w:t>Τοπική αναισθησία στα διάφορα ζώα (άλογο, μικρά και μεγάλα μηρυκαστικά, χοίρος, σαρκοφάγα)</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3η ώρα:</w:t>
      </w:r>
      <w:r w:rsidRPr="00372F84">
        <w:rPr>
          <w:rFonts w:ascii="Calibri" w:hAnsi="Calibri"/>
          <w:bCs/>
        </w:rPr>
        <w:tab/>
        <w:t>Ηρεμιστικά (φαινοθειαζίνες, α</w:t>
      </w:r>
      <w:r w:rsidRPr="00372F84">
        <w:rPr>
          <w:rFonts w:ascii="Calibri" w:hAnsi="Calibri"/>
          <w:bCs/>
          <w:vertAlign w:val="subscript"/>
        </w:rPr>
        <w:t>2</w:t>
      </w:r>
      <w:r w:rsidRPr="00372F84">
        <w:rPr>
          <w:rFonts w:ascii="Calibri" w:hAnsi="Calibri"/>
          <w:bCs/>
        </w:rPr>
        <w:t>-αγωνιστές, βουτυροφαινόνες, βενζοδιαζεπίνες) και παρασυμπαθολυτικά φάρμακα</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4η ώρα:</w:t>
      </w:r>
      <w:r w:rsidRPr="00372F84">
        <w:rPr>
          <w:rFonts w:ascii="Calibri" w:hAnsi="Calibri"/>
          <w:bCs/>
        </w:rPr>
        <w:tab/>
        <w:t>Αναλγησία (φυσιοπαθολογία του πόνου, αναγνώριση και εκτίμηση του πόνου, αναλγητικά φάρμακα, κλινική εφαρμογή ανάλογα με την περίπτωση)</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5η ώρα:</w:t>
      </w:r>
      <w:r w:rsidRPr="00372F84">
        <w:rPr>
          <w:rFonts w:ascii="Calibri" w:hAnsi="Calibri"/>
          <w:bCs/>
        </w:rPr>
        <w:tab/>
        <w:t>Γενική αναισθησία (γενικά, προετοιμασία του ζώου, στάδια αναισθησίας, οδοί χορήγησης των αναισθητικών φαρμάκων)</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6η ώρα:</w:t>
      </w:r>
      <w:r w:rsidRPr="00372F84">
        <w:rPr>
          <w:rFonts w:ascii="Calibri" w:hAnsi="Calibri"/>
          <w:bCs/>
        </w:rPr>
        <w:tab/>
        <w:t>Ενέσιμα γενικά αναισθητικά (θειοπεντόνη, προποφόλη, κεταμίνη, ετομιδάτη)</w:t>
      </w:r>
    </w:p>
    <w:p w:rsidR="004F1B0A" w:rsidRPr="00372F84" w:rsidRDefault="004F1B0A" w:rsidP="009E327E">
      <w:pPr>
        <w:spacing w:before="120" w:line="340" w:lineRule="atLeast"/>
        <w:ind w:left="1985" w:hanging="1701"/>
        <w:jc w:val="both"/>
        <w:rPr>
          <w:rFonts w:ascii="Calibri" w:hAnsi="Calibri"/>
          <w:bCs/>
        </w:rPr>
      </w:pPr>
      <w:r w:rsidRPr="00372F84">
        <w:rPr>
          <w:rFonts w:ascii="Calibri" w:hAnsi="Calibri"/>
          <w:bCs/>
        </w:rPr>
        <w:t>7η ώρα:</w:t>
      </w:r>
      <w:r w:rsidRPr="00372F84">
        <w:rPr>
          <w:rFonts w:ascii="Calibri" w:hAnsi="Calibri"/>
          <w:bCs/>
        </w:rPr>
        <w:tab/>
        <w:t>Εισπνευστικά γενικά αναισθητικά (αλοθάνιο, ισοφλουράνιο, σεβοφλουράνιο)</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8η ώρα:</w:t>
      </w:r>
      <w:r w:rsidRPr="00372F84">
        <w:rPr>
          <w:rFonts w:ascii="Calibri" w:hAnsi="Calibri"/>
          <w:bCs/>
        </w:rPr>
        <w:tab/>
        <w:t>Ατυχήματα/επιπλοκές (shock, υποξία, υπερκαπνία, άπνοια κ.λπ.)</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9η ώρα:</w:t>
      </w:r>
      <w:r w:rsidRPr="00372F84">
        <w:rPr>
          <w:rFonts w:ascii="Calibri" w:hAnsi="Calibri"/>
          <w:bCs/>
        </w:rPr>
        <w:tab/>
        <w:t>Γενική αναισθησία στα διάφορα ζώα: Ι) ιπποειδή, μικρά και μεγάλα μηρυκαστικά, χοίρος</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10η ώρα:</w:t>
      </w:r>
      <w:r w:rsidRPr="00372F84">
        <w:rPr>
          <w:rFonts w:ascii="Calibri" w:hAnsi="Calibri"/>
          <w:bCs/>
        </w:rPr>
        <w:tab/>
        <w:t>Γενική αναισθησία στα διάφορα ζώα: ΙΙ) σαρκοφάγα, άγρια και εξωτικά ζώα</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11η ώρα:</w:t>
      </w:r>
      <w:r w:rsidRPr="00372F84">
        <w:rPr>
          <w:rFonts w:ascii="Calibri" w:hAnsi="Calibri"/>
          <w:bCs/>
        </w:rPr>
        <w:tab/>
        <w:t>Γενική αναισθησία σε διάφορες καταστάσεις: 1) ζώα μικρής ηλικίας, υπερήλικα, με αναπνευστική ανεπάρκεια, με διαταραχές του κυκλοφορικού, με μυοκαρδιοπάθειες</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12η ώρα:</w:t>
      </w:r>
      <w:r w:rsidRPr="00372F84">
        <w:rPr>
          <w:rFonts w:ascii="Calibri" w:hAnsi="Calibri"/>
          <w:bCs/>
        </w:rPr>
        <w:tab/>
        <w:t>Γενική αναισθησία σε διάφορες καταστάσεις: 2) ζώα με νεφρική ανεπάρκεια, γάτες με έμφραξη ουρήθρας, ζώα με ρήξη ουρήθρας ή ουροδόχου κύστης, με ηπατική ανεπάρκεια, ζώα με παθήσεις του ενδοκρινικού συστήματος, με παθήσεις του ΚΝΣ, με παθήσεις του γαστρεντερικού σωλήνα, διάταση και στροφή του στομάχου</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13η ώρα:</w:t>
      </w:r>
      <w:r w:rsidRPr="00372F84">
        <w:rPr>
          <w:rFonts w:ascii="Calibri" w:hAnsi="Calibri"/>
          <w:bCs/>
        </w:rPr>
        <w:tab/>
        <w:t>Γενική αναισθησία σε διάφορες καταστάσεις: 3) ζώα με πυομήτρα, με παθήσεις των οφθαλμών, για καισαρική τομή, ζώα βραχυκεφαλικών φυλών, δρόμωνες σκύλοι</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14η ώρα:</w:t>
      </w:r>
      <w:r w:rsidRPr="00372F84">
        <w:rPr>
          <w:rFonts w:ascii="Calibri" w:hAnsi="Calibri"/>
          <w:bCs/>
        </w:rPr>
        <w:tab/>
        <w:t>Μυοχάλαση (στοιχεία εφαρμοσμένης φυσιολογίας του αναπνευστικού, φάρμακα, κλινική χρήση, τεχνητή αναπνοή)</w:t>
      </w:r>
    </w:p>
    <w:p w:rsidR="004F1B0A" w:rsidRPr="00372F84" w:rsidRDefault="004F1B0A" w:rsidP="009E327E">
      <w:pPr>
        <w:spacing w:before="120" w:line="340" w:lineRule="atLeast"/>
        <w:ind w:left="1985" w:hanging="1701"/>
        <w:jc w:val="both"/>
        <w:rPr>
          <w:rFonts w:ascii="Calibri" w:hAnsi="Calibri"/>
          <w:bCs/>
        </w:rPr>
      </w:pPr>
      <w:r w:rsidRPr="00372F84">
        <w:rPr>
          <w:rFonts w:ascii="Calibri" w:hAnsi="Calibri"/>
          <w:bCs/>
        </w:rPr>
        <w:t>15η ώρα:</w:t>
      </w:r>
      <w:r w:rsidRPr="00372F84">
        <w:rPr>
          <w:rFonts w:ascii="Calibri" w:hAnsi="Calibri"/>
          <w:bCs/>
        </w:rPr>
        <w:tab/>
        <w:t>Monitoring (με κλινικά μέσα, με ηλεκτρονικά μέσα)</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16η ώρα:</w:t>
      </w:r>
      <w:r w:rsidRPr="00372F84">
        <w:rPr>
          <w:rFonts w:ascii="Calibri" w:hAnsi="Calibri"/>
          <w:bCs/>
        </w:rPr>
        <w:tab/>
        <w:t>Καρδιοπνευμονική αναζωογόνηση (αιτιολογία, αντιμετώπιση)</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17η ώρα:</w:t>
      </w:r>
      <w:r w:rsidRPr="00372F84">
        <w:rPr>
          <w:rFonts w:ascii="Calibri" w:hAnsi="Calibri"/>
          <w:bCs/>
        </w:rPr>
        <w:tab/>
        <w:t>Θεραπεία με υγρά και ηλεκτρολύτες: 1) κατανομή σωματικού νερού, διαταραχές κατανομής νερού, ηλεκτρολυτικές διαταραχές, , είδη διαλυμάτων, κλινική εφαρμογή</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18η ώρα:</w:t>
      </w:r>
      <w:r w:rsidRPr="00372F84">
        <w:rPr>
          <w:rFonts w:ascii="Calibri" w:hAnsi="Calibri"/>
          <w:bCs/>
        </w:rPr>
        <w:tab/>
        <w:t>Θεραπεία με υγρά και ηλεκτρολύτες: 2) shock, αντιμετώπιση συγκεκριμένων κλινικών καταστάσεων, μετάγγιση αίματος</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19η ώρα:</w:t>
      </w:r>
      <w:r w:rsidRPr="00372F84">
        <w:rPr>
          <w:rFonts w:ascii="Calibri" w:hAnsi="Calibri"/>
          <w:bCs/>
        </w:rPr>
        <w:tab/>
        <w:t>Σύνδρομο διάχυτης ενδοαγγειακής πήξης (DIC) (αιτιολογία, θεραπεία)</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bCs/>
        </w:rPr>
        <w:t>20η ώρα:</w:t>
      </w:r>
      <w:r w:rsidRPr="00372F84">
        <w:rPr>
          <w:rFonts w:ascii="Calibri" w:hAnsi="Calibri"/>
          <w:bCs/>
        </w:rPr>
        <w:tab/>
        <w:t>Αρχές επείγουσας θεραπείας (ιδιαιτερότητες των ζώων που χρειάζονται εντατική θεραπεία, αντιμετώπιση συγκεκριμένων κλινικών καταστάσεων)</w:t>
      </w:r>
    </w:p>
    <w:p w:rsidR="004F1B0A" w:rsidRPr="00372F84" w:rsidRDefault="004F1B0A" w:rsidP="009E327E">
      <w:pPr>
        <w:spacing w:before="120" w:line="340" w:lineRule="atLeast"/>
        <w:rPr>
          <w:rFonts w:ascii="Calibri" w:hAnsi="Calibri"/>
        </w:rPr>
      </w:pPr>
    </w:p>
    <w:p w:rsidR="004F1B0A" w:rsidRPr="00372F84" w:rsidRDefault="004F1B0A" w:rsidP="009E327E">
      <w:pPr>
        <w:pStyle w:val="Title"/>
        <w:spacing w:before="120" w:line="340" w:lineRule="atLeast"/>
        <w:ind w:right="567"/>
        <w:jc w:val="left"/>
        <w:rPr>
          <w:rFonts w:ascii="Calibri" w:hAnsi="Calibri"/>
          <w:sz w:val="24"/>
          <w:szCs w:val="24"/>
        </w:rPr>
      </w:pPr>
      <w:r w:rsidRPr="00372F84">
        <w:rPr>
          <w:rFonts w:ascii="Calibri" w:hAnsi="Calibri"/>
          <w:sz w:val="24"/>
          <w:szCs w:val="24"/>
        </w:rPr>
        <w:t>Το μάθημα εξετάζεται θεωρητικά.</w:t>
      </w: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ind w:left="-540"/>
        <w:rPr>
          <w:rFonts w:ascii="Calibri" w:hAnsi="Calibri"/>
        </w:rPr>
      </w:pPr>
      <w:r w:rsidRPr="00372F84">
        <w:rPr>
          <w:rFonts w:ascii="Calibri" w:hAnsi="Calibri"/>
        </w:rPr>
        <w:br w:type="page"/>
      </w:r>
    </w:p>
    <w:p w:rsidR="004F1B0A" w:rsidRPr="00372F84" w:rsidRDefault="004F1B0A" w:rsidP="009E327E">
      <w:pPr>
        <w:spacing w:before="120" w:line="340" w:lineRule="atLeast"/>
        <w:rPr>
          <w:rFonts w:ascii="Calibri" w:hAnsi="Calibri"/>
          <w:b/>
        </w:rPr>
      </w:pPr>
      <w:r w:rsidRPr="00372F84">
        <w:rPr>
          <w:rFonts w:ascii="Calibri" w:hAnsi="Calibri"/>
          <w:b/>
          <w:lang w:val="en-US"/>
        </w:rPr>
        <w:t>E</w:t>
      </w:r>
      <w:r w:rsidRPr="00372F84">
        <w:rPr>
          <w:rFonts w:ascii="Calibri" w:hAnsi="Calibri"/>
          <w:b/>
        </w:rPr>
        <w:t>πιχειρηματικότητα και Διοίκηση Κτηνιατρικών Μονάδων (θεωρία 14 ώρες, άσκηση 8 ώρες)</w:t>
      </w:r>
    </w:p>
    <w:p w:rsidR="004F1B0A" w:rsidRPr="00372F84" w:rsidRDefault="004F1B0A" w:rsidP="009E327E">
      <w:pPr>
        <w:spacing w:before="120" w:line="340" w:lineRule="atLeast"/>
        <w:rPr>
          <w:rFonts w:ascii="Calibri" w:hAnsi="Calibri"/>
          <w:lang w:val="en-US"/>
        </w:rPr>
      </w:pPr>
      <w:r w:rsidRPr="00372F84">
        <w:rPr>
          <w:rFonts w:ascii="Calibri" w:hAnsi="Calibri"/>
          <w:b/>
        </w:rPr>
        <w:t>Διδάσκοντες:</w:t>
      </w:r>
      <w:r w:rsidRPr="00372F84">
        <w:rPr>
          <w:rFonts w:ascii="Calibri" w:hAnsi="Calibri"/>
        </w:rPr>
        <w:t xml:space="preserve"> </w:t>
      </w:r>
      <w:r w:rsidRPr="00372F84">
        <w:rPr>
          <w:rFonts w:ascii="Calibri" w:hAnsi="Calibri"/>
          <w:b/>
        </w:rPr>
        <w:t>Χρ. Μπάτζιος, Α. Θεοδωρίδης</w:t>
      </w:r>
    </w:p>
    <w:tbl>
      <w:tblPr>
        <w:tblW w:w="108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9720"/>
      </w:tblGrid>
      <w:tr w:rsidR="004F1B0A" w:rsidRPr="00372F84" w:rsidTr="00D170C5">
        <w:tc>
          <w:tcPr>
            <w:tcW w:w="10800" w:type="dxa"/>
            <w:gridSpan w:val="2"/>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b/>
                <w:color w:val="000000"/>
              </w:rPr>
            </w:pPr>
            <w:r w:rsidRPr="00372F84">
              <w:rPr>
                <w:rFonts w:ascii="Calibri" w:hAnsi="Calibri"/>
                <w:b/>
                <w:color w:val="000000"/>
              </w:rPr>
              <w:t xml:space="preserve">Θεωρητική διδασκαλία  </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1</w:t>
            </w:r>
            <w:r w:rsidRPr="00372F84">
              <w:rPr>
                <w:rFonts w:ascii="Calibri" w:hAnsi="Calibri"/>
                <w:color w:val="000000"/>
                <w:vertAlign w:val="superscript"/>
              </w:rPr>
              <w:t xml:space="preserve">η </w:t>
            </w:r>
            <w:r w:rsidRPr="00372F84">
              <w:rPr>
                <w:rFonts w:ascii="Calibri" w:hAnsi="Calibri"/>
                <w:color w:val="000000"/>
              </w:rPr>
              <w:t>-2</w:t>
            </w:r>
            <w:r w:rsidRPr="00372F84">
              <w:rPr>
                <w:rFonts w:ascii="Calibri" w:hAnsi="Calibri"/>
                <w:color w:val="000000"/>
                <w:vertAlign w:val="superscript"/>
              </w:rPr>
              <w:t xml:space="preserve">η </w:t>
            </w:r>
            <w:r w:rsidRPr="00372F84">
              <w:rPr>
                <w:rFonts w:ascii="Calibri" w:hAnsi="Calibri"/>
                <w:color w:val="000000"/>
              </w:rPr>
              <w:t xml:space="preserve"> </w:t>
            </w:r>
          </w:p>
        </w:tc>
        <w:tc>
          <w:tcPr>
            <w:tcW w:w="9720" w:type="dxa"/>
            <w:tcBorders>
              <w:top w:val="nil"/>
              <w:left w:val="nil"/>
              <w:bottom w:val="nil"/>
              <w:right w:val="nil"/>
            </w:tcBorders>
          </w:tcPr>
          <w:p w:rsidR="004F1B0A" w:rsidRPr="00372F84" w:rsidRDefault="004F1B0A" w:rsidP="009E327E">
            <w:pPr>
              <w:numPr>
                <w:ilvl w:val="0"/>
                <w:numId w:val="36"/>
              </w:numPr>
              <w:tabs>
                <w:tab w:val="num" w:pos="-1188"/>
              </w:tabs>
              <w:spacing w:before="120" w:line="340" w:lineRule="atLeast"/>
              <w:ind w:left="252" w:hanging="180"/>
              <w:rPr>
                <w:rFonts w:ascii="Calibri" w:hAnsi="Calibri"/>
                <w:color w:val="000000"/>
              </w:rPr>
            </w:pPr>
            <w:r w:rsidRPr="00372F84">
              <w:rPr>
                <w:rFonts w:ascii="Calibri" w:hAnsi="Calibri"/>
                <w:color w:val="000000"/>
              </w:rPr>
              <w:t xml:space="preserve">Εισαγωγή στην έννοια της επιχειρηματικότητας και της καινοτομίας </w:t>
            </w:r>
          </w:p>
          <w:p w:rsidR="004F1B0A" w:rsidRPr="00372F84" w:rsidRDefault="004F1B0A" w:rsidP="009E327E">
            <w:pPr>
              <w:numPr>
                <w:ilvl w:val="0"/>
                <w:numId w:val="36"/>
              </w:numPr>
              <w:tabs>
                <w:tab w:val="num" w:pos="-1188"/>
              </w:tabs>
              <w:spacing w:before="120" w:line="340" w:lineRule="atLeast"/>
              <w:ind w:left="252" w:hanging="180"/>
              <w:rPr>
                <w:rFonts w:ascii="Calibri" w:hAnsi="Calibri"/>
                <w:color w:val="000000"/>
              </w:rPr>
            </w:pPr>
            <w:r w:rsidRPr="00372F84">
              <w:rPr>
                <w:rFonts w:ascii="Calibri" w:hAnsi="Calibri"/>
                <w:color w:val="000000"/>
              </w:rPr>
              <w:t>Σχέσεις καινοτομίας και επιχειρηματικότητας, σ</w:t>
            </w:r>
            <w:r w:rsidRPr="00372F84">
              <w:rPr>
                <w:rFonts w:ascii="Calibri" w:hAnsi="Calibri"/>
                <w:snapToGrid w:val="0"/>
                <w:color w:val="000000"/>
              </w:rPr>
              <w:t>ύγχρονη αγορά εργασίας</w:t>
            </w:r>
          </w:p>
          <w:p w:rsidR="004F1B0A" w:rsidRPr="00372F84" w:rsidRDefault="004F1B0A" w:rsidP="009E327E">
            <w:pPr>
              <w:numPr>
                <w:ilvl w:val="0"/>
                <w:numId w:val="36"/>
              </w:numPr>
              <w:tabs>
                <w:tab w:val="num" w:pos="-1188"/>
              </w:tabs>
              <w:spacing w:before="120" w:line="340" w:lineRule="atLeast"/>
              <w:ind w:left="252" w:hanging="180"/>
              <w:rPr>
                <w:rFonts w:ascii="Calibri" w:hAnsi="Calibri"/>
                <w:color w:val="000000"/>
              </w:rPr>
            </w:pPr>
            <w:r w:rsidRPr="00372F84">
              <w:rPr>
                <w:rFonts w:ascii="Calibri" w:hAnsi="Calibri"/>
                <w:color w:val="000000"/>
              </w:rPr>
              <w:t xml:space="preserve">Χαρακτηριστικά και δεξιότητες </w:t>
            </w:r>
            <w:r w:rsidRPr="00372F84">
              <w:rPr>
                <w:rFonts w:ascii="Calibri" w:hAnsi="Calibri"/>
                <w:snapToGrid w:val="0"/>
                <w:color w:val="000000"/>
              </w:rPr>
              <w:t>ενός/μίας υποψήφιου/ας επιχειρηματία</w:t>
            </w:r>
            <w:r w:rsidRPr="00372F84">
              <w:rPr>
                <w:rFonts w:ascii="Calibri" w:hAnsi="Calibri"/>
                <w:color w:val="000000"/>
              </w:rPr>
              <w:t xml:space="preserve"> </w:t>
            </w:r>
          </w:p>
          <w:p w:rsidR="004F1B0A" w:rsidRPr="00372F84" w:rsidRDefault="004F1B0A" w:rsidP="009E327E">
            <w:pPr>
              <w:numPr>
                <w:ilvl w:val="0"/>
                <w:numId w:val="37"/>
              </w:numPr>
              <w:spacing w:before="120" w:line="340" w:lineRule="atLeast"/>
              <w:ind w:left="252" w:hanging="180"/>
              <w:rPr>
                <w:rFonts w:ascii="Calibri" w:hAnsi="Calibri"/>
                <w:bCs/>
                <w:color w:val="000000"/>
              </w:rPr>
            </w:pPr>
            <w:r w:rsidRPr="00372F84">
              <w:rPr>
                <w:rFonts w:ascii="Calibri" w:hAnsi="Calibri"/>
                <w:color w:val="000000"/>
              </w:rPr>
              <w:t>Έρευνα επιχειρηματικού περιβάλλοντος-επιχειρηματικές ευκαιρίες</w:t>
            </w:r>
          </w:p>
          <w:p w:rsidR="004F1B0A" w:rsidRPr="00946625" w:rsidRDefault="004F1B0A" w:rsidP="009E327E">
            <w:pPr>
              <w:pStyle w:val="BodyText"/>
              <w:numPr>
                <w:ilvl w:val="0"/>
                <w:numId w:val="36"/>
              </w:numPr>
              <w:tabs>
                <w:tab w:val="num" w:pos="-1188"/>
              </w:tabs>
              <w:overflowPunct/>
              <w:autoSpaceDE/>
              <w:adjustRightInd/>
              <w:spacing w:before="120" w:line="340" w:lineRule="atLeast"/>
              <w:ind w:left="252" w:hanging="180"/>
              <w:rPr>
                <w:rFonts w:ascii="Calibri" w:hAnsi="Calibri"/>
                <w:color w:val="000000"/>
              </w:rPr>
            </w:pPr>
            <w:r w:rsidRPr="00946625">
              <w:rPr>
                <w:rFonts w:ascii="Calibri" w:hAnsi="Calibri"/>
                <w:color w:val="000000"/>
              </w:rPr>
              <w:t>Κίνητρα επιχειρηματικότητας</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3</w:t>
            </w:r>
            <w:r w:rsidRPr="00372F84">
              <w:rPr>
                <w:rFonts w:ascii="Calibri" w:hAnsi="Calibri"/>
                <w:color w:val="000000"/>
                <w:vertAlign w:val="superscript"/>
              </w:rPr>
              <w:t>η</w:t>
            </w:r>
            <w:r w:rsidRPr="00372F84">
              <w:rPr>
                <w:rFonts w:ascii="Calibri" w:hAnsi="Calibri"/>
                <w:color w:val="000000"/>
              </w:rPr>
              <w:t>- 4</w:t>
            </w:r>
            <w:r w:rsidRPr="00372F84">
              <w:rPr>
                <w:rFonts w:ascii="Calibri" w:hAnsi="Calibri"/>
                <w:color w:val="000000"/>
                <w:vertAlign w:val="superscript"/>
              </w:rPr>
              <w:t xml:space="preserve">η  </w:t>
            </w:r>
            <w:r w:rsidRPr="00372F84">
              <w:rPr>
                <w:rFonts w:ascii="Calibri" w:hAnsi="Calibri"/>
                <w:color w:val="000000"/>
              </w:rPr>
              <w:t xml:space="preserve"> </w:t>
            </w:r>
          </w:p>
        </w:tc>
        <w:tc>
          <w:tcPr>
            <w:tcW w:w="9720" w:type="dxa"/>
            <w:tcBorders>
              <w:top w:val="nil"/>
              <w:left w:val="nil"/>
              <w:bottom w:val="nil"/>
              <w:right w:val="nil"/>
            </w:tcBorders>
          </w:tcPr>
          <w:p w:rsidR="004F1B0A" w:rsidRPr="00372F84" w:rsidRDefault="004F1B0A" w:rsidP="009E327E">
            <w:pPr>
              <w:numPr>
                <w:ilvl w:val="0"/>
                <w:numId w:val="38"/>
              </w:numPr>
              <w:tabs>
                <w:tab w:val="num" w:pos="252"/>
              </w:tabs>
              <w:spacing w:before="120" w:line="340" w:lineRule="atLeast"/>
              <w:ind w:right="72" w:hanging="648"/>
              <w:jc w:val="both"/>
              <w:rPr>
                <w:rFonts w:ascii="Calibri" w:hAnsi="Calibri"/>
                <w:bCs/>
                <w:color w:val="000000"/>
              </w:rPr>
            </w:pPr>
            <w:r w:rsidRPr="00372F84">
              <w:rPr>
                <w:rFonts w:ascii="Calibri" w:hAnsi="Calibri"/>
                <w:snapToGrid w:val="0"/>
                <w:color w:val="000000"/>
              </w:rPr>
              <w:t>Νομικές προϋποθέσεις και δ</w:t>
            </w:r>
            <w:r w:rsidRPr="00372F84">
              <w:rPr>
                <w:rFonts w:ascii="Calibri" w:hAnsi="Calibri"/>
                <w:bCs/>
                <w:color w:val="000000"/>
              </w:rPr>
              <w:t xml:space="preserve">ιαδικασίες ίδρυσης </w:t>
            </w:r>
            <w:r w:rsidRPr="00372F84">
              <w:rPr>
                <w:rFonts w:ascii="Calibri" w:hAnsi="Calibri"/>
                <w:snapToGrid w:val="0"/>
                <w:color w:val="000000"/>
              </w:rPr>
              <w:t xml:space="preserve">επιχείρησης </w:t>
            </w:r>
          </w:p>
          <w:p w:rsidR="004F1B0A" w:rsidRPr="00372F84" w:rsidRDefault="004F1B0A" w:rsidP="009E327E">
            <w:pPr>
              <w:numPr>
                <w:ilvl w:val="0"/>
                <w:numId w:val="38"/>
              </w:numPr>
              <w:tabs>
                <w:tab w:val="num" w:pos="252"/>
              </w:tabs>
              <w:spacing w:before="120" w:line="340" w:lineRule="atLeast"/>
              <w:ind w:right="72" w:hanging="648"/>
              <w:jc w:val="both"/>
              <w:rPr>
                <w:rFonts w:ascii="Calibri" w:hAnsi="Calibri"/>
                <w:bCs/>
                <w:color w:val="000000"/>
              </w:rPr>
            </w:pPr>
            <w:r w:rsidRPr="00372F84">
              <w:rPr>
                <w:rFonts w:ascii="Calibri" w:hAnsi="Calibri"/>
                <w:bCs/>
                <w:color w:val="000000"/>
              </w:rPr>
              <w:t>Κατηγορίες και νομικές μορφές επιχειρήσεων</w:t>
            </w:r>
          </w:p>
          <w:p w:rsidR="004F1B0A" w:rsidRPr="00372F84" w:rsidRDefault="004F1B0A" w:rsidP="009E327E">
            <w:pPr>
              <w:numPr>
                <w:ilvl w:val="0"/>
                <w:numId w:val="36"/>
              </w:numPr>
              <w:tabs>
                <w:tab w:val="num" w:pos="-1188"/>
              </w:tabs>
              <w:spacing w:before="120" w:line="340" w:lineRule="atLeast"/>
              <w:ind w:left="252" w:hanging="180"/>
              <w:rPr>
                <w:rFonts w:ascii="Calibri" w:hAnsi="Calibri"/>
                <w:color w:val="000000"/>
              </w:rPr>
            </w:pPr>
            <w:r w:rsidRPr="00372F84">
              <w:rPr>
                <w:rFonts w:ascii="Calibri" w:hAnsi="Calibri"/>
                <w:color w:val="000000"/>
              </w:rPr>
              <w:t>Κριτήρια επιλογής νομικής μορφής και τόπου εγκατάστασης επιχείρησης</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5</w:t>
            </w:r>
            <w:r w:rsidRPr="00372F84">
              <w:rPr>
                <w:rFonts w:ascii="Calibri" w:hAnsi="Calibri"/>
                <w:color w:val="000000"/>
                <w:vertAlign w:val="superscript"/>
              </w:rPr>
              <w:t>η</w:t>
            </w:r>
            <w:r w:rsidRPr="00372F84">
              <w:rPr>
                <w:rFonts w:ascii="Calibri" w:hAnsi="Calibri"/>
                <w:color w:val="000000"/>
              </w:rPr>
              <w:t xml:space="preserve"> -6</w:t>
            </w:r>
            <w:r w:rsidRPr="00372F84">
              <w:rPr>
                <w:rFonts w:ascii="Calibri" w:hAnsi="Calibri"/>
                <w:color w:val="000000"/>
                <w:vertAlign w:val="superscript"/>
              </w:rPr>
              <w:t>η</w:t>
            </w:r>
          </w:p>
        </w:tc>
        <w:tc>
          <w:tcPr>
            <w:tcW w:w="9720" w:type="dxa"/>
            <w:tcBorders>
              <w:top w:val="nil"/>
              <w:left w:val="nil"/>
              <w:bottom w:val="nil"/>
              <w:right w:val="nil"/>
            </w:tcBorders>
          </w:tcPr>
          <w:p w:rsidR="004F1B0A" w:rsidRPr="00372F84" w:rsidRDefault="004F1B0A" w:rsidP="009E327E">
            <w:pPr>
              <w:numPr>
                <w:ilvl w:val="0"/>
                <w:numId w:val="38"/>
              </w:numPr>
              <w:spacing w:before="120" w:line="340" w:lineRule="atLeast"/>
              <w:ind w:left="252" w:right="32" w:hanging="180"/>
              <w:jc w:val="both"/>
              <w:rPr>
                <w:rFonts w:ascii="Calibri" w:hAnsi="Calibri"/>
                <w:color w:val="000000"/>
              </w:rPr>
            </w:pPr>
            <w:r w:rsidRPr="00372F84">
              <w:rPr>
                <w:rFonts w:ascii="Calibri" w:hAnsi="Calibri"/>
                <w:color w:val="000000"/>
              </w:rPr>
              <w:t>Υφιστάμενο πλαίσιο επιχειρηματικότητας στην Ελλάδα</w:t>
            </w:r>
          </w:p>
          <w:p w:rsidR="004F1B0A" w:rsidRPr="00372F84" w:rsidRDefault="004F1B0A" w:rsidP="009E327E">
            <w:pPr>
              <w:numPr>
                <w:ilvl w:val="0"/>
                <w:numId w:val="38"/>
              </w:numPr>
              <w:spacing w:before="120" w:line="340" w:lineRule="atLeast"/>
              <w:ind w:left="252" w:right="32" w:hanging="180"/>
              <w:jc w:val="both"/>
              <w:rPr>
                <w:rFonts w:ascii="Calibri" w:hAnsi="Calibri"/>
                <w:color w:val="000000"/>
              </w:rPr>
            </w:pPr>
            <w:r w:rsidRPr="00372F84">
              <w:rPr>
                <w:rFonts w:ascii="Calibri" w:hAnsi="Calibri"/>
                <w:color w:val="000000"/>
              </w:rPr>
              <w:t>Βασικές αρχές διοίκησης μιας μικομεσαίας επιχείρησης</w:t>
            </w:r>
          </w:p>
          <w:p w:rsidR="004F1B0A" w:rsidRPr="00372F84" w:rsidRDefault="004F1B0A" w:rsidP="009E327E">
            <w:pPr>
              <w:numPr>
                <w:ilvl w:val="0"/>
                <w:numId w:val="38"/>
              </w:numPr>
              <w:spacing w:before="120" w:line="340" w:lineRule="atLeast"/>
              <w:ind w:left="252" w:right="32" w:hanging="180"/>
              <w:jc w:val="both"/>
              <w:rPr>
                <w:rFonts w:ascii="Calibri" w:hAnsi="Calibri"/>
                <w:color w:val="000000"/>
              </w:rPr>
            </w:pPr>
            <w:r w:rsidRPr="00372F84">
              <w:rPr>
                <w:rFonts w:ascii="Calibri" w:hAnsi="Calibri"/>
                <w:color w:val="000000"/>
              </w:rPr>
              <w:t>Προγραμματισμός δράσεων, στρατηγικός σχεδιασμός, λήψη αποφάσεων, διεύθυνση, έλεγχος</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7</w:t>
            </w:r>
            <w:r w:rsidRPr="00372F84">
              <w:rPr>
                <w:rFonts w:ascii="Calibri" w:hAnsi="Calibri"/>
                <w:color w:val="000000"/>
                <w:vertAlign w:val="superscript"/>
              </w:rPr>
              <w:t>η</w:t>
            </w:r>
            <w:r w:rsidRPr="00372F84">
              <w:rPr>
                <w:rFonts w:ascii="Calibri" w:hAnsi="Calibri"/>
                <w:color w:val="000000"/>
              </w:rPr>
              <w:t xml:space="preserve"> -8</w:t>
            </w:r>
            <w:r w:rsidRPr="00372F84">
              <w:rPr>
                <w:rFonts w:ascii="Calibri" w:hAnsi="Calibri"/>
                <w:color w:val="000000"/>
                <w:vertAlign w:val="superscript"/>
              </w:rPr>
              <w:t>η</w:t>
            </w:r>
          </w:p>
        </w:tc>
        <w:tc>
          <w:tcPr>
            <w:tcW w:w="9720" w:type="dxa"/>
            <w:tcBorders>
              <w:top w:val="nil"/>
              <w:left w:val="nil"/>
              <w:bottom w:val="nil"/>
              <w:right w:val="nil"/>
            </w:tcBorders>
          </w:tcPr>
          <w:p w:rsidR="004F1B0A" w:rsidRPr="00372F84" w:rsidRDefault="004F1B0A" w:rsidP="009E327E">
            <w:pPr>
              <w:numPr>
                <w:ilvl w:val="0"/>
                <w:numId w:val="38"/>
              </w:numPr>
              <w:spacing w:before="120" w:line="340" w:lineRule="atLeast"/>
              <w:ind w:left="252" w:hanging="180"/>
              <w:rPr>
                <w:rFonts w:ascii="Calibri" w:hAnsi="Calibri"/>
                <w:bCs/>
                <w:iCs/>
                <w:color w:val="000000"/>
              </w:rPr>
            </w:pPr>
            <w:r w:rsidRPr="00372F84">
              <w:rPr>
                <w:rFonts w:ascii="Calibri" w:hAnsi="Calibri"/>
                <w:color w:val="000000"/>
              </w:rPr>
              <w:t>Βασικές αρχές μάρκετινγκ -</w:t>
            </w:r>
            <w:r w:rsidRPr="00372F84">
              <w:rPr>
                <w:rFonts w:ascii="Calibri" w:hAnsi="Calibri"/>
                <w:bCs/>
                <w:iCs/>
                <w:color w:val="000000"/>
              </w:rPr>
              <w:t xml:space="preserve"> </w:t>
            </w:r>
            <w:r w:rsidRPr="00372F84">
              <w:rPr>
                <w:rFonts w:ascii="Calibri" w:hAnsi="Calibri"/>
                <w:color w:val="000000"/>
              </w:rPr>
              <w:t>Στρατηγικό μάρκετινγκ (έρευνα αγοράς, αποφάσεις μάρκετινγκ)</w:t>
            </w:r>
          </w:p>
          <w:p w:rsidR="004F1B0A" w:rsidRPr="00372F84" w:rsidRDefault="004F1B0A" w:rsidP="009E327E">
            <w:pPr>
              <w:numPr>
                <w:ilvl w:val="0"/>
                <w:numId w:val="38"/>
              </w:numPr>
              <w:spacing w:before="120" w:line="340" w:lineRule="atLeast"/>
              <w:ind w:left="252" w:hanging="180"/>
              <w:rPr>
                <w:rFonts w:ascii="Calibri" w:hAnsi="Calibri"/>
                <w:bCs/>
                <w:iCs/>
                <w:color w:val="000000"/>
              </w:rPr>
            </w:pPr>
            <w:r w:rsidRPr="00372F84">
              <w:rPr>
                <w:rFonts w:ascii="Calibri" w:hAnsi="Calibri"/>
                <w:bCs/>
                <w:iCs/>
                <w:color w:val="000000"/>
              </w:rPr>
              <w:t xml:space="preserve">Αξιολόγηση εξωτερικού–εσωτερικού επιχειρηματικού περιβάλλοντος </w:t>
            </w:r>
          </w:p>
          <w:p w:rsidR="004F1B0A" w:rsidRPr="00372F84" w:rsidRDefault="004F1B0A" w:rsidP="009E327E">
            <w:pPr>
              <w:numPr>
                <w:ilvl w:val="0"/>
                <w:numId w:val="38"/>
              </w:numPr>
              <w:spacing w:before="120" w:line="340" w:lineRule="atLeast"/>
              <w:ind w:left="252" w:right="32" w:hanging="180"/>
              <w:jc w:val="both"/>
              <w:rPr>
                <w:rFonts w:ascii="Calibri" w:hAnsi="Calibri"/>
                <w:color w:val="000000"/>
              </w:rPr>
            </w:pPr>
            <w:r w:rsidRPr="00372F84">
              <w:rPr>
                <w:rFonts w:ascii="Calibri" w:hAnsi="Calibri"/>
                <w:color w:val="000000"/>
              </w:rPr>
              <w:t>Ανάλυση ισχυρών και αδυνάτων σημείων, ευκαιριών και κινδύνων (</w:t>
            </w:r>
            <w:r w:rsidRPr="00372F84">
              <w:rPr>
                <w:rFonts w:ascii="Calibri" w:hAnsi="Calibri"/>
                <w:color w:val="000000"/>
                <w:lang w:val="en-US"/>
              </w:rPr>
              <w:t>Swot</w:t>
            </w:r>
            <w:r w:rsidRPr="00372F84">
              <w:rPr>
                <w:rFonts w:ascii="Calibri" w:hAnsi="Calibri"/>
                <w:color w:val="000000"/>
              </w:rPr>
              <w:t xml:space="preserve"> </w:t>
            </w:r>
            <w:r w:rsidRPr="00372F84">
              <w:rPr>
                <w:rFonts w:ascii="Calibri" w:hAnsi="Calibri"/>
                <w:color w:val="000000"/>
                <w:lang w:val="en-US"/>
              </w:rPr>
              <w:t>analysis</w:t>
            </w:r>
            <w:r w:rsidRPr="00372F84">
              <w:rPr>
                <w:rFonts w:ascii="Calibri" w:hAnsi="Calibri"/>
                <w:color w:val="000000"/>
              </w:rPr>
              <w:t>)</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9</w:t>
            </w:r>
            <w:r w:rsidRPr="00372F84">
              <w:rPr>
                <w:rFonts w:ascii="Calibri" w:hAnsi="Calibri"/>
                <w:color w:val="000000"/>
                <w:vertAlign w:val="superscript"/>
              </w:rPr>
              <w:t>η</w:t>
            </w:r>
            <w:r w:rsidRPr="00372F84">
              <w:rPr>
                <w:rFonts w:ascii="Calibri" w:hAnsi="Calibri"/>
                <w:color w:val="000000"/>
              </w:rPr>
              <w:t xml:space="preserve"> -10</w:t>
            </w:r>
            <w:r w:rsidRPr="00372F84">
              <w:rPr>
                <w:rFonts w:ascii="Calibri" w:hAnsi="Calibri"/>
                <w:color w:val="000000"/>
                <w:vertAlign w:val="superscript"/>
              </w:rPr>
              <w:t>η</w:t>
            </w:r>
            <w:r w:rsidRPr="00372F84">
              <w:rPr>
                <w:rFonts w:ascii="Calibri" w:hAnsi="Calibri"/>
                <w:color w:val="000000"/>
              </w:rPr>
              <w:tab/>
            </w:r>
          </w:p>
        </w:tc>
        <w:tc>
          <w:tcPr>
            <w:tcW w:w="9720" w:type="dxa"/>
            <w:tcBorders>
              <w:top w:val="nil"/>
              <w:left w:val="nil"/>
              <w:bottom w:val="nil"/>
              <w:right w:val="nil"/>
            </w:tcBorders>
          </w:tcPr>
          <w:p w:rsidR="004F1B0A" w:rsidRPr="00372F84" w:rsidRDefault="004F1B0A" w:rsidP="009E327E">
            <w:pPr>
              <w:numPr>
                <w:ilvl w:val="0"/>
                <w:numId w:val="38"/>
              </w:numPr>
              <w:spacing w:before="120" w:line="340" w:lineRule="atLeast"/>
              <w:ind w:left="252" w:hanging="180"/>
              <w:rPr>
                <w:rFonts w:ascii="Calibri" w:hAnsi="Calibri"/>
                <w:bCs/>
                <w:iCs/>
                <w:color w:val="000000"/>
              </w:rPr>
            </w:pPr>
            <w:r w:rsidRPr="00372F84">
              <w:rPr>
                <w:rFonts w:ascii="Calibri" w:hAnsi="Calibri"/>
                <w:color w:val="000000"/>
              </w:rPr>
              <w:t xml:space="preserve">Ανάλυση και διαχείριση κινδύνων </w:t>
            </w:r>
          </w:p>
          <w:p w:rsidR="004F1B0A" w:rsidRPr="00372F84" w:rsidRDefault="004F1B0A" w:rsidP="009E327E">
            <w:pPr>
              <w:numPr>
                <w:ilvl w:val="0"/>
                <w:numId w:val="38"/>
              </w:numPr>
              <w:spacing w:before="120" w:line="340" w:lineRule="atLeast"/>
              <w:ind w:left="252" w:hanging="180"/>
              <w:rPr>
                <w:rFonts w:ascii="Calibri" w:hAnsi="Calibri"/>
                <w:bCs/>
                <w:iCs/>
                <w:color w:val="000000"/>
              </w:rPr>
            </w:pPr>
            <w:r w:rsidRPr="00372F84">
              <w:rPr>
                <w:rFonts w:ascii="Calibri" w:hAnsi="Calibri"/>
                <w:color w:val="000000"/>
              </w:rPr>
              <w:t>Χρηματοοικονομική ανάλυση</w:t>
            </w:r>
          </w:p>
          <w:p w:rsidR="004F1B0A" w:rsidRPr="00372F84" w:rsidRDefault="004F1B0A" w:rsidP="009E327E">
            <w:pPr>
              <w:numPr>
                <w:ilvl w:val="0"/>
                <w:numId w:val="38"/>
              </w:numPr>
              <w:spacing w:before="120" w:line="340" w:lineRule="atLeast"/>
              <w:ind w:left="252" w:hanging="180"/>
              <w:rPr>
                <w:rFonts w:ascii="Calibri" w:hAnsi="Calibri"/>
                <w:bCs/>
                <w:iCs/>
                <w:color w:val="000000"/>
              </w:rPr>
            </w:pPr>
            <w:r w:rsidRPr="00372F84">
              <w:rPr>
                <w:rFonts w:ascii="Calibri" w:hAnsi="Calibri"/>
                <w:color w:val="000000"/>
              </w:rPr>
              <w:t>Μέτρηση αποτελεσματικότητας επιχείρησης</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11</w:t>
            </w:r>
            <w:r w:rsidRPr="00372F84">
              <w:rPr>
                <w:rFonts w:ascii="Calibri" w:hAnsi="Calibri"/>
                <w:color w:val="000000"/>
                <w:vertAlign w:val="superscript"/>
              </w:rPr>
              <w:t>η</w:t>
            </w:r>
            <w:r w:rsidRPr="00372F84">
              <w:rPr>
                <w:rFonts w:ascii="Calibri" w:hAnsi="Calibri"/>
                <w:color w:val="000000"/>
              </w:rPr>
              <w:t xml:space="preserve"> -12</w:t>
            </w:r>
            <w:r w:rsidRPr="00372F84">
              <w:rPr>
                <w:rFonts w:ascii="Calibri" w:hAnsi="Calibri"/>
                <w:color w:val="000000"/>
                <w:vertAlign w:val="superscript"/>
              </w:rPr>
              <w:t>η</w:t>
            </w:r>
          </w:p>
        </w:tc>
        <w:tc>
          <w:tcPr>
            <w:tcW w:w="9720" w:type="dxa"/>
            <w:tcBorders>
              <w:top w:val="nil"/>
              <w:left w:val="nil"/>
              <w:bottom w:val="nil"/>
              <w:right w:val="nil"/>
            </w:tcBorders>
          </w:tcPr>
          <w:p w:rsidR="004F1B0A" w:rsidRPr="00372F84" w:rsidRDefault="004F1B0A" w:rsidP="009E327E">
            <w:pPr>
              <w:numPr>
                <w:ilvl w:val="0"/>
                <w:numId w:val="39"/>
              </w:numPr>
              <w:spacing w:before="120" w:line="340" w:lineRule="atLeast"/>
              <w:ind w:left="252" w:hanging="180"/>
              <w:rPr>
                <w:rFonts w:ascii="Calibri" w:hAnsi="Calibri"/>
                <w:snapToGrid w:val="0"/>
                <w:color w:val="000000"/>
              </w:rPr>
            </w:pPr>
            <w:r w:rsidRPr="00372F84">
              <w:rPr>
                <w:rFonts w:ascii="Calibri" w:hAnsi="Calibri"/>
                <w:color w:val="000000"/>
              </w:rPr>
              <w:t xml:space="preserve">Αναπτυξιακό πλαίσιο επενδύσεων και κίνητρα επενδύσεων </w:t>
            </w:r>
          </w:p>
          <w:p w:rsidR="004F1B0A" w:rsidRPr="00372F84" w:rsidRDefault="004F1B0A" w:rsidP="009E327E">
            <w:pPr>
              <w:numPr>
                <w:ilvl w:val="0"/>
                <w:numId w:val="39"/>
              </w:numPr>
              <w:spacing w:before="120" w:line="340" w:lineRule="atLeast"/>
              <w:ind w:left="252" w:hanging="180"/>
              <w:rPr>
                <w:rFonts w:ascii="Calibri" w:hAnsi="Calibri"/>
                <w:color w:val="000000"/>
              </w:rPr>
            </w:pPr>
            <w:r w:rsidRPr="00372F84">
              <w:rPr>
                <w:rFonts w:ascii="Calibri" w:hAnsi="Calibri"/>
                <w:color w:val="000000"/>
              </w:rPr>
              <w:t>Ανεύρεση πόρων για χρηματοδότηση της επιχειρηματικής διαδικασίας</w:t>
            </w:r>
          </w:p>
          <w:p w:rsidR="004F1B0A" w:rsidRPr="00372F84" w:rsidRDefault="004F1B0A" w:rsidP="009E327E">
            <w:pPr>
              <w:numPr>
                <w:ilvl w:val="0"/>
                <w:numId w:val="39"/>
              </w:numPr>
              <w:spacing w:before="120" w:line="340" w:lineRule="atLeast"/>
              <w:ind w:left="252" w:right="32" w:hanging="180"/>
              <w:jc w:val="both"/>
              <w:rPr>
                <w:rFonts w:ascii="Calibri" w:hAnsi="Calibri"/>
                <w:color w:val="000000"/>
                <w:sz w:val="20"/>
                <w:szCs w:val="20"/>
              </w:rPr>
            </w:pPr>
            <w:r w:rsidRPr="00372F84">
              <w:rPr>
                <w:rFonts w:ascii="Calibri" w:hAnsi="Calibri"/>
                <w:snapToGrid w:val="0"/>
                <w:color w:val="000000"/>
              </w:rPr>
              <w:t>Σχέδιο χρηματοδότησης και αξιολόγηση μιας επένδυσης</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13</w:t>
            </w:r>
            <w:r w:rsidRPr="00372F84">
              <w:rPr>
                <w:rFonts w:ascii="Calibri" w:hAnsi="Calibri"/>
                <w:color w:val="000000"/>
                <w:vertAlign w:val="superscript"/>
              </w:rPr>
              <w:t>η</w:t>
            </w:r>
            <w:r w:rsidRPr="00372F84">
              <w:rPr>
                <w:rFonts w:ascii="Calibri" w:hAnsi="Calibri"/>
                <w:color w:val="000000"/>
              </w:rPr>
              <w:t xml:space="preserve"> -14</w:t>
            </w:r>
            <w:r w:rsidRPr="00372F84">
              <w:rPr>
                <w:rFonts w:ascii="Calibri" w:hAnsi="Calibri"/>
                <w:color w:val="000000"/>
                <w:vertAlign w:val="superscript"/>
              </w:rPr>
              <w:t>η</w:t>
            </w:r>
          </w:p>
        </w:tc>
        <w:tc>
          <w:tcPr>
            <w:tcW w:w="9720" w:type="dxa"/>
            <w:tcBorders>
              <w:top w:val="nil"/>
              <w:left w:val="nil"/>
              <w:bottom w:val="nil"/>
              <w:right w:val="nil"/>
            </w:tcBorders>
          </w:tcPr>
          <w:p w:rsidR="004F1B0A" w:rsidRPr="00372F84" w:rsidRDefault="004F1B0A" w:rsidP="005F37D7">
            <w:pPr>
              <w:numPr>
                <w:ilvl w:val="0"/>
                <w:numId w:val="38"/>
              </w:numPr>
              <w:spacing w:before="120" w:line="340" w:lineRule="atLeast"/>
              <w:ind w:right="72" w:hanging="720"/>
              <w:jc w:val="both"/>
              <w:rPr>
                <w:rFonts w:ascii="Calibri" w:hAnsi="Calibri"/>
                <w:b/>
                <w:color w:val="000000"/>
              </w:rPr>
            </w:pPr>
            <w:r w:rsidRPr="00372F84">
              <w:rPr>
                <w:rFonts w:ascii="Calibri" w:hAnsi="Calibri"/>
                <w:color w:val="000000"/>
              </w:rPr>
              <w:t>Στοιχεία εμπορικού δικαίου (έμποροι, εμπορικές πράξεις, πρώχευση/χρεοκοπία, φορολογία εισοδήματος,κλπ)</w:t>
            </w:r>
          </w:p>
          <w:p w:rsidR="004F1B0A" w:rsidRPr="00372F84" w:rsidRDefault="004F1B0A" w:rsidP="005F37D7">
            <w:pPr>
              <w:numPr>
                <w:ilvl w:val="0"/>
                <w:numId w:val="39"/>
              </w:numPr>
              <w:spacing w:before="120" w:line="340" w:lineRule="atLeast"/>
              <w:ind w:hanging="720"/>
              <w:rPr>
                <w:rFonts w:ascii="Calibri" w:hAnsi="Calibri"/>
                <w:color w:val="000000"/>
              </w:rPr>
            </w:pPr>
            <w:r w:rsidRPr="00372F84">
              <w:rPr>
                <w:rFonts w:ascii="Calibri" w:hAnsi="Calibri"/>
                <w:color w:val="000000"/>
              </w:rPr>
              <w:t>Στοιχεία εργατικού δικαίου (συμβάσεις εργασίας, υποχρεώσεις εργοδότη/εργαζόμενου, μισθός, λήξη σχέσης εργασίας)</w:t>
            </w:r>
          </w:p>
        </w:tc>
      </w:tr>
      <w:tr w:rsidR="004F1B0A" w:rsidRPr="00372F84" w:rsidTr="00D170C5">
        <w:tc>
          <w:tcPr>
            <w:tcW w:w="10800" w:type="dxa"/>
            <w:gridSpan w:val="2"/>
            <w:tcBorders>
              <w:top w:val="nil"/>
              <w:left w:val="nil"/>
              <w:bottom w:val="nil"/>
              <w:right w:val="nil"/>
            </w:tcBorders>
          </w:tcPr>
          <w:p w:rsidR="004F1B0A" w:rsidRPr="00372F84" w:rsidRDefault="004F1B0A" w:rsidP="00D170C5">
            <w:pPr>
              <w:spacing w:before="120" w:line="340" w:lineRule="atLeast"/>
              <w:ind w:right="32"/>
              <w:rPr>
                <w:rFonts w:ascii="Calibri" w:hAnsi="Calibri"/>
                <w:b/>
                <w:color w:val="000000"/>
              </w:rPr>
            </w:pPr>
          </w:p>
          <w:p w:rsidR="004F1B0A" w:rsidRPr="00372F84" w:rsidRDefault="004F1B0A" w:rsidP="00D170C5">
            <w:pPr>
              <w:spacing w:before="120" w:line="340" w:lineRule="atLeast"/>
              <w:ind w:right="32"/>
              <w:rPr>
                <w:rFonts w:ascii="Calibri" w:hAnsi="Calibri"/>
                <w:b/>
                <w:color w:val="000000"/>
              </w:rPr>
            </w:pPr>
            <w:r w:rsidRPr="00372F84">
              <w:rPr>
                <w:rFonts w:ascii="Calibri" w:hAnsi="Calibri"/>
                <w:b/>
                <w:color w:val="000000"/>
              </w:rPr>
              <w:t>Εργαστήρια</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2 ώρες</w:t>
            </w:r>
            <w:r w:rsidRPr="00372F84">
              <w:rPr>
                <w:rFonts w:ascii="Calibri" w:hAnsi="Calibri"/>
                <w:color w:val="000000"/>
                <w:vertAlign w:val="superscript"/>
              </w:rPr>
              <w:t xml:space="preserve"> </w:t>
            </w:r>
            <w:r w:rsidRPr="00372F84">
              <w:rPr>
                <w:rFonts w:ascii="Calibri" w:hAnsi="Calibri"/>
                <w:color w:val="000000"/>
              </w:rPr>
              <w:t xml:space="preserve"> </w:t>
            </w:r>
          </w:p>
        </w:tc>
        <w:tc>
          <w:tcPr>
            <w:tcW w:w="9720" w:type="dxa"/>
            <w:tcBorders>
              <w:top w:val="nil"/>
              <w:left w:val="nil"/>
              <w:bottom w:val="nil"/>
              <w:right w:val="nil"/>
            </w:tcBorders>
          </w:tcPr>
          <w:p w:rsidR="004F1B0A" w:rsidRPr="00372F84" w:rsidRDefault="004F1B0A" w:rsidP="009E327E">
            <w:pPr>
              <w:numPr>
                <w:ilvl w:val="0"/>
                <w:numId w:val="12"/>
              </w:numPr>
              <w:tabs>
                <w:tab w:val="num" w:pos="-176"/>
                <w:tab w:val="num" w:pos="-60"/>
              </w:tabs>
              <w:spacing w:before="120" w:line="340" w:lineRule="atLeast"/>
              <w:ind w:left="252" w:right="32" w:hanging="180"/>
              <w:jc w:val="both"/>
              <w:rPr>
                <w:rFonts w:ascii="Calibri" w:hAnsi="Calibri"/>
                <w:color w:val="000000"/>
              </w:rPr>
            </w:pPr>
            <w:r w:rsidRPr="00372F84">
              <w:rPr>
                <w:rFonts w:ascii="Calibri" w:hAnsi="Calibri"/>
                <w:color w:val="000000"/>
              </w:rPr>
              <w:t>Επιχειρηματικό σχέδιο (</w:t>
            </w:r>
            <w:r w:rsidRPr="00372F84">
              <w:rPr>
                <w:rFonts w:ascii="Calibri" w:hAnsi="Calibri"/>
                <w:color w:val="000000"/>
                <w:lang w:val="en-US"/>
              </w:rPr>
              <w:t>business</w:t>
            </w:r>
            <w:r w:rsidRPr="00372F84">
              <w:rPr>
                <w:rFonts w:ascii="Calibri" w:hAnsi="Calibri"/>
                <w:color w:val="000000"/>
              </w:rPr>
              <w:t xml:space="preserve"> </w:t>
            </w:r>
            <w:r w:rsidRPr="00372F84">
              <w:rPr>
                <w:rFonts w:ascii="Calibri" w:hAnsi="Calibri"/>
                <w:color w:val="000000"/>
                <w:lang w:val="en-US"/>
              </w:rPr>
              <w:t>plan</w:t>
            </w:r>
            <w:r w:rsidRPr="00372F84">
              <w:rPr>
                <w:rFonts w:ascii="Calibri" w:hAnsi="Calibri"/>
                <w:color w:val="000000"/>
              </w:rPr>
              <w:t>) - Εκπόνηση επιχειρηματικού σχεδίου</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3 ώρες</w:t>
            </w:r>
            <w:r w:rsidRPr="00372F84">
              <w:rPr>
                <w:rFonts w:ascii="Calibri" w:hAnsi="Calibri"/>
                <w:color w:val="000000"/>
                <w:vertAlign w:val="superscript"/>
              </w:rPr>
              <w:t xml:space="preserve">  </w:t>
            </w:r>
            <w:r w:rsidRPr="00372F84">
              <w:rPr>
                <w:rFonts w:ascii="Calibri" w:hAnsi="Calibri"/>
                <w:color w:val="000000"/>
              </w:rPr>
              <w:t xml:space="preserve"> </w:t>
            </w:r>
          </w:p>
        </w:tc>
        <w:tc>
          <w:tcPr>
            <w:tcW w:w="9720" w:type="dxa"/>
            <w:tcBorders>
              <w:top w:val="nil"/>
              <w:left w:val="nil"/>
              <w:bottom w:val="nil"/>
              <w:right w:val="nil"/>
            </w:tcBorders>
          </w:tcPr>
          <w:p w:rsidR="004F1B0A" w:rsidRPr="00372F84" w:rsidRDefault="004F1B0A" w:rsidP="009E327E">
            <w:pPr>
              <w:numPr>
                <w:ilvl w:val="0"/>
                <w:numId w:val="12"/>
              </w:numPr>
              <w:tabs>
                <w:tab w:val="num" w:pos="-176"/>
                <w:tab w:val="num" w:pos="-60"/>
              </w:tabs>
              <w:spacing w:before="120" w:line="340" w:lineRule="atLeast"/>
              <w:ind w:left="252" w:right="32" w:hanging="180"/>
              <w:jc w:val="both"/>
              <w:rPr>
                <w:rFonts w:ascii="Calibri" w:hAnsi="Calibri"/>
                <w:snapToGrid w:val="0"/>
                <w:color w:val="000000"/>
              </w:rPr>
            </w:pPr>
            <w:r w:rsidRPr="00372F84">
              <w:rPr>
                <w:rFonts w:ascii="Calibri" w:hAnsi="Calibri"/>
                <w:snapToGrid w:val="0"/>
                <w:color w:val="000000"/>
              </w:rPr>
              <w:t>Παρουσίαση λογισμικού εκπόνησης επιχειρηματικού σχεδίου</w:t>
            </w:r>
          </w:p>
        </w:tc>
      </w:tr>
      <w:tr w:rsidR="004F1B0A" w:rsidRPr="00372F84" w:rsidTr="00D170C5">
        <w:tc>
          <w:tcPr>
            <w:tcW w:w="1080" w:type="dxa"/>
            <w:tcBorders>
              <w:top w:val="nil"/>
              <w:left w:val="nil"/>
              <w:bottom w:val="nil"/>
              <w:right w:val="nil"/>
            </w:tcBorders>
          </w:tcPr>
          <w:p w:rsidR="004F1B0A" w:rsidRPr="00372F84" w:rsidRDefault="004F1B0A" w:rsidP="00D170C5">
            <w:pPr>
              <w:spacing w:before="120" w:line="340" w:lineRule="atLeast"/>
              <w:ind w:left="972" w:right="32" w:hanging="972"/>
              <w:rPr>
                <w:rFonts w:ascii="Calibri" w:hAnsi="Calibri"/>
                <w:color w:val="000000"/>
              </w:rPr>
            </w:pPr>
            <w:r w:rsidRPr="00372F84">
              <w:rPr>
                <w:rFonts w:ascii="Calibri" w:hAnsi="Calibri"/>
                <w:color w:val="000000"/>
              </w:rPr>
              <w:t>3</w:t>
            </w:r>
            <w:r w:rsidRPr="00372F84">
              <w:rPr>
                <w:rFonts w:ascii="Calibri" w:hAnsi="Calibri"/>
                <w:color w:val="000000"/>
                <w:lang w:val="en-US"/>
              </w:rPr>
              <w:t xml:space="preserve"> </w:t>
            </w:r>
            <w:r w:rsidRPr="00372F84">
              <w:rPr>
                <w:rFonts w:ascii="Calibri" w:hAnsi="Calibri"/>
                <w:color w:val="000000"/>
              </w:rPr>
              <w:t>ώρες</w:t>
            </w:r>
            <w:r w:rsidRPr="00372F84">
              <w:rPr>
                <w:rFonts w:ascii="Calibri" w:hAnsi="Calibri"/>
                <w:color w:val="000000"/>
              </w:rPr>
              <w:tab/>
            </w:r>
          </w:p>
        </w:tc>
        <w:tc>
          <w:tcPr>
            <w:tcW w:w="9720" w:type="dxa"/>
            <w:tcBorders>
              <w:top w:val="nil"/>
              <w:left w:val="nil"/>
              <w:bottom w:val="nil"/>
              <w:right w:val="nil"/>
            </w:tcBorders>
          </w:tcPr>
          <w:p w:rsidR="004F1B0A" w:rsidRPr="00372F84" w:rsidRDefault="004F1B0A" w:rsidP="005F37D7">
            <w:pPr>
              <w:numPr>
                <w:ilvl w:val="0"/>
                <w:numId w:val="12"/>
              </w:numPr>
              <w:tabs>
                <w:tab w:val="num" w:pos="-176"/>
                <w:tab w:val="num" w:pos="-60"/>
              </w:tabs>
              <w:spacing w:before="120" w:line="340" w:lineRule="atLeast"/>
              <w:ind w:right="32" w:hanging="1980"/>
              <w:jc w:val="both"/>
              <w:rPr>
                <w:rFonts w:ascii="Calibri" w:hAnsi="Calibri"/>
                <w:color w:val="000000"/>
              </w:rPr>
            </w:pPr>
            <w:r w:rsidRPr="00372F84">
              <w:rPr>
                <w:rFonts w:ascii="Calibri" w:hAnsi="Calibri"/>
                <w:color w:val="000000"/>
              </w:rPr>
              <w:t>Εφαρμογές εκπόνησης επιχειρηματικού σχεδίου με αντικείμενο την ανάπτυξη νέας επιχειρηματικής δραστηριότητας σε τομέα του κτηνιατρικού/κτηνοτροφικού χώρου</w:t>
            </w:r>
          </w:p>
        </w:tc>
      </w:tr>
    </w:tbl>
    <w:p w:rsidR="004F1B0A" w:rsidRPr="00372F84" w:rsidRDefault="004F1B0A" w:rsidP="009E327E">
      <w:pPr>
        <w:spacing w:before="120" w:line="340" w:lineRule="atLeast"/>
        <w:rPr>
          <w:rFonts w:ascii="Calibri" w:hAnsi="Calibri"/>
        </w:rPr>
      </w:pPr>
    </w:p>
    <w:p w:rsidR="004F1B0A" w:rsidRDefault="004F1B0A" w:rsidP="005F37D7">
      <w:pPr>
        <w:spacing w:line="340" w:lineRule="atLeast"/>
        <w:jc w:val="both"/>
        <w:rPr>
          <w:rFonts w:ascii="Calibri" w:hAnsi="Calibri"/>
        </w:rPr>
      </w:pPr>
      <w:r w:rsidRPr="000E7767">
        <w:rPr>
          <w:rFonts w:ascii="Calibri" w:hAnsi="Calibri"/>
        </w:rPr>
        <w:t>Ο συντελεστής στάθμισης των δύο προβιβάσιμων βαθμών του μαθήματος στη διαμόρφωση τη</w:t>
      </w:r>
      <w:r>
        <w:rPr>
          <w:rFonts w:ascii="Calibri" w:hAnsi="Calibri"/>
        </w:rPr>
        <w:t>ς τελικής βαθμολογίας είναι: 0,7 Θεωρία και 0,3</w:t>
      </w:r>
      <w:r w:rsidRPr="000E7767">
        <w:rPr>
          <w:rFonts w:ascii="Calibri" w:hAnsi="Calibri"/>
        </w:rPr>
        <w:t xml:space="preserve"> </w:t>
      </w:r>
      <w:r>
        <w:rPr>
          <w:rFonts w:ascii="Calibri" w:hAnsi="Calibri"/>
        </w:rPr>
        <w:t>Εργασία</w:t>
      </w:r>
      <w:r w:rsidRPr="000E7767">
        <w:rPr>
          <w:rFonts w:ascii="Calibri" w:hAnsi="Calibri"/>
        </w:rPr>
        <w:t>.</w:t>
      </w: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rPr>
          <w:rFonts w:ascii="Calibri" w:hAnsi="Calibri"/>
        </w:rPr>
      </w:pPr>
    </w:p>
    <w:p w:rsidR="004F1B0A" w:rsidRPr="00372F84" w:rsidRDefault="004F1B0A" w:rsidP="009E327E">
      <w:pPr>
        <w:spacing w:before="120" w:line="340" w:lineRule="atLeast"/>
        <w:rPr>
          <w:rFonts w:ascii="Calibri" w:hAnsi="Calibri"/>
        </w:rPr>
      </w:pPr>
      <w:r w:rsidRPr="00372F84">
        <w:rPr>
          <w:rFonts w:ascii="Calibri" w:hAnsi="Calibri"/>
        </w:rPr>
        <w:br w:type="page"/>
      </w:r>
    </w:p>
    <w:p w:rsidR="004F1B0A" w:rsidRPr="00E8430F" w:rsidRDefault="004F1B0A" w:rsidP="009E327E">
      <w:pPr>
        <w:spacing w:before="120" w:line="340" w:lineRule="atLeast"/>
        <w:rPr>
          <w:rFonts w:ascii="Calibri" w:hAnsi="Calibri"/>
          <w:b/>
        </w:rPr>
      </w:pPr>
      <w:r w:rsidRPr="00E8430F">
        <w:rPr>
          <w:rFonts w:ascii="Calibri" w:hAnsi="Calibri"/>
          <w:b/>
        </w:rPr>
        <w:t>Αναπαραγωγή Ι</w:t>
      </w:r>
      <w:r w:rsidRPr="00E8430F">
        <w:rPr>
          <w:rFonts w:ascii="Calibri" w:hAnsi="Calibri"/>
          <w:b/>
          <w:lang w:val="en-US"/>
        </w:rPr>
        <w:t>I</w:t>
      </w:r>
      <w:r w:rsidRPr="00E8430F">
        <w:rPr>
          <w:rFonts w:ascii="Calibri" w:hAnsi="Calibri"/>
          <w:b/>
        </w:rPr>
        <w:t xml:space="preserve"> (48 ώρες)</w:t>
      </w:r>
    </w:p>
    <w:p w:rsidR="004F1B0A" w:rsidRPr="00E8430F" w:rsidRDefault="004F1B0A" w:rsidP="009E327E">
      <w:pPr>
        <w:spacing w:before="120" w:line="340" w:lineRule="atLeast"/>
        <w:rPr>
          <w:rFonts w:ascii="Calibri" w:hAnsi="Calibri"/>
          <w:b/>
        </w:rPr>
      </w:pPr>
      <w:r w:rsidRPr="00E8430F">
        <w:rPr>
          <w:rFonts w:ascii="Calibri" w:hAnsi="Calibri"/>
          <w:b/>
        </w:rPr>
        <w:t>Διδάσκοντες:</w:t>
      </w:r>
      <w:r w:rsidRPr="00E8430F">
        <w:rPr>
          <w:rFonts w:ascii="Calibri" w:hAnsi="Calibri"/>
        </w:rPr>
        <w:t xml:space="preserve"> </w:t>
      </w:r>
      <w:r w:rsidRPr="00E8430F">
        <w:rPr>
          <w:rFonts w:ascii="Calibri" w:hAnsi="Calibri"/>
          <w:b/>
        </w:rPr>
        <w:t>Χ. Βερβερίδης (ΧΒ), Ε. Κιόσης (ΕΚι), Κ. Μπόσκος (ΚΜ), Χρ. Μπρόζος (ΧρΜ), Π. Τάσσης (ΠΤ), Ι. Τσακμακίδης (ΙΤ), Γ. Τσούσης (ΓΤ)</w:t>
      </w:r>
    </w:p>
    <w:p w:rsidR="004F1B0A" w:rsidRPr="00E8430F" w:rsidRDefault="004F1B0A" w:rsidP="009E327E">
      <w:pPr>
        <w:spacing w:before="120" w:line="340" w:lineRule="atLeast"/>
        <w:rPr>
          <w:rFonts w:ascii="Calibri" w:hAnsi="Calibri"/>
          <w:b/>
        </w:rPr>
      </w:pPr>
    </w:p>
    <w:p w:rsidR="004F1B0A" w:rsidRPr="00E8430F" w:rsidRDefault="004F1B0A" w:rsidP="009E327E">
      <w:pPr>
        <w:spacing w:before="120" w:line="340" w:lineRule="atLeast"/>
        <w:rPr>
          <w:rFonts w:ascii="Calibri" w:hAnsi="Calibri"/>
          <w:b/>
          <w:bCs/>
        </w:rPr>
      </w:pPr>
      <w:r w:rsidRPr="00E8430F">
        <w:rPr>
          <w:rFonts w:ascii="Calibri" w:hAnsi="Calibri"/>
          <w:b/>
          <w:bCs/>
        </w:rPr>
        <w:t>Παθολογία Μαστού</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bCs/>
        </w:rPr>
        <w:t>1</w:t>
      </w:r>
      <w:r w:rsidRPr="00E8430F">
        <w:rPr>
          <w:rFonts w:ascii="Calibri" w:hAnsi="Calibri"/>
          <w:bCs/>
          <w:vertAlign w:val="superscript"/>
        </w:rPr>
        <w:t>η</w:t>
      </w:r>
      <w:r w:rsidRPr="00E8430F">
        <w:rPr>
          <w:rFonts w:ascii="Calibri" w:hAnsi="Calibri"/>
          <w:bCs/>
        </w:rPr>
        <w:t xml:space="preserve"> ώρα</w:t>
      </w:r>
      <w:r w:rsidRPr="00E8430F">
        <w:rPr>
          <w:rFonts w:ascii="Calibri" w:hAnsi="Calibri"/>
          <w:bCs/>
        </w:rPr>
        <w:tab/>
      </w:r>
      <w:r w:rsidRPr="00E8430F">
        <w:rPr>
          <w:rFonts w:ascii="Calibri" w:hAnsi="Calibri"/>
        </w:rPr>
        <w:t xml:space="preserve">Διαταραχές στην ορμονική ρύθμιση &amp; στο αντανακλαστικό έκκρισης του γάλακτος, Αίτια δυσλειτουργίας μαστικού αδένα, Διαταραχές των φυσικών αμυντικών μηχανισμών του μαστού, Πρωτόγαλα </w:t>
      </w:r>
      <w:r w:rsidRPr="00E8430F">
        <w:rPr>
          <w:rFonts w:ascii="Calibri" w:hAnsi="Calibri"/>
          <w:b/>
        </w:rPr>
        <w:t>(ΕΚι)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Κλινική, εργαστηριακή, υπερηχοτομογραφική και ενδοσκοπική εξέταση του μαστού (εξοπλισμός, τεχνικές) </w:t>
      </w:r>
      <w:r w:rsidRPr="00E8430F">
        <w:rPr>
          <w:rFonts w:ascii="Calibri" w:hAnsi="Calibri"/>
          <w:b/>
        </w:rPr>
        <w:t>(ΕΚι)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Παράγοντες που ευνοούν ή εμπλέκονται στην πρόκληση μαστίτιδας, Κατάταξη μαστιτίδων (περιβαλλοντικές, μολυσματικές, οξείες, υποξείες, υποκλινικές, χρόνιες καταρροειδείς, παρεγχυματικές, εαρινές κ.λπ.)</w:t>
      </w:r>
      <w:r w:rsidRPr="00E8430F">
        <w:rPr>
          <w:rFonts w:ascii="Calibri" w:hAnsi="Calibri"/>
          <w:b/>
        </w:rPr>
        <w:t xml:space="preserve"> (ΕΚι)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4</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Ειδικοί αιτιολογικοί παράγοντες πρόκλησης μαστίτιδας (τρόποι μόλυνσης, συχνότητα, συμπτώματα, πρόληψη, αντιμετώπιση, πρόγνωση)</w:t>
      </w:r>
      <w:r w:rsidRPr="00E8430F">
        <w:rPr>
          <w:rFonts w:ascii="Calibri" w:hAnsi="Calibri"/>
          <w:b/>
        </w:rPr>
        <w:t xml:space="preserve"> (ΕΚι)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5</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Φαρμακευτική αντιμετώπιση μαστιτίδων, Συστηματική αντιβακτηριδιακή και υποστηρικτική αγωγή, Παρακολούθηση ανταπόκρισης και αιτίες αποτυχίας αγωγής, Μόνιμη ξήρανση του μαστού</w:t>
      </w:r>
      <w:r w:rsidRPr="00E8430F">
        <w:rPr>
          <w:rFonts w:ascii="Calibri" w:hAnsi="Calibri"/>
          <w:b/>
        </w:rPr>
        <w:t xml:space="preserve"> (ΕΚι)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6</w:t>
      </w:r>
      <w:r w:rsidRPr="00E8430F">
        <w:rPr>
          <w:rFonts w:ascii="Calibri" w:hAnsi="Calibri"/>
          <w:vertAlign w:val="superscript"/>
        </w:rPr>
        <w:t>η</w:t>
      </w:r>
      <w:r w:rsidRPr="00E8430F">
        <w:rPr>
          <w:rFonts w:ascii="Calibri" w:hAnsi="Calibri"/>
        </w:rPr>
        <w:t>-7</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Προληπτικά μέτρα κατά της μαστίτιδας Εξυγίανση μαστού πριν από την ξηρά περίοδο, Μαστίτιδα ξηράς περιόδου</w:t>
      </w:r>
      <w:r w:rsidRPr="00E8430F">
        <w:rPr>
          <w:rFonts w:ascii="Calibri" w:hAnsi="Calibri"/>
          <w:b/>
        </w:rPr>
        <w:t xml:space="preserve"> (ΕΚι)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8</w:t>
      </w:r>
      <w:r w:rsidRPr="00E8430F">
        <w:rPr>
          <w:rFonts w:ascii="Calibri" w:hAnsi="Calibri"/>
          <w:vertAlign w:val="superscript"/>
        </w:rPr>
        <w:t>η</w:t>
      </w:r>
      <w:r w:rsidRPr="00E8430F">
        <w:rPr>
          <w:rFonts w:ascii="Calibri" w:hAnsi="Calibri"/>
        </w:rPr>
        <w:t>-9</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Διαχειριστικά μέτρα για την αντιμετώπιση και την πρόληψη της μαστίτιδας σε επίπεδο εκτροφής, Συλλογή και αξιολόγηση δεδομένων, Προγράμματα ελέγχου μαστίτιδας, Ειδικά μέτρα</w:t>
      </w:r>
      <w:r w:rsidRPr="00E8430F">
        <w:rPr>
          <w:rFonts w:ascii="Calibri" w:hAnsi="Calibri"/>
          <w:b/>
        </w:rPr>
        <w:t xml:space="preserve"> (ΕΚι)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10</w:t>
      </w:r>
      <w:r w:rsidRPr="00E8430F">
        <w:rPr>
          <w:rFonts w:ascii="Calibri" w:hAnsi="Calibri"/>
          <w:vertAlign w:val="superscript"/>
        </w:rPr>
        <w:t>η</w:t>
      </w:r>
      <w:r w:rsidRPr="00E8430F">
        <w:rPr>
          <w:rFonts w:ascii="Calibri" w:hAnsi="Calibri"/>
        </w:rPr>
        <w:t>-11</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Διάγνωση, πρόγνωση και αντιμετώπιση παθήσεων του δέρματος των θηλών και του μαστού, στενώσεων και τραυμάτων των θηλών, Ειδικές επεμβάσεις αποκατάστασης, Χειρουργικές και ενδοσκοπικές τεχνικές</w:t>
      </w:r>
      <w:r w:rsidRPr="00E8430F">
        <w:rPr>
          <w:rFonts w:ascii="Calibri" w:hAnsi="Calibri"/>
          <w:b/>
        </w:rPr>
        <w:t xml:space="preserve"> (ΕΚι)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12</w:t>
      </w:r>
      <w:r w:rsidRPr="00E8430F">
        <w:rPr>
          <w:rFonts w:ascii="Calibri" w:hAnsi="Calibri"/>
          <w:vertAlign w:val="superscript"/>
        </w:rPr>
        <w:t>η</w:t>
      </w:r>
      <w:r w:rsidRPr="00E8430F">
        <w:rPr>
          <w:rFonts w:ascii="Calibri" w:hAnsi="Calibri"/>
        </w:rPr>
        <w:t>-13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Μαστίτιδες στα μικρά μηρυκαστικά</w:t>
      </w:r>
      <w:r w:rsidRPr="00E8430F">
        <w:rPr>
          <w:rFonts w:ascii="Calibri" w:hAnsi="Calibri"/>
          <w:b/>
        </w:rPr>
        <w:t xml:space="preserve"> (ΕΚι)</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14</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Μαστίτιδες στα υπόλοιπα κατοικίδια θηλαστικά (ίππος)</w:t>
      </w:r>
      <w:r w:rsidRPr="00E8430F">
        <w:rPr>
          <w:rFonts w:ascii="Calibri" w:hAnsi="Calibri"/>
          <w:b/>
        </w:rPr>
        <w:t xml:space="preserve"> (ΕΚι)</w:t>
      </w:r>
    </w:p>
    <w:p w:rsidR="004F1B0A" w:rsidRPr="00E8430F" w:rsidRDefault="004F1B0A" w:rsidP="00B755D9">
      <w:pPr>
        <w:spacing w:before="120" w:line="340" w:lineRule="atLeast"/>
        <w:ind w:left="1985" w:hanging="1701"/>
        <w:jc w:val="both"/>
        <w:rPr>
          <w:rFonts w:ascii="Calibri" w:hAnsi="Calibri"/>
          <w:b/>
        </w:rPr>
      </w:pPr>
      <w:r w:rsidRPr="00E8430F">
        <w:rPr>
          <w:rFonts w:ascii="Calibri" w:hAnsi="Calibri"/>
          <w:b/>
        </w:rPr>
        <w:t>Παθολογία αναπαραγωγής αρσενικού</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15</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Εξέταση του γεννητικού συστήματος αρσενικών ζώων με διαταραχές γονιμότητας (ιστορικό, γενική &amp; ειδικές κλινικές εξετάσεις, έλεγχος ικανότητας σύζευξης), Μεθοδολογία συλλογής σπέρματος από ταύρο, επιβήτορα, κριό, τράγο, κάπρο και κόνικλο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16</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εξέτασης-εκτίμησης ποιότητας σπέρματος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17</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Διαγνωστική προσέγγιση του προβλήματος της αγονιμότητας των αρσενικών παραγωγικών ζώων και του ίππου, Μέθοδοι αντιμετώπισής του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18</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Παθολογικές καταστάσεις γεννητικού συστήματος του αρσενικού με επακόλουθα τη μείωση ή απώλεια της γενετήσιας ορμής ή την αδυναμία σύζευξης (προβλήματα σηραγγώδους σώματος πέους, πρόωρη στύση, παραμονή χαλινού ακροποσθίας, διαμαρτίες διάπλασης πέους, φαλλοκαμψία κ.λπ.), Τραύματα ακροποσθίας, βαλανοποσθίτιδα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19</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Παθολογικές καταστάσεις πέους και ακροποσθίας που οδηγούν σε αδυναμία σύζευξης (φίμωση, παραφίμωση, στραγγαλισμός, νέκρωση, νεοπλάσματα κ.λπ.), Αδυναμία εκσπερμάτισης, Αδυναμία γονιμοποίησης (κρυψορχία, εκφύλιση όρχεων, ορχίτιδα, επιδιδυμίτιδα, υποπλασία όρχεων, νεοπλάσματα όρχεων και επιδιδυμίδων, κιρσοκήλη, απλασία μεσονεφρικών πόρων, φλεγμονή των σπερματικών ληκύθων και των κυστεοειδών αδένων, προστατίτιδα, υπερπλασία/υπερτροφία του προστάτη)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20</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Παθήσεις του προστάτη στα σαρκοφάγα </w:t>
      </w:r>
      <w:r w:rsidRPr="00E8430F">
        <w:rPr>
          <w:rFonts w:ascii="Calibri" w:hAnsi="Calibri"/>
          <w:b/>
        </w:rPr>
        <w:t>(ΧΒ)</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21</w:t>
      </w:r>
      <w:r w:rsidRPr="00E8430F">
        <w:rPr>
          <w:rFonts w:ascii="Calibri" w:hAnsi="Calibri"/>
          <w:vertAlign w:val="superscript"/>
        </w:rPr>
        <w:t>η</w:t>
      </w:r>
      <w:r w:rsidRPr="00E8430F">
        <w:rPr>
          <w:rFonts w:ascii="Calibri" w:hAnsi="Calibri"/>
        </w:rPr>
        <w:t>-22</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Μέθοδοι περιορισμού / ελέγχου γονιμότητας σκύλου και γάτας. Χειρουργική στείρωση (ορχεκτομή, απολίνωση / εκτομή σπερματικών πόρων) με κλασσικές, λαπαροσκοπικές, φαρμακευτικές και λοιπές μεθόδους. Προστατεκτομή στο σκύλο. Ακρωτηριασμός πέους, αφαίρεση έκτοπου όρχη, άλλες ειδικές χειρουργικές επεμβάσεις</w:t>
      </w:r>
      <w:r w:rsidRPr="00E8430F">
        <w:rPr>
          <w:rFonts w:ascii="Calibri" w:hAnsi="Calibri"/>
          <w:b/>
        </w:rPr>
        <w:t>(ΧΒ)</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Κλινική προσέγγιση του προβλήματος της αγονιμότητας του αρσενικού σκύλου - γάτας και μέθοδοι αντιμετώπισής του</w:t>
      </w:r>
      <w:r w:rsidRPr="00E8430F">
        <w:rPr>
          <w:rFonts w:ascii="Calibri" w:hAnsi="Calibri"/>
          <w:b/>
        </w:rPr>
        <w:t>(ΧΒ)</w:t>
      </w:r>
    </w:p>
    <w:p w:rsidR="004F1B0A" w:rsidRPr="00E8430F" w:rsidRDefault="004F1B0A" w:rsidP="00B755D9">
      <w:pPr>
        <w:spacing w:before="120" w:line="340" w:lineRule="atLeast"/>
        <w:ind w:left="1985" w:hanging="1701"/>
        <w:jc w:val="both"/>
        <w:rPr>
          <w:rFonts w:ascii="Calibri" w:hAnsi="Calibri"/>
          <w:b/>
        </w:rPr>
      </w:pPr>
      <w:r w:rsidRPr="00E8430F">
        <w:rPr>
          <w:rFonts w:ascii="Calibri" w:hAnsi="Calibri"/>
          <w:b/>
        </w:rPr>
        <w:t>Μέθοδοι γονιμοποίησης</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24</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σπέρματος ταύρου, Μεθοδολογία διενέργειας σπερματέγχυσης στα βοοειδή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25</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σπέρματος επιβήτορα, Μεθοδολογία διενέργειας σπερματέγχυσης στη φοράδα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26</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σπέρματος κάπρου, Μεθοδολογία διενέργειας σπερματέγχυσης στη συ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27</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νωπού και κατεψυγμένου σπέρματος κριού και τράγου, Μεθοδολογία διενέργειας σπερματέγχυσης στην προβατίνα και την αίγα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28</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Μέθοδοι επεξεργασίας και συντήρησης νωπού και κατεψυγμένου σπέρματος σκύλου και γάτας, Μεθοδολογία διενέργειας σπερματέγχυσης με νωπό και με κατεψυγμένο σπέρμα </w:t>
      </w:r>
      <w:r w:rsidRPr="00E8430F">
        <w:rPr>
          <w:rFonts w:ascii="Calibri" w:hAnsi="Calibri"/>
          <w:b/>
        </w:rPr>
        <w:t>(ΧΒ)</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29</w:t>
      </w:r>
      <w:r w:rsidRPr="00E8430F">
        <w:rPr>
          <w:rFonts w:ascii="Calibri" w:hAnsi="Calibri"/>
          <w:vertAlign w:val="superscript"/>
        </w:rPr>
        <w:t>η</w:t>
      </w:r>
      <w:r w:rsidRPr="00E8430F">
        <w:rPr>
          <w:rFonts w:ascii="Calibri" w:hAnsi="Calibri"/>
        </w:rPr>
        <w:t>-30</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Μεταφορά εμβρύων στα βοοειδή, Εφαρμογές, οικονομική σημασία και κόστος, Ορμονικά σχήματα πολλαπλής ωοθυλακιορρηξίας, συγχρονισμού δοτών και δεκτών εμβρύων, λειτουργικής αποκατάστασης του γεννητικού συστήματός τους μετά από μεταφορά, Τεχνικές συλλογής εμβρύων και μεταφοράς εμβρύων, </w:t>
      </w:r>
      <w:r w:rsidRPr="00E8430F">
        <w:rPr>
          <w:rFonts w:ascii="Calibri" w:hAnsi="Calibri"/>
          <w:i/>
          <w:lang w:val="en-US"/>
        </w:rPr>
        <w:t>In</w:t>
      </w:r>
      <w:r w:rsidRPr="00E8430F">
        <w:rPr>
          <w:rFonts w:ascii="Calibri" w:hAnsi="Calibri"/>
          <w:i/>
        </w:rPr>
        <w:t xml:space="preserve"> </w:t>
      </w:r>
      <w:r w:rsidRPr="00E8430F">
        <w:rPr>
          <w:rFonts w:ascii="Calibri" w:hAnsi="Calibri"/>
          <w:i/>
          <w:lang w:val="en-US"/>
        </w:rPr>
        <w:t>vitro</w:t>
      </w:r>
      <w:r w:rsidRPr="00E8430F">
        <w:rPr>
          <w:rFonts w:ascii="Calibri" w:hAnsi="Calibri"/>
        </w:rPr>
        <w:t xml:space="preserve"> τεχνικές ωρίμανσης, γονιμοποίησης και ανάπτυξης εμβρύων, Τεχνικές συντήρησης γαμετών και εμβρύων </w:t>
      </w:r>
      <w:r w:rsidRPr="00E8430F">
        <w:rPr>
          <w:rFonts w:ascii="Calibri" w:hAnsi="Calibri"/>
          <w:b/>
        </w:rPr>
        <w:t>(ΚΜ)</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31</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Μεταφορά εμβρύων στα μικρά μηρυκαστικά και στο χοίρο </w:t>
      </w:r>
      <w:r w:rsidRPr="00E8430F">
        <w:rPr>
          <w:rFonts w:ascii="Calibri" w:hAnsi="Calibri"/>
          <w:b/>
        </w:rPr>
        <w:t>(ΚΜ)</w:t>
      </w:r>
    </w:p>
    <w:p w:rsidR="004F1B0A" w:rsidRPr="00E8430F" w:rsidRDefault="004F1B0A" w:rsidP="00B755D9">
      <w:pPr>
        <w:spacing w:before="120" w:line="340" w:lineRule="atLeast"/>
        <w:ind w:left="1985" w:hanging="1701"/>
        <w:jc w:val="both"/>
        <w:rPr>
          <w:rFonts w:ascii="Calibri" w:hAnsi="Calibri"/>
          <w:b/>
        </w:rPr>
      </w:pPr>
      <w:r w:rsidRPr="00E8430F">
        <w:rPr>
          <w:rFonts w:ascii="Calibri" w:hAnsi="Calibri"/>
          <w:b/>
        </w:rPr>
        <w:t>Διαχείριση της αναπαραγωγής</w:t>
      </w:r>
    </w:p>
    <w:p w:rsidR="004F1B0A" w:rsidRPr="00E8430F" w:rsidRDefault="004F1B0A" w:rsidP="00B755D9">
      <w:pPr>
        <w:spacing w:before="120" w:line="340" w:lineRule="atLeast"/>
        <w:ind w:left="1985" w:hanging="1701"/>
        <w:jc w:val="both"/>
        <w:rPr>
          <w:rFonts w:ascii="Calibri" w:hAnsi="Calibri"/>
          <w:b/>
        </w:rPr>
      </w:pPr>
      <w:r w:rsidRPr="00E8430F">
        <w:rPr>
          <w:rFonts w:ascii="Calibri" w:hAnsi="Calibri"/>
        </w:rPr>
        <w:t>32</w:t>
      </w:r>
      <w:r w:rsidRPr="00E8430F">
        <w:rPr>
          <w:rFonts w:ascii="Calibri" w:hAnsi="Calibri"/>
          <w:vertAlign w:val="superscript"/>
        </w:rPr>
        <w:t>η</w:t>
      </w:r>
      <w:r w:rsidRPr="00E8430F">
        <w:rPr>
          <w:rFonts w:ascii="Calibri" w:hAnsi="Calibri"/>
        </w:rPr>
        <w:t>-33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Αίτια υπογονιμότητας / αγονιμότητας στα βοοειδή, Άνοιστρος, Σιωπηλός οίστρος, Ωοθηκικοί κύκλοι ανώμαλης διάρκειας, Καθυστερημένη ωοθυλακιορρηξία, Ατρησία ωοθυλακίων, Βοηθητικά μέσα ανίχνευσης</w:t>
      </w:r>
      <w:r w:rsidRPr="00E8430F">
        <w:rPr>
          <w:rFonts w:ascii="Calibri" w:hAnsi="Calibri"/>
          <w:strike/>
        </w:rPr>
        <w:t xml:space="preserve"> </w:t>
      </w:r>
      <w:r w:rsidRPr="00E8430F">
        <w:rPr>
          <w:rFonts w:ascii="Calibri" w:hAnsi="Calibri"/>
        </w:rPr>
        <w:t xml:space="preserve">οίστρου </w:t>
      </w:r>
      <w:r w:rsidRPr="00E8430F">
        <w:rPr>
          <w:rFonts w:ascii="Calibri" w:hAnsi="Calibri"/>
          <w:b/>
        </w:rPr>
        <w:t>(ΓΤ)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34</w:t>
      </w:r>
      <w:r w:rsidRPr="00E8430F">
        <w:rPr>
          <w:rFonts w:ascii="Calibri" w:hAnsi="Calibri"/>
          <w:vertAlign w:val="superscript"/>
        </w:rPr>
        <w:t>η</w:t>
      </w:r>
      <w:r w:rsidRPr="00E8430F">
        <w:rPr>
          <w:rFonts w:ascii="Calibri" w:hAnsi="Calibri"/>
        </w:rPr>
        <w:t>ώρα</w:t>
      </w:r>
      <w:r w:rsidRPr="00E8430F">
        <w:rPr>
          <w:rFonts w:ascii="Calibri" w:hAnsi="Calibri"/>
        </w:rPr>
        <w:tab/>
        <w:t xml:space="preserve">Μέτρα για την πρόληψη των επιλόχειων νοσημάτων των αγελάδων κατά την ξηρά περίοδο </w:t>
      </w:r>
      <w:r w:rsidRPr="00E8430F">
        <w:rPr>
          <w:rFonts w:ascii="Calibri" w:hAnsi="Calibri"/>
          <w:b/>
        </w:rPr>
        <w:t>(ΧρΜ)</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35</w:t>
      </w:r>
      <w:r w:rsidRPr="00E8430F">
        <w:rPr>
          <w:rFonts w:ascii="Calibri" w:hAnsi="Calibri"/>
          <w:vertAlign w:val="superscript"/>
        </w:rPr>
        <w:t>η</w:t>
      </w:r>
      <w:r w:rsidRPr="00E8430F">
        <w:rPr>
          <w:rFonts w:ascii="Calibri" w:hAnsi="Calibri"/>
        </w:rPr>
        <w:t>-38</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Παράγοντες κινδύνου που επηρεάζουν τη γονιμότητα των αγελάδων και αντιμετώπισή τους, Προγραμματισμός εξέτασης ζώων, Συλλογή και αξιοποίηση δεδομένων </w:t>
      </w:r>
      <w:r w:rsidRPr="00E8430F">
        <w:rPr>
          <w:rFonts w:ascii="Calibri" w:hAnsi="Calibri"/>
          <w:b/>
        </w:rPr>
        <w:t>(ΧρΜ)</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39</w:t>
      </w:r>
      <w:r w:rsidRPr="00E8430F">
        <w:rPr>
          <w:rFonts w:ascii="Calibri" w:hAnsi="Calibri"/>
          <w:vertAlign w:val="superscript"/>
        </w:rPr>
        <w:t>η</w:t>
      </w:r>
      <w:r w:rsidRPr="00E8430F">
        <w:rPr>
          <w:rFonts w:ascii="Calibri" w:hAnsi="Calibri"/>
        </w:rPr>
        <w:t>-40</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Έλεγχος και συγχρονισμός της κυκλικής αναπαραγωγικής δραστηριότητας των αγελάδων, Παρεμβάσεις με μη ορμονικές και με ορμονικές μεθόδους (γοναδοτροπίνες, στεροειδή, προσταγλανδίνες, συνδυασμός ορμονών) </w:t>
      </w:r>
      <w:r w:rsidRPr="00E8430F">
        <w:rPr>
          <w:rFonts w:ascii="Calibri" w:hAnsi="Calibri"/>
          <w:b/>
        </w:rPr>
        <w:t>(ΚΜ)</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41</w:t>
      </w:r>
      <w:r w:rsidRPr="00E8430F">
        <w:rPr>
          <w:rFonts w:ascii="Calibri" w:hAnsi="Calibri"/>
          <w:vertAlign w:val="superscript"/>
        </w:rPr>
        <w:t>η</w:t>
      </w:r>
      <w:r w:rsidRPr="00E8430F">
        <w:rPr>
          <w:rFonts w:ascii="Calibri" w:hAnsi="Calibri"/>
        </w:rPr>
        <w:t>-42</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Αξιολόγηση γονιμότητας σε εκτροφές μικρών μηρυκαστικών. Έλεγχος και συγχρονισμός της αναπαραγωγικής δραστηριότητας με μη ορμονικές και με ορμονικές μεθόδους </w:t>
      </w:r>
      <w:r w:rsidRPr="00E8430F">
        <w:rPr>
          <w:rFonts w:ascii="Calibri" w:hAnsi="Calibri"/>
          <w:b/>
        </w:rPr>
        <w:t>(ΚΜ)</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43</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Χοίροι. Καθορισμός σταθερά επαναλαμβανόμενων εργασιών στα πλαίσια εφαρμογής κτηνιατρικού προγράμματος αναπαραγωγικής διαχείρισης σε επίπεδο εκτροφής, Νεαρές και ενήλικες σύες </w:t>
      </w:r>
      <w:r w:rsidRPr="00E8430F">
        <w:rPr>
          <w:rFonts w:ascii="Calibri" w:hAnsi="Calibri"/>
          <w:b/>
        </w:rPr>
        <w:t>(ΠΤ)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44</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Συστήματα καταγραφής αναπαραγωγικών αποδόσεων των χοίρων, Προσδιορισμός αναπαραγωγικών δεικτών εκτροφών, εκτίμηση των αποκλίσεων </w:t>
      </w:r>
      <w:r w:rsidRPr="00E8430F">
        <w:rPr>
          <w:rFonts w:ascii="Calibri" w:hAnsi="Calibri"/>
          <w:b/>
        </w:rPr>
        <w:t>(ΠΤ)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45</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Έλεγχος της κυκλικής αναπαραγωγικής δραστηριότητας και του τοκετού των χοιρομητέρων. Παρεμβάσεις με μη ορμονικές και ορμονικές μεθόδους. Διαχείριση σπερματοδοτών κάπρων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46</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Κουνέλια. Έλεγχος της αναπαραγωγικής δραστηριότητας με ορμονικές μεθόδους. Μεθοδολογία διενέργειας σπερματέγχυσης. Επιλόχειες παθολογικές καταστάσεις </w:t>
      </w:r>
      <w:r w:rsidRPr="00E8430F">
        <w:rPr>
          <w:rFonts w:ascii="Calibri" w:hAnsi="Calibri"/>
          <w:b/>
        </w:rPr>
        <w:t>(ΙΤ)</w:t>
      </w:r>
    </w:p>
    <w:p w:rsidR="004F1B0A" w:rsidRPr="00E8430F" w:rsidRDefault="004F1B0A" w:rsidP="00B755D9">
      <w:pPr>
        <w:spacing w:before="120" w:line="340" w:lineRule="atLeast"/>
        <w:ind w:left="1985" w:hanging="1701"/>
        <w:jc w:val="both"/>
        <w:rPr>
          <w:rFonts w:ascii="Calibri" w:hAnsi="Calibri"/>
        </w:rPr>
      </w:pPr>
      <w:r w:rsidRPr="00E8430F">
        <w:rPr>
          <w:rFonts w:ascii="Calibri" w:hAnsi="Calibri"/>
        </w:rPr>
        <w:t>47</w:t>
      </w:r>
      <w:r w:rsidRPr="00E8430F">
        <w:rPr>
          <w:rFonts w:ascii="Calibri" w:hAnsi="Calibri"/>
          <w:vertAlign w:val="superscript"/>
        </w:rPr>
        <w:t>η</w:t>
      </w:r>
      <w:r w:rsidRPr="00E8430F">
        <w:rPr>
          <w:rFonts w:ascii="Calibri" w:hAnsi="Calibri"/>
        </w:rPr>
        <w:t>– 48</w:t>
      </w:r>
      <w:r w:rsidRPr="00E8430F">
        <w:rPr>
          <w:rFonts w:ascii="Calibri" w:hAnsi="Calibri"/>
          <w:vertAlign w:val="superscript"/>
        </w:rPr>
        <w:t>η</w:t>
      </w:r>
      <w:r w:rsidRPr="00E8430F">
        <w:rPr>
          <w:rFonts w:ascii="Calibri" w:hAnsi="Calibri"/>
        </w:rPr>
        <w:t xml:space="preserve"> ώρα</w:t>
      </w:r>
      <w:r w:rsidRPr="00E8430F">
        <w:rPr>
          <w:rFonts w:ascii="Calibri" w:hAnsi="Calibri"/>
        </w:rPr>
        <w:tab/>
        <w:t xml:space="preserve">Ιπποειδή. Παράγοντες καταπόνησης που εμπλέκονται στην αναπαραγωγή. Προγράμματα διαχείρισης αναπαραγωγής </w:t>
      </w:r>
      <w:r w:rsidRPr="00E8430F">
        <w:rPr>
          <w:rFonts w:ascii="Calibri" w:hAnsi="Calibri"/>
          <w:b/>
        </w:rPr>
        <w:t>(ΕΚι)</w:t>
      </w:r>
    </w:p>
    <w:p w:rsidR="004F1B0A" w:rsidRPr="00E8430F" w:rsidRDefault="004F1B0A" w:rsidP="00B755D9">
      <w:pPr>
        <w:spacing w:before="120" w:line="340" w:lineRule="atLeast"/>
        <w:ind w:left="1701" w:hanging="1701"/>
        <w:jc w:val="both"/>
        <w:rPr>
          <w:rFonts w:ascii="Calibri" w:hAnsi="Calibri"/>
        </w:rPr>
      </w:pPr>
    </w:p>
    <w:p w:rsidR="004F1B0A" w:rsidRPr="00E8430F" w:rsidRDefault="004F1B0A" w:rsidP="00B755D9">
      <w:pPr>
        <w:spacing w:before="120" w:line="340" w:lineRule="atLeast"/>
        <w:jc w:val="both"/>
        <w:rPr>
          <w:rFonts w:ascii="Calibri" w:hAnsi="Calibri"/>
        </w:rPr>
      </w:pPr>
      <w:r>
        <w:rPr>
          <w:rFonts w:ascii="Calibri" w:hAnsi="Calibri"/>
        </w:rPr>
        <w:t>Το μάθημα εξετάζεται θεωρητικά</w:t>
      </w:r>
    </w:p>
    <w:p w:rsidR="004F1B0A" w:rsidRPr="00E8430F" w:rsidRDefault="004F1B0A" w:rsidP="009E327E">
      <w:pPr>
        <w:spacing w:before="120" w:line="340" w:lineRule="atLeast"/>
        <w:rPr>
          <w:rFonts w:ascii="Calibri" w:hAnsi="Calibri"/>
        </w:rPr>
      </w:pPr>
    </w:p>
    <w:p w:rsidR="004F1B0A" w:rsidRPr="00E8430F" w:rsidRDefault="004F1B0A" w:rsidP="009E327E">
      <w:pPr>
        <w:spacing w:before="120" w:line="340" w:lineRule="atLeast"/>
        <w:rPr>
          <w:rFonts w:ascii="Calibri" w:hAnsi="Calibri"/>
        </w:rPr>
      </w:pPr>
    </w:p>
    <w:p w:rsidR="004F1B0A" w:rsidRPr="00372F84" w:rsidRDefault="004F1B0A" w:rsidP="009E327E">
      <w:pPr>
        <w:spacing w:before="120" w:line="340" w:lineRule="atLeast"/>
        <w:rPr>
          <w:rFonts w:ascii="Calibri" w:hAnsi="Calibri"/>
        </w:rPr>
      </w:pPr>
      <w:r w:rsidRPr="00372F84">
        <w:rPr>
          <w:rFonts w:ascii="Calibri" w:hAnsi="Calibri"/>
        </w:rPr>
        <w:br w:type="page"/>
      </w:r>
    </w:p>
    <w:p w:rsidR="004F1B0A" w:rsidRPr="00372F84" w:rsidRDefault="004F1B0A" w:rsidP="009E327E">
      <w:pPr>
        <w:spacing w:before="120" w:line="340" w:lineRule="atLeast"/>
        <w:ind w:left="2552" w:hanging="2268"/>
        <w:jc w:val="both"/>
        <w:rPr>
          <w:rFonts w:ascii="Calibri" w:hAnsi="Calibri"/>
          <w:b/>
        </w:rPr>
      </w:pPr>
      <w:r w:rsidRPr="00372F84">
        <w:rPr>
          <w:rFonts w:ascii="Calibri" w:hAnsi="Calibri"/>
          <w:b/>
        </w:rPr>
        <w:t xml:space="preserve">Νοσήματα Εξωτικών Ζώων (13 ώρες) </w:t>
      </w:r>
    </w:p>
    <w:p w:rsidR="004F1B0A" w:rsidRPr="00372F84" w:rsidRDefault="004F1B0A" w:rsidP="009E327E">
      <w:pPr>
        <w:spacing w:before="120" w:line="340" w:lineRule="atLeast"/>
        <w:ind w:left="2552" w:hanging="2268"/>
        <w:jc w:val="both"/>
        <w:rPr>
          <w:rFonts w:ascii="Calibri" w:hAnsi="Calibri"/>
          <w:b/>
        </w:rPr>
      </w:pPr>
      <w:r w:rsidRPr="00372F84">
        <w:rPr>
          <w:rFonts w:ascii="Calibri" w:hAnsi="Calibri"/>
          <w:b/>
        </w:rPr>
        <w:t>Διδάσκοντες: Α. Κομνηνού, M. Κριτσέπη</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Κλινική Διαγνωστική Εξωτικών Ζώων(ερπετά-Κριτσέπη)</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Κλινική Διαγνωστική Εξωτικών Ζώων (μικρά θηλαστικά, πρωτεύοντα (Κριτσέπη)</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 xml:space="preserve">Ερπετά. Στοιχεία ανατομίας, φυσιολογίας, διαχείρισης, και διατροφής. Συγκράτηση. Τρόποι κλινικής εξέτασης. Αιμοληψία- Λήψη παθολογικών υλικών. Θεραπευτικοί χειρισμοί. Αναισθησία. Ευθανασία. Αιματολογική, βιοχημική και  ακτινοδιαγνωστική εξέταση. </w:t>
      </w:r>
      <w:r w:rsidRPr="00372F84">
        <w:rPr>
          <w:rFonts w:ascii="Calibri" w:hAnsi="Calibri"/>
          <w:bCs/>
        </w:rPr>
        <w:t xml:space="preserve">ΣΑΥΡΕΣ </w:t>
      </w:r>
      <w:r w:rsidRPr="00372F84">
        <w:rPr>
          <w:rFonts w:ascii="Calibri" w:hAnsi="Calibri"/>
          <w:bCs/>
          <w:i/>
        </w:rPr>
        <w:t>Ι</w:t>
      </w:r>
      <w:r w:rsidRPr="00372F84">
        <w:rPr>
          <w:rFonts w:ascii="Calibri" w:hAnsi="Calibri"/>
          <w:bCs/>
          <w:i/>
          <w:lang w:val="en-US"/>
        </w:rPr>
        <w:t>guana</w:t>
      </w:r>
      <w:r w:rsidRPr="00372F84">
        <w:rPr>
          <w:rFonts w:ascii="Calibri" w:hAnsi="Calibri"/>
          <w:bCs/>
          <w:i/>
        </w:rPr>
        <w:t xml:space="preserve"> </w:t>
      </w:r>
      <w:r w:rsidRPr="00372F84">
        <w:rPr>
          <w:rFonts w:ascii="Calibri" w:hAnsi="Calibri"/>
          <w:bCs/>
          <w:i/>
          <w:lang w:val="en-US"/>
        </w:rPr>
        <w:t>iguana</w:t>
      </w:r>
      <w:r w:rsidRPr="00372F84">
        <w:rPr>
          <w:rFonts w:ascii="Calibri" w:hAnsi="Calibri"/>
          <w:bCs/>
          <w:i/>
        </w:rPr>
        <w:t>:</w:t>
      </w:r>
      <w:r w:rsidRPr="00372F84">
        <w:rPr>
          <w:rFonts w:ascii="Calibri" w:hAnsi="Calibri"/>
          <w:bCs/>
        </w:rPr>
        <w:t xml:space="preserve"> </w:t>
      </w:r>
      <w:r w:rsidRPr="00372F84">
        <w:rPr>
          <w:rFonts w:ascii="Calibri" w:hAnsi="Calibri"/>
        </w:rPr>
        <w:t xml:space="preserve">Υποβιταμίνωση Α. Υπερβιταμίνωση </w:t>
      </w:r>
      <w:r w:rsidRPr="00372F84">
        <w:rPr>
          <w:rFonts w:ascii="Calibri" w:hAnsi="Calibri"/>
          <w:lang w:val="en-US"/>
        </w:rPr>
        <w:t>D</w:t>
      </w:r>
      <w:r w:rsidRPr="00372F84">
        <w:rPr>
          <w:rFonts w:ascii="Calibri" w:hAnsi="Calibri"/>
        </w:rPr>
        <w:t xml:space="preserve">. Ινώδης οστεοδυστροφία. Πνευμονία. Στοματίτιδα. Σύνδρομο ανορεξίας, αναγωγών και δυσκοιλιότητας. </w:t>
      </w:r>
      <w:r w:rsidRPr="00372F84">
        <w:rPr>
          <w:rFonts w:ascii="Calibri" w:hAnsi="Calibri"/>
          <w:lang w:val="fr-FR"/>
        </w:rPr>
        <w:t>E</w:t>
      </w:r>
      <w:r w:rsidRPr="00372F84">
        <w:rPr>
          <w:rFonts w:ascii="Calibri" w:hAnsi="Calibri"/>
        </w:rPr>
        <w:t>ντερίτιδες. Παρασιτώσεις (γαστρεντερικού σωλήνα και πνευμόνων). Δυστοκία. Πρόπτωση κλοάκης/πέους. Απόφραξη ακροποσθίας. Νέκρωση ουράς. Κακώσεις άκρων (κατάγματα, τραύματα). Λοιμώδεις και μη λοιμώδεις δερματοπάθειες (Κομνηνού)</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 xml:space="preserve">ΦΙΔΙΑ (σφιγκτήρες) </w:t>
      </w:r>
      <w:r w:rsidRPr="00372F84">
        <w:rPr>
          <w:rFonts w:ascii="Calibri" w:hAnsi="Calibri"/>
          <w:i/>
        </w:rPr>
        <w:t>:</w:t>
      </w:r>
      <w:r w:rsidRPr="00372F84">
        <w:rPr>
          <w:rFonts w:ascii="Calibri" w:hAnsi="Calibri"/>
        </w:rPr>
        <w:t xml:space="preserve"> </w:t>
      </w:r>
      <w:r w:rsidRPr="00372F84">
        <w:rPr>
          <w:rFonts w:ascii="Calibri" w:hAnsi="Calibri"/>
          <w:i/>
          <w:lang w:val="en-US"/>
        </w:rPr>
        <w:t>Boa</w:t>
      </w:r>
      <w:r w:rsidRPr="00372F84">
        <w:rPr>
          <w:rFonts w:ascii="Calibri" w:hAnsi="Calibri"/>
          <w:i/>
        </w:rPr>
        <w:t xml:space="preserve"> </w:t>
      </w:r>
      <w:r w:rsidRPr="00372F84">
        <w:rPr>
          <w:rFonts w:ascii="Calibri" w:hAnsi="Calibri"/>
          <w:i/>
          <w:lang w:val="en-US"/>
        </w:rPr>
        <w:t>constrictor</w:t>
      </w:r>
      <w:r w:rsidRPr="00372F84">
        <w:rPr>
          <w:rFonts w:ascii="Calibri" w:hAnsi="Calibri"/>
          <w:i/>
        </w:rPr>
        <w:t xml:space="preserve"> </w:t>
      </w:r>
      <w:r w:rsidRPr="00372F84">
        <w:rPr>
          <w:rFonts w:ascii="Calibri" w:hAnsi="Calibri"/>
          <w:i/>
          <w:lang w:val="en-US"/>
        </w:rPr>
        <w:t>constrictor</w:t>
      </w:r>
      <w:r w:rsidRPr="00372F84">
        <w:rPr>
          <w:rFonts w:ascii="Calibri" w:hAnsi="Calibri"/>
          <w:i/>
        </w:rPr>
        <w:t xml:space="preserve">, </w:t>
      </w:r>
      <w:r w:rsidRPr="00372F84">
        <w:rPr>
          <w:rFonts w:ascii="Calibri" w:hAnsi="Calibri"/>
          <w:i/>
          <w:lang w:val="en-US"/>
        </w:rPr>
        <w:t>Python</w:t>
      </w:r>
      <w:r w:rsidRPr="00372F84">
        <w:rPr>
          <w:rFonts w:ascii="Calibri" w:hAnsi="Calibri"/>
          <w:i/>
        </w:rPr>
        <w:t xml:space="preserve"> </w:t>
      </w:r>
      <w:r w:rsidRPr="00372F84">
        <w:rPr>
          <w:rFonts w:ascii="Calibri" w:hAnsi="Calibri"/>
          <w:i/>
          <w:lang w:val="en-US"/>
        </w:rPr>
        <w:t>regious</w:t>
      </w:r>
      <w:r w:rsidRPr="00372F84">
        <w:rPr>
          <w:rFonts w:ascii="Calibri" w:hAnsi="Calibri"/>
          <w:i/>
        </w:rPr>
        <w:t xml:space="preserve">, </w:t>
      </w:r>
      <w:r w:rsidRPr="00372F84">
        <w:rPr>
          <w:rFonts w:ascii="Calibri" w:hAnsi="Calibri"/>
          <w:i/>
          <w:lang w:val="en-US"/>
        </w:rPr>
        <w:t>Python</w:t>
      </w:r>
      <w:r w:rsidRPr="00372F84">
        <w:rPr>
          <w:rFonts w:ascii="Calibri" w:hAnsi="Calibri"/>
          <w:i/>
        </w:rPr>
        <w:t xml:space="preserve"> </w:t>
      </w:r>
      <w:r w:rsidRPr="00372F84">
        <w:rPr>
          <w:rFonts w:ascii="Calibri" w:hAnsi="Calibri"/>
          <w:i/>
          <w:lang w:val="en-US"/>
        </w:rPr>
        <w:t>molurus</w:t>
      </w:r>
      <w:r w:rsidRPr="00372F84">
        <w:rPr>
          <w:rFonts w:ascii="Calibri" w:hAnsi="Calibri"/>
          <w:i/>
        </w:rPr>
        <w:t xml:space="preserve">: </w:t>
      </w:r>
      <w:r w:rsidRPr="00372F84">
        <w:rPr>
          <w:rFonts w:ascii="Calibri" w:hAnsi="Calibri"/>
        </w:rPr>
        <w:t>Υποβιταμινώσεις (Α, Β</w:t>
      </w:r>
      <w:r w:rsidRPr="00372F84">
        <w:rPr>
          <w:rFonts w:ascii="Calibri" w:hAnsi="Calibri"/>
          <w:vertAlign w:val="subscript"/>
        </w:rPr>
        <w:t>1</w:t>
      </w:r>
      <w:r w:rsidRPr="00372F84">
        <w:rPr>
          <w:rFonts w:ascii="Calibri" w:hAnsi="Calibri"/>
        </w:rPr>
        <w:t xml:space="preserve">, </w:t>
      </w:r>
      <w:r w:rsidRPr="00372F84">
        <w:rPr>
          <w:rFonts w:ascii="Calibri" w:hAnsi="Calibri"/>
          <w:lang w:val="en-US"/>
        </w:rPr>
        <w:t>C</w:t>
      </w:r>
      <w:r w:rsidRPr="00372F84">
        <w:rPr>
          <w:rFonts w:ascii="Calibri" w:hAnsi="Calibri"/>
        </w:rPr>
        <w:t>). Πνευμονία. Νεκρωτική στοματίτιδα. Σύνδρομο ανορεξίας, αναγωγών και δυσκοιλιότητας. Δυστοκία. Πρόπτωση κλοάκης/πέους. Εγκαύματα. Ξένα σώματα στον πεπτικό σωλήνα. Επιπεφυκίτιδα /</w:t>
      </w:r>
      <w:r w:rsidRPr="00372F84">
        <w:rPr>
          <w:rFonts w:ascii="Calibri" w:hAnsi="Calibri"/>
          <w:lang w:val="en-US"/>
        </w:rPr>
        <w:t>Sub</w:t>
      </w:r>
      <w:r w:rsidRPr="00372F84">
        <w:rPr>
          <w:rFonts w:ascii="Calibri" w:hAnsi="Calibri"/>
        </w:rPr>
        <w:t>-</w:t>
      </w:r>
      <w:r w:rsidRPr="00372F84">
        <w:rPr>
          <w:rFonts w:ascii="Calibri" w:hAnsi="Calibri"/>
          <w:lang w:val="en-US"/>
        </w:rPr>
        <w:t>Spectacular</w:t>
      </w:r>
      <w:r w:rsidRPr="00372F84">
        <w:rPr>
          <w:rFonts w:ascii="Calibri" w:hAnsi="Calibri"/>
        </w:rPr>
        <w:t xml:space="preserve"> αποστήματα. Παρασιτώσεις(γαστρεντερικού σωλήνα και πνευμόνων). Λοιμώδεις και μη λοιμώδεις δερματοπάθειες. (Κομνηνού)</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r>
      <w:r w:rsidRPr="00372F84">
        <w:rPr>
          <w:rFonts w:ascii="Calibri" w:hAnsi="Calibri"/>
          <w:bCs/>
        </w:rPr>
        <w:t>ΧΕΛΩΝΕΣ</w:t>
      </w:r>
      <w:r w:rsidRPr="00372F84">
        <w:rPr>
          <w:rFonts w:ascii="Calibri" w:hAnsi="Calibri"/>
          <w:bCs/>
          <w:i/>
        </w:rPr>
        <w:t>:</w:t>
      </w:r>
      <w:r w:rsidRPr="00372F84">
        <w:rPr>
          <w:rFonts w:ascii="Calibri" w:hAnsi="Calibri"/>
          <w:i/>
          <w:iCs/>
          <w:lang w:val="pt-PT"/>
        </w:rPr>
        <w:t>Testudo</w:t>
      </w:r>
      <w:r w:rsidRPr="00E07B12">
        <w:rPr>
          <w:rFonts w:ascii="Calibri" w:hAnsi="Calibri"/>
          <w:i/>
          <w:iCs/>
        </w:rPr>
        <w:t xml:space="preserve"> </w:t>
      </w:r>
      <w:r w:rsidRPr="00372F84">
        <w:rPr>
          <w:rFonts w:ascii="Calibri" w:hAnsi="Calibri"/>
          <w:i/>
          <w:iCs/>
          <w:lang w:val="pt-PT"/>
        </w:rPr>
        <w:t>hermania</w:t>
      </w:r>
      <w:r w:rsidRPr="00E07B12">
        <w:rPr>
          <w:rFonts w:ascii="Calibri" w:hAnsi="Calibri"/>
          <w:i/>
          <w:iCs/>
        </w:rPr>
        <w:t xml:space="preserve">, </w:t>
      </w:r>
      <w:r w:rsidRPr="00372F84">
        <w:rPr>
          <w:rFonts w:ascii="Calibri" w:hAnsi="Calibri"/>
          <w:i/>
          <w:iCs/>
          <w:lang w:val="pt-PT"/>
        </w:rPr>
        <w:t>Testudo</w:t>
      </w:r>
      <w:r w:rsidRPr="00E07B12">
        <w:rPr>
          <w:rFonts w:ascii="Calibri" w:hAnsi="Calibri"/>
          <w:i/>
          <w:iCs/>
        </w:rPr>
        <w:t xml:space="preserve"> </w:t>
      </w:r>
      <w:r w:rsidRPr="00372F84">
        <w:rPr>
          <w:rFonts w:ascii="Calibri" w:hAnsi="Calibri"/>
          <w:i/>
          <w:iCs/>
          <w:lang w:val="pt-PT"/>
        </w:rPr>
        <w:t>graeca</w:t>
      </w:r>
      <w:r w:rsidRPr="00E07B12">
        <w:rPr>
          <w:rFonts w:ascii="Calibri" w:hAnsi="Calibri"/>
          <w:i/>
          <w:iCs/>
        </w:rPr>
        <w:t xml:space="preserve">, </w:t>
      </w:r>
      <w:r w:rsidRPr="00372F84">
        <w:rPr>
          <w:rFonts w:ascii="Calibri" w:hAnsi="Calibri"/>
          <w:i/>
          <w:iCs/>
          <w:lang w:val="pt-PT"/>
        </w:rPr>
        <w:t>Pseudomys</w:t>
      </w:r>
      <w:r w:rsidRPr="00E07B12">
        <w:rPr>
          <w:rFonts w:ascii="Calibri" w:hAnsi="Calibri"/>
          <w:i/>
          <w:iCs/>
        </w:rPr>
        <w:t xml:space="preserve"> </w:t>
      </w:r>
      <w:r w:rsidRPr="00372F84">
        <w:rPr>
          <w:rFonts w:ascii="Calibri" w:hAnsi="Calibri"/>
          <w:i/>
          <w:iCs/>
          <w:lang w:val="pt-PT"/>
        </w:rPr>
        <w:t>scripto</w:t>
      </w:r>
      <w:r w:rsidRPr="00E07B12">
        <w:rPr>
          <w:rFonts w:ascii="Calibri" w:hAnsi="Calibri"/>
          <w:i/>
          <w:iCs/>
        </w:rPr>
        <w:t xml:space="preserve">, </w:t>
      </w:r>
      <w:r w:rsidRPr="00372F84">
        <w:rPr>
          <w:rFonts w:ascii="Calibri" w:hAnsi="Calibri"/>
          <w:i/>
          <w:iCs/>
          <w:lang w:val="pt-PT"/>
        </w:rPr>
        <w:t>Chrysemys</w:t>
      </w:r>
      <w:r w:rsidRPr="00E07B12">
        <w:rPr>
          <w:rFonts w:ascii="Calibri" w:hAnsi="Calibri"/>
          <w:i/>
          <w:iCs/>
        </w:rPr>
        <w:t xml:space="preserve"> </w:t>
      </w:r>
      <w:r w:rsidRPr="00372F84">
        <w:rPr>
          <w:rFonts w:ascii="Calibri" w:hAnsi="Calibri"/>
          <w:i/>
          <w:iCs/>
          <w:lang w:val="pt-PT"/>
        </w:rPr>
        <w:t>sp</w:t>
      </w:r>
      <w:r w:rsidRPr="00372F84">
        <w:rPr>
          <w:rFonts w:ascii="Calibri" w:hAnsi="Calibri"/>
          <w:bCs/>
          <w:i/>
        </w:rPr>
        <w:t>:</w:t>
      </w:r>
      <w:r w:rsidRPr="00372F84">
        <w:rPr>
          <w:rFonts w:ascii="Calibri" w:hAnsi="Calibri"/>
          <w:bCs/>
        </w:rPr>
        <w:t xml:space="preserve"> </w:t>
      </w:r>
      <w:r w:rsidRPr="00372F84">
        <w:rPr>
          <w:rFonts w:ascii="Calibri" w:hAnsi="Calibri"/>
        </w:rPr>
        <w:t>Υποβιταμίνωση Α. Ινώδης οστεοδυστροφία.  Σύνδρομο μαλακού κελύφους. Λοιμώξεις της ανώτερης αναπνευστικής οδού. Πνευμονία. Στοματίτιδα. Εντερίτιδες. Παρασιτώσεις(γαστρεντερικού σωλήνα και  πνευμόνων). Το "μετά τη χειμερία νάρκη σύνδρομο". Δυστοκία. Παθήσεις του ράμφους. Πυώδης ωτίτιδα. Οίδημα βλεφάρων (υδρόβιες χελώνες). Κατάγματα κελύφους (Κομνηνού).</w:t>
      </w:r>
    </w:p>
    <w:p w:rsidR="004F1B0A" w:rsidRPr="00372F84" w:rsidRDefault="004F1B0A" w:rsidP="009E327E">
      <w:pPr>
        <w:pStyle w:val="Heading1"/>
        <w:spacing w:before="120" w:line="340" w:lineRule="atLeast"/>
        <w:ind w:left="1985" w:hanging="1985"/>
        <w:jc w:val="both"/>
        <w:rPr>
          <w:rFonts w:ascii="Calibri" w:hAnsi="Calibri"/>
          <w:b w:val="0"/>
          <w:sz w:val="24"/>
        </w:rPr>
      </w:pPr>
      <w:r w:rsidRPr="00372F84">
        <w:rPr>
          <w:rFonts w:ascii="Calibri" w:hAnsi="Calibri"/>
          <w:b w:val="0"/>
          <w:sz w:val="24"/>
        </w:rPr>
        <w:t>6</w:t>
      </w:r>
      <w:r w:rsidRPr="00372F84">
        <w:rPr>
          <w:rFonts w:ascii="Calibri" w:hAnsi="Calibri"/>
          <w:b w:val="0"/>
          <w:sz w:val="24"/>
          <w:vertAlign w:val="superscript"/>
        </w:rPr>
        <w:t>η</w:t>
      </w:r>
      <w:r w:rsidRPr="00372F84">
        <w:rPr>
          <w:rFonts w:ascii="Calibri" w:hAnsi="Calibri"/>
          <w:b w:val="0"/>
          <w:sz w:val="24"/>
        </w:rPr>
        <w:t xml:space="preserve"> ώρα </w:t>
      </w:r>
      <w:r w:rsidRPr="00372F84">
        <w:rPr>
          <w:rFonts w:ascii="Calibri" w:hAnsi="Calibri"/>
          <w:b w:val="0"/>
          <w:sz w:val="24"/>
        </w:rPr>
        <w:tab/>
        <w:t>ΘΗΛΑΣΤΙΚΑ-Μικρά Θηλαστικά Κρηκιτός (</w:t>
      </w:r>
      <w:r w:rsidRPr="00372F84">
        <w:rPr>
          <w:rFonts w:ascii="Calibri" w:hAnsi="Calibri"/>
          <w:b w:val="0"/>
          <w:i/>
          <w:iCs/>
          <w:sz w:val="24"/>
          <w:lang w:val="fr-FR"/>
        </w:rPr>
        <w:t>Cricetidae</w:t>
      </w:r>
      <w:r w:rsidRPr="00372F84">
        <w:rPr>
          <w:rFonts w:ascii="Calibri" w:hAnsi="Calibri"/>
          <w:b w:val="0"/>
          <w:sz w:val="24"/>
        </w:rPr>
        <w:t xml:space="preserve">) </w:t>
      </w:r>
      <w:r w:rsidRPr="00372F84">
        <w:rPr>
          <w:rFonts w:ascii="Calibri" w:hAnsi="Calibri"/>
          <w:b w:val="0"/>
          <w:i/>
          <w:sz w:val="24"/>
        </w:rPr>
        <w:t>(Μ</w:t>
      </w:r>
      <w:r w:rsidRPr="00372F84">
        <w:rPr>
          <w:rFonts w:ascii="Calibri" w:hAnsi="Calibri"/>
          <w:b w:val="0"/>
          <w:i/>
          <w:iCs/>
          <w:sz w:val="24"/>
          <w:lang w:val="fr-FR"/>
        </w:rPr>
        <w:t>esocrecitus</w:t>
      </w:r>
      <w:r w:rsidRPr="00372F84">
        <w:rPr>
          <w:rFonts w:ascii="Calibri" w:hAnsi="Calibri"/>
          <w:b w:val="0"/>
          <w:i/>
          <w:iCs/>
          <w:sz w:val="24"/>
        </w:rPr>
        <w:t xml:space="preserve"> </w:t>
      </w:r>
      <w:r w:rsidRPr="00372F84">
        <w:rPr>
          <w:rFonts w:ascii="Calibri" w:hAnsi="Calibri"/>
          <w:b w:val="0"/>
          <w:i/>
          <w:iCs/>
          <w:sz w:val="24"/>
          <w:lang w:val="fr-FR"/>
        </w:rPr>
        <w:t>auratus</w:t>
      </w:r>
      <w:r w:rsidRPr="00372F84">
        <w:rPr>
          <w:rFonts w:ascii="Calibri" w:hAnsi="Calibri"/>
          <w:b w:val="0"/>
          <w:i/>
          <w:iCs/>
          <w:sz w:val="24"/>
        </w:rPr>
        <w:t xml:space="preserve">, </w:t>
      </w:r>
      <w:r w:rsidRPr="00372F84">
        <w:rPr>
          <w:rFonts w:ascii="Calibri" w:hAnsi="Calibri"/>
          <w:b w:val="0"/>
          <w:i/>
          <w:iCs/>
          <w:sz w:val="24"/>
          <w:lang w:val="fr-FR"/>
        </w:rPr>
        <w:t>Cricetulus</w:t>
      </w:r>
      <w:r w:rsidRPr="00372F84">
        <w:rPr>
          <w:rFonts w:ascii="Calibri" w:hAnsi="Calibri"/>
          <w:b w:val="0"/>
          <w:i/>
          <w:iCs/>
          <w:sz w:val="24"/>
        </w:rPr>
        <w:t xml:space="preserve"> </w:t>
      </w:r>
      <w:r w:rsidRPr="00372F84">
        <w:rPr>
          <w:rFonts w:ascii="Calibri" w:hAnsi="Calibri"/>
          <w:b w:val="0"/>
          <w:i/>
          <w:iCs/>
          <w:sz w:val="24"/>
          <w:lang w:val="fr-FR"/>
        </w:rPr>
        <w:t>griseus</w:t>
      </w:r>
      <w:r w:rsidRPr="00372F84">
        <w:rPr>
          <w:rFonts w:ascii="Calibri" w:hAnsi="Calibri"/>
          <w:b w:val="0"/>
          <w:i/>
          <w:iCs/>
          <w:sz w:val="24"/>
        </w:rPr>
        <w:t xml:space="preserve">, </w:t>
      </w:r>
      <w:r w:rsidRPr="00372F84">
        <w:rPr>
          <w:rFonts w:ascii="Calibri" w:hAnsi="Calibri"/>
          <w:b w:val="0"/>
          <w:i/>
          <w:iCs/>
          <w:sz w:val="24"/>
          <w:lang w:val="fr-FR"/>
        </w:rPr>
        <w:t>Cricetus</w:t>
      </w:r>
      <w:r w:rsidRPr="00372F84">
        <w:rPr>
          <w:rFonts w:ascii="Calibri" w:hAnsi="Calibri"/>
          <w:b w:val="0"/>
          <w:i/>
          <w:iCs/>
          <w:sz w:val="24"/>
        </w:rPr>
        <w:t xml:space="preserve"> </w:t>
      </w:r>
      <w:r w:rsidRPr="00372F84">
        <w:rPr>
          <w:rFonts w:ascii="Calibri" w:hAnsi="Calibri"/>
          <w:b w:val="0"/>
          <w:i/>
          <w:iCs/>
          <w:sz w:val="24"/>
          <w:lang w:val="fr-FR"/>
        </w:rPr>
        <w:t>cricetus</w:t>
      </w:r>
      <w:r w:rsidRPr="00372F84">
        <w:rPr>
          <w:rFonts w:ascii="Calibri" w:hAnsi="Calibri"/>
          <w:b w:val="0"/>
          <w:i/>
          <w:iCs/>
          <w:sz w:val="24"/>
        </w:rPr>
        <w:t xml:space="preserve">, </w:t>
      </w:r>
      <w:r w:rsidRPr="00372F84">
        <w:rPr>
          <w:rFonts w:ascii="Calibri" w:hAnsi="Calibri"/>
          <w:b w:val="0"/>
          <w:i/>
          <w:iCs/>
          <w:sz w:val="24"/>
          <w:lang w:val="fr-FR"/>
        </w:rPr>
        <w:t>Phodopus</w:t>
      </w:r>
      <w:r w:rsidRPr="00372F84">
        <w:rPr>
          <w:rFonts w:ascii="Calibri" w:hAnsi="Calibri"/>
          <w:b w:val="0"/>
          <w:i/>
          <w:iCs/>
          <w:sz w:val="24"/>
        </w:rPr>
        <w:t xml:space="preserve"> </w:t>
      </w:r>
      <w:r w:rsidRPr="00372F84">
        <w:rPr>
          <w:rFonts w:ascii="Calibri" w:hAnsi="Calibri"/>
          <w:b w:val="0"/>
          <w:i/>
          <w:iCs/>
          <w:sz w:val="24"/>
          <w:lang w:val="fr-FR"/>
        </w:rPr>
        <w:t>sungorus</w:t>
      </w:r>
      <w:r w:rsidRPr="00372F84">
        <w:rPr>
          <w:rFonts w:ascii="Calibri" w:hAnsi="Calibri"/>
          <w:b w:val="0"/>
          <w:i/>
          <w:sz w:val="24"/>
        </w:rPr>
        <w:t>)</w:t>
      </w:r>
      <w:r w:rsidRPr="00372F84">
        <w:rPr>
          <w:rFonts w:ascii="Calibri" w:hAnsi="Calibri"/>
          <w:b w:val="0"/>
          <w:sz w:val="24"/>
        </w:rPr>
        <w:t xml:space="preserve"> Στοιχεία ανατομίας, φυσιολογίας, διαχείρισης, και διατροφής. Συγκράτηση. Τρόποι κλινικής εξέτασης. Αιμοληψία-Λήψη παθολογικών υλικών. Θεραπευτικοί χειρισμοί. Αναισθησία. Ευθανασία. Αιματολογική, βιοχημική και ακτινοδιαγνωστική εξέταση. Παθήσεις Ιλεϊτιδα. Νόσος Τ</w:t>
      </w:r>
      <w:r w:rsidRPr="00372F84">
        <w:rPr>
          <w:rFonts w:ascii="Calibri" w:hAnsi="Calibri"/>
          <w:b w:val="0"/>
          <w:sz w:val="24"/>
          <w:lang w:val="fr-FR"/>
        </w:rPr>
        <w:t>yzzer</w:t>
      </w:r>
      <w:r w:rsidRPr="00372F84">
        <w:rPr>
          <w:rFonts w:ascii="Calibri" w:hAnsi="Calibri"/>
          <w:b w:val="0"/>
          <w:sz w:val="24"/>
        </w:rPr>
        <w:t>. Εντερίτιδες. Δυσκοιλιότητα-πρόπτωση απευθυσμένου. Παθήσεις των δοντιών. Φλεγμονή ζυγωματικών θυλάκων. Πνευμονίες. Υπερτροφική μυοκαρδιοπάθεια. Λεμφοκυτταρική χοριομηνιγγίτιδα. Σύνδρομο οξείας παράλυσης. Κολπίτιδα-πυομήτρα. Ουρολιθίαση. Βλεφαρίτιδα/επιπεφυκίτιδα /κερατίτιδα. Δερματοπάθειες (πυόδερμα, ψώρα, μυκητίαση) Κανιβαλισμός. (Κομνηνού)</w:t>
      </w:r>
      <w:r>
        <w:rPr>
          <w:rFonts w:ascii="Calibri" w:hAnsi="Calibri"/>
          <w:b w:val="0"/>
          <w:sz w:val="24"/>
        </w:rPr>
        <w:t>.</w:t>
      </w:r>
    </w:p>
    <w:p w:rsidR="004F1B0A" w:rsidRPr="00372F84" w:rsidRDefault="004F1B0A" w:rsidP="009E327E">
      <w:pPr>
        <w:spacing w:before="120" w:line="340" w:lineRule="atLeast"/>
        <w:ind w:left="1980" w:hanging="1980"/>
        <w:jc w:val="both"/>
        <w:outlineLvl w:val="0"/>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bCs/>
        </w:rPr>
        <w:t>Ινδικό χοιρίδιο (</w:t>
      </w:r>
      <w:r w:rsidRPr="00372F84">
        <w:rPr>
          <w:rFonts w:ascii="Calibri" w:hAnsi="Calibri"/>
          <w:bCs/>
          <w:i/>
          <w:iCs/>
          <w:lang w:val="en-US"/>
        </w:rPr>
        <w:t>Cavia</w:t>
      </w:r>
      <w:r w:rsidRPr="00372F84">
        <w:rPr>
          <w:rFonts w:ascii="Calibri" w:hAnsi="Calibri"/>
          <w:bCs/>
          <w:i/>
          <w:iCs/>
        </w:rPr>
        <w:t xml:space="preserve"> </w:t>
      </w:r>
      <w:r w:rsidRPr="00372F84">
        <w:rPr>
          <w:rFonts w:ascii="Calibri" w:hAnsi="Calibri"/>
          <w:bCs/>
          <w:i/>
          <w:iCs/>
          <w:lang w:val="en-US"/>
        </w:rPr>
        <w:t>porcellus</w:t>
      </w:r>
      <w:r w:rsidRPr="00372F84">
        <w:rPr>
          <w:rFonts w:ascii="Calibri" w:hAnsi="Calibri"/>
          <w:bCs/>
          <w:i/>
          <w:iCs/>
        </w:rPr>
        <w:t xml:space="preserve"> )</w:t>
      </w:r>
      <w:r w:rsidRPr="00372F84">
        <w:rPr>
          <w:rFonts w:ascii="Calibri" w:hAnsi="Calibri"/>
          <w:bCs/>
        </w:rPr>
        <w:t xml:space="preserve"> </w:t>
      </w:r>
    </w:p>
    <w:p w:rsidR="004F1B0A" w:rsidRPr="00372F84" w:rsidRDefault="004F1B0A" w:rsidP="009E327E">
      <w:pPr>
        <w:spacing w:before="120" w:line="340" w:lineRule="atLeast"/>
        <w:ind w:left="1985"/>
        <w:jc w:val="both"/>
        <w:outlineLvl w:val="0"/>
        <w:rPr>
          <w:rFonts w:ascii="Calibri" w:hAnsi="Calibri"/>
          <w:bCs/>
        </w:rPr>
      </w:pPr>
      <w:r w:rsidRPr="00372F84">
        <w:rPr>
          <w:rFonts w:ascii="Calibri" w:hAnsi="Calibri"/>
        </w:rPr>
        <w:t>Στοιχεία ανατομίας, φυσιολογίας, διαχείρισης, και διατροφής. Συγκράτηση. Τρόποι κλινικής εξέτασης. Αιμοληψία-Λήψη παθολογικών υλικών. Θεραπευτικοί χειρισμοί. Αναισθησία. Ευθανασία. Αιματολογική, βιοχημική και ακτινοδιαγνωστική εξέταση.</w:t>
      </w:r>
    </w:p>
    <w:p w:rsidR="004F1B0A" w:rsidRPr="00372F84" w:rsidRDefault="004F1B0A" w:rsidP="009E327E">
      <w:pPr>
        <w:pStyle w:val="Heading1"/>
        <w:spacing w:line="340" w:lineRule="atLeast"/>
        <w:ind w:left="1985"/>
        <w:jc w:val="both"/>
        <w:rPr>
          <w:rFonts w:ascii="Calibri" w:hAnsi="Calibri"/>
          <w:b w:val="0"/>
          <w:sz w:val="24"/>
        </w:rPr>
      </w:pPr>
      <w:r w:rsidRPr="00372F84">
        <w:rPr>
          <w:rFonts w:ascii="Calibri" w:hAnsi="Calibri"/>
          <w:b w:val="0"/>
          <w:sz w:val="24"/>
        </w:rPr>
        <w:t xml:space="preserve">Παθήσεις Υποβιταμίνωση </w:t>
      </w:r>
      <w:r w:rsidRPr="00372F84">
        <w:rPr>
          <w:rFonts w:ascii="Calibri" w:hAnsi="Calibri"/>
          <w:b w:val="0"/>
          <w:sz w:val="24"/>
          <w:lang w:val="en-US"/>
        </w:rPr>
        <w:t>C</w:t>
      </w:r>
      <w:r w:rsidRPr="00372F84">
        <w:rPr>
          <w:rFonts w:ascii="Calibri" w:hAnsi="Calibri"/>
          <w:b w:val="0"/>
          <w:sz w:val="24"/>
        </w:rPr>
        <w:t>. Λεμφοκυτταρική χοριομηνιγγίτιδα. Βακτηριδιακή πνευμονία-βρογχοπνευμονία. Παθήσεις των δοντιών. Εντερίτιδες. Δυσκοιλιότητα. Τοξαιμία εγκυμοσύνης. Κολπίτιδα/πυομήτρα. Κυστίτιδα-ουρολιθίαση. Μαστίτιδες και νεοπλάσματα μαστών. Επιπεφυκίτιδα. Μέση ωτίτιδα. Αυχενική λεμφαδενίτιδα. Υποδόρια αποστήματα. Δερματοπάθειες (ποδοδερματίτιδα, ψώρα). (Κομνηνού).</w:t>
      </w:r>
    </w:p>
    <w:p w:rsidR="004F1B0A" w:rsidRPr="00372F84" w:rsidRDefault="004F1B0A" w:rsidP="009E327E">
      <w:pPr>
        <w:spacing w:line="340" w:lineRule="atLeast"/>
        <w:ind w:left="1980" w:hanging="1980"/>
        <w:jc w:val="both"/>
        <w:outlineLvl w:val="0"/>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 xml:space="preserve">Λαγόμορφα </w:t>
      </w:r>
      <w:r w:rsidRPr="00372F84">
        <w:rPr>
          <w:rFonts w:ascii="Calibri" w:hAnsi="Calibri"/>
          <w:i/>
        </w:rPr>
        <w:t>(</w:t>
      </w:r>
      <w:r w:rsidRPr="00372F84">
        <w:rPr>
          <w:rFonts w:ascii="Calibri" w:hAnsi="Calibri"/>
          <w:i/>
          <w:lang w:val="en-US"/>
        </w:rPr>
        <w:t>Orictolagus</w:t>
      </w:r>
      <w:r w:rsidRPr="00372F84">
        <w:rPr>
          <w:rFonts w:ascii="Calibri" w:hAnsi="Calibri"/>
          <w:i/>
        </w:rPr>
        <w:t xml:space="preserve"> </w:t>
      </w:r>
      <w:r w:rsidRPr="00372F84">
        <w:rPr>
          <w:rFonts w:ascii="Calibri" w:hAnsi="Calibri"/>
          <w:i/>
          <w:lang w:val="en-US"/>
        </w:rPr>
        <w:t>cuniculus</w:t>
      </w:r>
      <w:r w:rsidRPr="00372F84">
        <w:rPr>
          <w:rFonts w:ascii="Calibri" w:hAnsi="Calibri"/>
          <w:i/>
        </w:rPr>
        <w:t>)</w:t>
      </w:r>
      <w:r w:rsidRPr="00372F84">
        <w:rPr>
          <w:rFonts w:ascii="Calibri" w:hAnsi="Calibri"/>
        </w:rPr>
        <w:t xml:space="preserve"> </w:t>
      </w:r>
    </w:p>
    <w:p w:rsidR="004F1B0A" w:rsidRPr="00372F84" w:rsidRDefault="004F1B0A" w:rsidP="009E327E">
      <w:pPr>
        <w:spacing w:line="340" w:lineRule="atLeast"/>
        <w:ind w:left="1985"/>
        <w:jc w:val="both"/>
        <w:outlineLvl w:val="0"/>
        <w:rPr>
          <w:rFonts w:ascii="Calibri" w:hAnsi="Calibri"/>
        </w:rPr>
      </w:pPr>
      <w:r w:rsidRPr="00372F84">
        <w:rPr>
          <w:rFonts w:ascii="Calibri" w:hAnsi="Calibri"/>
        </w:rPr>
        <w:t>Στοιχεία ανατομίας, φυσιολογίας, διαχείρισης, και διατροφής. Συγκράτηση. Τρόποι κλινικής εξέτασης. Αιμοληψία-Λήψη παθολογικών υλικών. Θεραπευτικοί χειρισμοί. Αναισθησία.  Ευθανασία. Αιματολογική, βιοχημική και ακτινοδιαγνωστική εξέταση Ηρέμηση, Αναισθησία και Αναλγησία (Κομνηνού)</w:t>
      </w:r>
      <w:r>
        <w:rPr>
          <w:rFonts w:ascii="Calibri" w:hAnsi="Calibri"/>
        </w:rPr>
        <w:t>.</w:t>
      </w:r>
    </w:p>
    <w:p w:rsidR="004F1B0A" w:rsidRPr="00372F84" w:rsidRDefault="004F1B0A" w:rsidP="009E327E">
      <w:pPr>
        <w:spacing w:line="340" w:lineRule="atLeast"/>
        <w:ind w:left="1985" w:hanging="1701"/>
        <w:jc w:val="both"/>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Παθήσεις: Στάση γαστρικού περιεχομένου (οξεία ή χρόνια). Οξεία διάταση στομάχου/μετεωρισμός. «Σύνδρομο Εντερίτιδας». </w:t>
      </w:r>
      <w:r w:rsidRPr="00372F84">
        <w:rPr>
          <w:rFonts w:ascii="Calibri" w:hAnsi="Calibri"/>
          <w:lang w:val="en-US"/>
        </w:rPr>
        <w:t>B</w:t>
      </w:r>
      <w:r w:rsidRPr="00372F84">
        <w:rPr>
          <w:rFonts w:ascii="Calibri" w:hAnsi="Calibri"/>
        </w:rPr>
        <w:t xml:space="preserve">λεννώδης Εντερίτιδα. Εντεροτοξιναιμία. Κολιβακίλλωση. Νόσο </w:t>
      </w:r>
      <w:r w:rsidRPr="00372F84">
        <w:rPr>
          <w:rFonts w:ascii="Calibri" w:hAnsi="Calibri"/>
          <w:lang w:val="en-US"/>
        </w:rPr>
        <w:t>Tyzer</w:t>
      </w:r>
      <w:r w:rsidRPr="00372F84">
        <w:rPr>
          <w:rFonts w:ascii="Calibri" w:hAnsi="Calibri"/>
        </w:rPr>
        <w:t>. Ιογενείς εντερίτιδες. Παρασιτικές εντερίτιδες. Νοσήματα του Αναπνευστικού. Μυξωμάτωση. Νευρολογικές διαταραχές. Παθήσεις του Ουρογεννητικού. Οφθαλμολογικά νοσήματα. (Κομνηνού)</w:t>
      </w:r>
      <w:r>
        <w:rPr>
          <w:rFonts w:ascii="Calibri" w:hAnsi="Calibri"/>
        </w:rPr>
        <w:t>.</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Βασικές Αρχές Χειρουργικής στα Λαγόμορφα. (Κομνηνού)</w:t>
      </w:r>
      <w:r>
        <w:rPr>
          <w:rFonts w:ascii="Calibri" w:hAnsi="Calibri"/>
        </w:rPr>
        <w:t>.</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Ορχεκτομή. Ωοθηκυστερεκτομή. Αποστήματα. Οδοντικά προβλήματα. (Κομνηνού)</w:t>
      </w:r>
      <w:r>
        <w:rPr>
          <w:rFonts w:ascii="Calibri" w:hAnsi="Calibri"/>
        </w:rPr>
        <w:t>.</w:t>
      </w:r>
    </w:p>
    <w:p w:rsidR="004F1B0A" w:rsidRPr="00372F84" w:rsidRDefault="004F1B0A" w:rsidP="009E327E">
      <w:pPr>
        <w:pStyle w:val="Heading1"/>
        <w:spacing w:before="120" w:line="340" w:lineRule="atLeast"/>
        <w:ind w:left="1980" w:hanging="1800"/>
        <w:jc w:val="both"/>
        <w:rPr>
          <w:rFonts w:ascii="Calibri" w:hAnsi="Calibri"/>
          <w:b w:val="0"/>
          <w:sz w:val="24"/>
        </w:rPr>
      </w:pPr>
      <w:r w:rsidRPr="00372F84">
        <w:rPr>
          <w:rFonts w:ascii="Calibri" w:hAnsi="Calibri"/>
          <w:b w:val="0"/>
          <w:sz w:val="24"/>
        </w:rPr>
        <w:t>12</w:t>
      </w:r>
      <w:r w:rsidRPr="00372F84">
        <w:rPr>
          <w:rFonts w:ascii="Calibri" w:hAnsi="Calibri"/>
          <w:b w:val="0"/>
          <w:sz w:val="24"/>
          <w:vertAlign w:val="superscript"/>
        </w:rPr>
        <w:t>η</w:t>
      </w:r>
      <w:r w:rsidRPr="00372F84">
        <w:rPr>
          <w:rFonts w:ascii="Calibri" w:hAnsi="Calibri"/>
          <w:b w:val="0"/>
          <w:sz w:val="24"/>
        </w:rPr>
        <w:t xml:space="preserve"> ώρα</w:t>
      </w:r>
      <w:r w:rsidRPr="00372F84">
        <w:rPr>
          <w:rFonts w:ascii="Calibri" w:hAnsi="Calibri"/>
          <w:b w:val="0"/>
          <w:sz w:val="24"/>
        </w:rPr>
        <w:tab/>
        <w:t xml:space="preserve">ΠΡΩΤΕΥΟΝΤΑ </w:t>
      </w:r>
    </w:p>
    <w:p w:rsidR="004F1B0A" w:rsidRPr="00372F84" w:rsidRDefault="004F1B0A" w:rsidP="009E327E">
      <w:pPr>
        <w:spacing w:before="120" w:line="340" w:lineRule="atLeast"/>
        <w:ind w:left="1985"/>
        <w:jc w:val="both"/>
        <w:outlineLvl w:val="0"/>
        <w:rPr>
          <w:rFonts w:ascii="Calibri" w:hAnsi="Calibri"/>
          <w:bCs/>
        </w:rPr>
      </w:pPr>
      <w:r w:rsidRPr="00372F84">
        <w:rPr>
          <w:rFonts w:ascii="Calibri" w:hAnsi="Calibri"/>
        </w:rPr>
        <w:t xml:space="preserve">Στοιχεία ανατομίας, φυσιολογίας, διαχείρισης, και διατροφής. Συγκράτηση. Τρόποι κλινικής εξέτασης. Αιμοληψία-Λήψη παθολογικών υλικών. Θεραπευτικοί χειρισμοί. Αναισθησία. Ευθανασία. Αιματολογική, βιοχημική και ακτινοδιαγνωστική εξέταση. </w:t>
      </w:r>
    </w:p>
    <w:p w:rsidR="004F1B0A" w:rsidRPr="00372F84" w:rsidRDefault="004F1B0A" w:rsidP="009E327E">
      <w:pPr>
        <w:spacing w:before="120" w:line="340" w:lineRule="atLeast"/>
        <w:ind w:left="1985"/>
        <w:jc w:val="both"/>
        <w:rPr>
          <w:rFonts w:ascii="Calibri" w:hAnsi="Calibri"/>
        </w:rPr>
      </w:pPr>
      <w:r w:rsidRPr="00372F84">
        <w:rPr>
          <w:rFonts w:ascii="Calibri" w:hAnsi="Calibri"/>
        </w:rPr>
        <w:t>Παθήσεις Ασβεστιοπενική οστεοδυστροφία. Ερπητοίωση. Ηπατίτιδες. Αιμορραγικός πυρετός. Λύσσα. Ερυθρά. Ιλαρά. Φυματίωση. Εντερίτιδες. Οξεία ατονία και διάταση του στομάχου. Πνευμονίες. Παρασιτώσεις. Πρόπτωση κόλπου. Σύνδρομο καχεξίας των μάρμοσετ. Δερματοπάθειες. (Κομνηνού)</w:t>
      </w:r>
      <w:r>
        <w:rPr>
          <w:rFonts w:ascii="Calibri" w:hAnsi="Calibri"/>
        </w:rPr>
        <w:t>.</w:t>
      </w:r>
      <w:r w:rsidRPr="00372F84">
        <w:rPr>
          <w:rFonts w:ascii="Calibri" w:hAnsi="Calibri"/>
        </w:rPr>
        <w:t xml:space="preserve"> </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13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hAnsi="Calibri"/>
          <w:lang w:val="en-US"/>
        </w:rPr>
        <w:t>IV</w:t>
      </w:r>
      <w:r>
        <w:rPr>
          <w:rFonts w:ascii="Calibri" w:hAnsi="Calibri"/>
        </w:rPr>
        <w:t xml:space="preserve">. Νομοθεσία, </w:t>
      </w:r>
      <w:r w:rsidRPr="00372F84">
        <w:rPr>
          <w:rFonts w:ascii="Calibri" w:hAnsi="Calibri"/>
          <w:lang w:val="en-US"/>
        </w:rPr>
        <w:t>V</w:t>
      </w:r>
      <w:r w:rsidRPr="00372F84">
        <w:rPr>
          <w:rFonts w:ascii="Calibri" w:hAnsi="Calibri"/>
        </w:rPr>
        <w:t>. Δημόσια Υγεία. (Κομνηνού)</w:t>
      </w:r>
      <w:r>
        <w:rPr>
          <w:rFonts w:ascii="Calibri" w:hAnsi="Calibri"/>
        </w:rPr>
        <w:t>.</w:t>
      </w:r>
    </w:p>
    <w:p w:rsidR="004F1B0A" w:rsidRPr="00372F84" w:rsidRDefault="004F1B0A" w:rsidP="009E327E">
      <w:pPr>
        <w:spacing w:before="120" w:line="340" w:lineRule="atLeast"/>
        <w:ind w:left="1985" w:hanging="1701"/>
        <w:jc w:val="both"/>
        <w:rPr>
          <w:rFonts w:ascii="Calibri" w:hAnsi="Calibri"/>
        </w:rPr>
      </w:pPr>
      <w:r w:rsidRPr="00372F84">
        <w:rPr>
          <w:rFonts w:ascii="Calibri" w:hAnsi="Calibri"/>
        </w:rPr>
        <w:tab/>
      </w:r>
    </w:p>
    <w:p w:rsidR="004F1B0A" w:rsidRPr="00372F84" w:rsidRDefault="004F1B0A" w:rsidP="009E327E">
      <w:pPr>
        <w:pStyle w:val="Title"/>
        <w:spacing w:before="120" w:line="340" w:lineRule="atLeast"/>
        <w:ind w:right="567"/>
        <w:jc w:val="left"/>
        <w:rPr>
          <w:rFonts w:ascii="Calibri" w:hAnsi="Calibri"/>
          <w:sz w:val="24"/>
          <w:szCs w:val="24"/>
        </w:rPr>
      </w:pPr>
      <w:r w:rsidRPr="00372F84">
        <w:rPr>
          <w:rFonts w:ascii="Calibri" w:hAnsi="Calibri"/>
          <w:sz w:val="24"/>
          <w:szCs w:val="24"/>
        </w:rPr>
        <w:t>Το μάθημα εξετάζεται θεωρητικά.</w:t>
      </w:r>
    </w:p>
    <w:p w:rsidR="004F1B0A" w:rsidRPr="00372F84" w:rsidRDefault="004F1B0A" w:rsidP="009E327E">
      <w:pPr>
        <w:spacing w:before="120" w:line="340" w:lineRule="atLeast"/>
        <w:rPr>
          <w:rFonts w:ascii="Calibri" w:hAnsi="Calibri"/>
        </w:rPr>
      </w:pPr>
      <w:r w:rsidRPr="00372F84">
        <w:rPr>
          <w:rFonts w:ascii="Calibri" w:hAnsi="Calibri"/>
        </w:rPr>
        <w:br w:type="page"/>
      </w:r>
    </w:p>
    <w:p w:rsidR="004F1B0A" w:rsidRPr="00372F84" w:rsidRDefault="004F1B0A" w:rsidP="009E327E">
      <w:pPr>
        <w:spacing w:before="120" w:line="340" w:lineRule="atLeast"/>
        <w:jc w:val="both"/>
        <w:outlineLvl w:val="0"/>
        <w:rPr>
          <w:rFonts w:ascii="Calibri" w:hAnsi="Calibri" w:cs="Calibri"/>
          <w:b/>
        </w:rPr>
      </w:pPr>
      <w:r w:rsidRPr="00372F84">
        <w:rPr>
          <w:rFonts w:ascii="Calibri" w:hAnsi="Calibri" w:cs="Calibri"/>
          <w:b/>
        </w:rPr>
        <w:t>ΚΛΙΝΙΚΗ ΦΑΡΜΑΚΟΛΟΓΙΑ (20 ώρες)</w:t>
      </w:r>
    </w:p>
    <w:p w:rsidR="004F1B0A" w:rsidRPr="00372F84" w:rsidRDefault="004F1B0A" w:rsidP="009E327E">
      <w:pPr>
        <w:spacing w:before="120" w:line="340" w:lineRule="atLeast"/>
        <w:jc w:val="both"/>
        <w:outlineLvl w:val="0"/>
        <w:rPr>
          <w:rFonts w:ascii="Calibri" w:hAnsi="Calibri" w:cs="Calibri"/>
          <w:b/>
        </w:rPr>
      </w:pPr>
      <w:r w:rsidRPr="00372F84">
        <w:rPr>
          <w:rFonts w:ascii="Calibri" w:hAnsi="Calibri" w:cs="Calibri"/>
          <w:b/>
        </w:rPr>
        <w:t>Διδάσκων : Γεώργιος Μπατζίας</w:t>
      </w:r>
    </w:p>
    <w:p w:rsidR="004F1B0A" w:rsidRPr="00372F84" w:rsidRDefault="004F1B0A" w:rsidP="009E327E">
      <w:pPr>
        <w:spacing w:before="120" w:line="340" w:lineRule="atLeast"/>
        <w:jc w:val="both"/>
        <w:outlineLvl w:val="0"/>
        <w:rPr>
          <w:rFonts w:ascii="Calibri" w:hAnsi="Calibri" w:cs="Calibri"/>
        </w:rPr>
      </w:pPr>
    </w:p>
    <w:p w:rsidR="004F1B0A" w:rsidRPr="00372F84" w:rsidRDefault="004F1B0A" w:rsidP="009E327E">
      <w:pPr>
        <w:spacing w:before="120" w:line="340" w:lineRule="atLeast"/>
        <w:ind w:left="1985" w:hanging="1985"/>
        <w:jc w:val="both"/>
        <w:outlineLvl w:val="0"/>
        <w:rPr>
          <w:rFonts w:ascii="Calibri" w:hAnsi="Calibri" w:cs="Calibri"/>
        </w:rPr>
      </w:pPr>
      <w:r w:rsidRPr="00372F84">
        <w:rPr>
          <w:rFonts w:ascii="Calibri" w:hAnsi="Calibri" w:cs="Calibri"/>
        </w:rPr>
        <w:t>1</w:t>
      </w:r>
      <w:r w:rsidRPr="00372F84">
        <w:rPr>
          <w:rFonts w:ascii="Calibri" w:hAnsi="Calibri" w:cs="Calibri"/>
          <w:vertAlign w:val="superscript"/>
        </w:rPr>
        <w:t>η</w:t>
      </w:r>
      <w:r w:rsidRPr="00372F84">
        <w:rPr>
          <w:rFonts w:ascii="Calibri" w:hAnsi="Calibri" w:cs="Calibri"/>
        </w:rPr>
        <w:t>-2</w:t>
      </w:r>
      <w:r w:rsidRPr="00372F84">
        <w:rPr>
          <w:rFonts w:ascii="Calibri" w:hAnsi="Calibri" w:cs="Calibri"/>
          <w:vertAlign w:val="superscript"/>
        </w:rPr>
        <w:t>η</w:t>
      </w:r>
      <w:r w:rsidRPr="00372F84">
        <w:rPr>
          <w:rFonts w:ascii="Calibri" w:hAnsi="Calibri" w:cs="Calibri"/>
        </w:rPr>
        <w:t xml:space="preserve"> ώρα </w:t>
      </w:r>
      <w:r w:rsidRPr="00372F84">
        <w:rPr>
          <w:rFonts w:ascii="Calibri" w:hAnsi="Calibri" w:cs="Calibri"/>
        </w:rPr>
        <w:tab/>
        <w:t>Συσχέτιση Φαρμακοκινητικών (ΦΚ) και Φαρμακοδυναμικών (ΦΔ) παραμέτρων για την περιγραφή ή πρόβλεψη της αποτελεσματικότητας του χορηγούμενου φαρμάκου. Εφαρμογή στην κτηνιατρική κλινική πράξη. Σχέση φαρμάκου-νοσήματος ή συμπτωμάτων νοσήματος (επίδραση στις φαρμακοκινητικές παρ</w:t>
      </w:r>
      <w:r>
        <w:rPr>
          <w:rFonts w:ascii="Calibri" w:hAnsi="Calibri" w:cs="Calibri"/>
        </w:rPr>
        <w:t>αμέτρους της απορρόφησης, της</w:t>
      </w:r>
      <w:r w:rsidRPr="00372F84">
        <w:rPr>
          <w:rFonts w:ascii="Calibri" w:hAnsi="Calibri" w:cs="Calibri"/>
        </w:rPr>
        <w:t xml:space="preserve"> κατανομής, του μεταβολισμού, της απέκκρισης και της επαναρρόφησης).</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3</w:t>
      </w:r>
      <w:r w:rsidRPr="00372F84">
        <w:rPr>
          <w:rFonts w:ascii="Calibri" w:hAnsi="Calibri" w:cs="Calibri"/>
          <w:vertAlign w:val="superscript"/>
        </w:rPr>
        <w:t>η</w:t>
      </w:r>
      <w:r w:rsidRPr="00372F84">
        <w:rPr>
          <w:rFonts w:ascii="Calibri" w:hAnsi="Calibri" w:cs="Calibri"/>
        </w:rPr>
        <w:t>-4</w:t>
      </w:r>
      <w:r w:rsidRPr="00372F84">
        <w:rPr>
          <w:rFonts w:ascii="Calibri" w:hAnsi="Calibri" w:cs="Calibri"/>
          <w:vertAlign w:val="superscript"/>
        </w:rPr>
        <w:t xml:space="preserve">η </w:t>
      </w:r>
      <w:r w:rsidRPr="00372F84">
        <w:rPr>
          <w:rFonts w:ascii="Calibri" w:hAnsi="Calibri" w:cs="Calibri"/>
        </w:rPr>
        <w:t>ώρα</w:t>
      </w:r>
      <w:r w:rsidRPr="00372F84">
        <w:rPr>
          <w:rFonts w:ascii="Calibri" w:hAnsi="Calibri" w:cs="Calibri"/>
        </w:rPr>
        <w:tab/>
        <w:t>Επίδραση της φαρμακοτεχνικής μορφής στις κινητικές παραμέτρους της απορρόφησης. Διαφοροποίηση της φαρμακοκινητικής συμπεριφοράς ανάλογα με τη χημική δομή του φαρμάκου στο ιδιοσκεύασμα. Χειρισμός ιδιοσκευασμάτων, παρασκευή διαλυμάτων από δύο ή περισσότερα φάρμακα (χημικές αλληλεπιδράσεις) και τρόποι χορήγησής τους. Υπολογισμός δόσης εφόδου και δόσης συντήρησης.</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5</w:t>
      </w:r>
      <w:r w:rsidRPr="00372F84">
        <w:rPr>
          <w:rFonts w:ascii="Calibri" w:hAnsi="Calibri" w:cs="Calibri"/>
          <w:vertAlign w:val="superscript"/>
        </w:rPr>
        <w:t>η</w:t>
      </w:r>
      <w:r w:rsidRPr="00372F84">
        <w:rPr>
          <w:rFonts w:ascii="Calibri" w:hAnsi="Calibri" w:cs="Calibri"/>
        </w:rPr>
        <w:t>-6</w:t>
      </w:r>
      <w:r w:rsidRPr="00372F84">
        <w:rPr>
          <w:rFonts w:ascii="Calibri" w:hAnsi="Calibri" w:cs="Calibri"/>
          <w:vertAlign w:val="superscript"/>
        </w:rPr>
        <w:t xml:space="preserve">η </w:t>
      </w:r>
      <w:r w:rsidRPr="00372F84">
        <w:rPr>
          <w:rFonts w:ascii="Calibri" w:hAnsi="Calibri" w:cs="Calibri"/>
        </w:rPr>
        <w:t>ώρα</w:t>
      </w:r>
      <w:r w:rsidRPr="00372F84">
        <w:rPr>
          <w:rFonts w:ascii="Calibri" w:hAnsi="Calibri" w:cs="Calibri"/>
        </w:rPr>
        <w:tab/>
        <w:t>Πώς επηρεάζουν τη δράση του φαρμάκου οι γενετικοί παράγοντες. Ιδιαιτερότητες στα διάφορα ζωικά είδη (ένδεια ή γονιδιακές μεταλάξεις ενζύμων). Επιλογή του κατάλληλου φαρμάκου (ή συνδυασμού φαρμάκων) για την επίτευξη θεραπευτικού αποτελέσματος. Προσδιορισμός θεραπευτικών συγκεντρώσεων του χορηγούμενου φαρμάκου στο πλάσμα του αίματος του ασθενούς ζώου (therapeutic drug monitoring) και υπολογισμός δοσολογικών σχημάτων: αμινογλυκοσιδών, φαινοβαρβιτάλης, διγοξίνης και θεοφυλλίνης.</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7</w:t>
      </w:r>
      <w:r w:rsidRPr="00372F84">
        <w:rPr>
          <w:rFonts w:ascii="Calibri" w:hAnsi="Calibri" w:cs="Calibri"/>
          <w:vertAlign w:val="superscript"/>
        </w:rPr>
        <w:t>η</w:t>
      </w:r>
      <w:r w:rsidRPr="00372F84">
        <w:rPr>
          <w:rFonts w:ascii="Calibri" w:hAnsi="Calibri" w:cs="Calibri"/>
        </w:rPr>
        <w:t xml:space="preserve"> -8</w:t>
      </w:r>
      <w:r w:rsidRPr="00372F84">
        <w:rPr>
          <w:rFonts w:ascii="Calibri" w:hAnsi="Calibri" w:cs="Calibri"/>
          <w:vertAlign w:val="superscript"/>
        </w:rPr>
        <w:t>η</w:t>
      </w:r>
      <w:r w:rsidRPr="00372F84">
        <w:rPr>
          <w:rFonts w:ascii="Calibri" w:hAnsi="Calibri" w:cs="Calibri"/>
        </w:rPr>
        <w:t xml:space="preserve">  ώρα</w:t>
      </w:r>
      <w:r w:rsidRPr="00372F84">
        <w:rPr>
          <w:rFonts w:ascii="Calibri" w:hAnsi="Calibri" w:cs="Calibri"/>
        </w:rPr>
        <w:tab/>
        <w:t xml:space="preserve"> Αλληλεπιδράσεις φαρμάκων όταν χορηγούνται α. με την τροφή, β. με το νερό. Επαγωγή μεταβολισμού, αναστολή μεταβολισμού, απομάκρυνση των φαρμάκων, φαρμακοδυ</w:t>
      </w:r>
      <w:r>
        <w:rPr>
          <w:rFonts w:ascii="Calibri" w:hAnsi="Calibri" w:cs="Calibri"/>
        </w:rPr>
        <w:t>-</w:t>
      </w:r>
      <w:r w:rsidRPr="00372F84">
        <w:rPr>
          <w:rFonts w:ascii="Calibri" w:hAnsi="Calibri" w:cs="Calibri"/>
        </w:rPr>
        <w:t xml:space="preserve">ναμικές αλληλεπιδράσεις (παθήσεις, άλλα φάρμακα, νέα δοσολογικά σχήματα). </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9</w:t>
      </w:r>
      <w:r w:rsidRPr="00372F84">
        <w:rPr>
          <w:rFonts w:ascii="Calibri" w:hAnsi="Calibri" w:cs="Calibri"/>
          <w:vertAlign w:val="superscript"/>
        </w:rPr>
        <w:t xml:space="preserve">η </w:t>
      </w:r>
      <w:r w:rsidRPr="00372F84">
        <w:rPr>
          <w:rFonts w:ascii="Calibri" w:hAnsi="Calibri" w:cs="Calibri"/>
        </w:rPr>
        <w:t>-10</w:t>
      </w:r>
      <w:r w:rsidRPr="00372F84">
        <w:rPr>
          <w:rFonts w:ascii="Calibri" w:hAnsi="Calibri" w:cs="Calibri"/>
          <w:vertAlign w:val="superscript"/>
        </w:rPr>
        <w:t>η</w:t>
      </w:r>
      <w:r>
        <w:rPr>
          <w:rFonts w:ascii="Calibri" w:hAnsi="Calibri" w:cs="Calibri"/>
        </w:rPr>
        <w:t xml:space="preserve"> ώρα</w:t>
      </w:r>
      <w:r>
        <w:rPr>
          <w:rFonts w:ascii="Calibri" w:hAnsi="Calibri" w:cs="Calibri"/>
        </w:rPr>
        <w:tab/>
        <w:t xml:space="preserve">Αντιμικροβιακή Θεραπεία. </w:t>
      </w:r>
      <w:r w:rsidRPr="00372F84">
        <w:rPr>
          <w:rFonts w:ascii="Calibri" w:hAnsi="Calibri" w:cs="Calibri"/>
        </w:rPr>
        <w:t>Γενικές αρχές, ερμηνεία των δοκιμών ευαισθησίας. Επιλογή αντιμικροβιακού (ΦΚ/ΦΔ συσχέτιση και κόστος). Δοσολογικά σχήματα αντιμικροβιακών φαρμάκων για την εξασφάλιση της κλινικής και μικροβιολογικής ίασης, με ταυτόχρονη αποφυγή ανάπτυξης αντοχής ή εμφάνισης τοξικότητας. Κατάλληλη αντιμικροβιακή προφύλαξη πριν τη διενέργεια χειρουργικών και οδοντιατρικών επεμβάσεων, καθώς και επεμβάσεων στο ουροποιητικό σύστημα.</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11</w:t>
      </w:r>
      <w:r w:rsidRPr="00372F84">
        <w:rPr>
          <w:rFonts w:ascii="Calibri" w:hAnsi="Calibri" w:cs="Calibri"/>
          <w:vertAlign w:val="superscript"/>
        </w:rPr>
        <w:t>η</w:t>
      </w:r>
      <w:r w:rsidRPr="00372F84">
        <w:rPr>
          <w:rFonts w:ascii="Calibri" w:hAnsi="Calibri" w:cs="Calibri"/>
        </w:rPr>
        <w:t>-12</w:t>
      </w:r>
      <w:r w:rsidRPr="00372F84">
        <w:rPr>
          <w:rFonts w:ascii="Calibri" w:hAnsi="Calibri" w:cs="Calibri"/>
          <w:vertAlign w:val="superscript"/>
        </w:rPr>
        <w:t>η</w:t>
      </w:r>
      <w:r w:rsidRPr="00372F84">
        <w:rPr>
          <w:rFonts w:ascii="Calibri" w:hAnsi="Calibri" w:cs="Calibri"/>
        </w:rPr>
        <w:t xml:space="preserve"> ώρα</w:t>
      </w:r>
      <w:r w:rsidRPr="00372F84">
        <w:rPr>
          <w:rFonts w:ascii="Calibri" w:hAnsi="Calibri" w:cs="Calibri"/>
        </w:rPr>
        <w:tab/>
        <w:t>Μεταβολές που επιφέρουν στις ΦΚ/ΦΔ παραμέτρους του φαρμάκου διαταραχές-παθήσεις του γαστρεντερικού σωλήνα (αυξημένη ή μειωμένη ταχύτητα κένωσης του στομάχου, αυξημένη ή μειωμένη κινητικότητα του εντέρου, αυξημένη ή μειωμένη απορροφητικότητα του εντερικού επιθηλίου, συγχορήγηση προκινητικών και/ή τροπ</w:t>
      </w:r>
      <w:r>
        <w:rPr>
          <w:rFonts w:ascii="Calibri" w:hAnsi="Calibri" w:cs="Calibri"/>
        </w:rPr>
        <w:t xml:space="preserve">οποιητών του pH του στομάχου). </w:t>
      </w:r>
      <w:r w:rsidRPr="00372F84">
        <w:rPr>
          <w:rFonts w:ascii="Calibri" w:hAnsi="Calibri" w:cs="Calibri"/>
        </w:rPr>
        <w:t>Ο ρόλος της p-γλυκοπρωτεΐνης και των ενζύμων του CYP 450 των επιθηλιακών κυττάρων του εντέρου στην απορρόφηση των φαρμάκων, αλληλεπιδράσεις με την τροφή και/ή άλλα φάρμακα. Τροποποίηση δοσολογικών σχημάτων για την επίτευξη θεραπευτικού αποτελέσματος.</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13</w:t>
      </w:r>
      <w:r w:rsidRPr="00372F84">
        <w:rPr>
          <w:rFonts w:ascii="Calibri" w:hAnsi="Calibri" w:cs="Calibri"/>
          <w:vertAlign w:val="superscript"/>
        </w:rPr>
        <w:t>η</w:t>
      </w:r>
      <w:r w:rsidRPr="00372F84">
        <w:rPr>
          <w:rFonts w:ascii="Calibri" w:hAnsi="Calibri" w:cs="Calibri"/>
        </w:rPr>
        <w:t>-14</w:t>
      </w:r>
      <w:r w:rsidRPr="00372F84">
        <w:rPr>
          <w:rFonts w:ascii="Calibri" w:hAnsi="Calibri" w:cs="Calibri"/>
          <w:vertAlign w:val="superscript"/>
        </w:rPr>
        <w:t>η</w:t>
      </w:r>
      <w:r>
        <w:rPr>
          <w:rFonts w:ascii="Calibri" w:hAnsi="Calibri" w:cs="Calibri"/>
        </w:rPr>
        <w:t xml:space="preserve"> ώρα</w:t>
      </w:r>
      <w:r>
        <w:rPr>
          <w:rFonts w:ascii="Calibri" w:hAnsi="Calibri" w:cs="Calibri"/>
        </w:rPr>
        <w:tab/>
      </w:r>
      <w:r w:rsidRPr="00372F84">
        <w:rPr>
          <w:rFonts w:ascii="Calibri" w:hAnsi="Calibri" w:cs="Calibri"/>
        </w:rPr>
        <w:t>Μεταβολές που επιφέρουν στις ΦΚ/ΦΔ παραμέτρους του φαρμάκου διαταραχές-παθήσεις του ήπατος και των νεφρών. Επίδραση στο μεταβολισμό (ηπατοπάθειες και αναστολή του μεταβολισμού του φαρμάκου), την απέκκριση και την επαναρρόφηση (μείωση του ρυθμού της σπειραματικής  διήθησης και μείωση του ρυθμού απομάκρυνσης των φ</w:t>
      </w:r>
      <w:r>
        <w:rPr>
          <w:rFonts w:ascii="Calibri" w:hAnsi="Calibri" w:cs="Calibri"/>
        </w:rPr>
        <w:t xml:space="preserve">αρμάκων, νεφρικές παθήσεις και </w:t>
      </w:r>
      <w:r w:rsidRPr="00372F84">
        <w:rPr>
          <w:rFonts w:ascii="Calibri" w:hAnsi="Calibri" w:cs="Calibri"/>
        </w:rPr>
        <w:t>ανταγωνισμός φαρμάκων όσον αφορά το σύστημα απέκκρισης οργανικών ανιόντων–κατιόντων). Τροποποίηση δοσολογικών σχημάτων.</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15</w:t>
      </w:r>
      <w:r w:rsidRPr="00372F84">
        <w:rPr>
          <w:rFonts w:ascii="Calibri" w:hAnsi="Calibri" w:cs="Calibri"/>
          <w:vertAlign w:val="superscript"/>
        </w:rPr>
        <w:t>η</w:t>
      </w:r>
      <w:r w:rsidRPr="00372F84">
        <w:rPr>
          <w:rFonts w:ascii="Calibri" w:hAnsi="Calibri" w:cs="Calibri"/>
        </w:rPr>
        <w:t>-16</w:t>
      </w:r>
      <w:r w:rsidRPr="00372F84">
        <w:rPr>
          <w:rFonts w:ascii="Calibri" w:hAnsi="Calibri" w:cs="Calibri"/>
          <w:vertAlign w:val="superscript"/>
        </w:rPr>
        <w:t xml:space="preserve">η </w:t>
      </w:r>
      <w:r>
        <w:rPr>
          <w:rFonts w:ascii="Calibri" w:hAnsi="Calibri" w:cs="Calibri"/>
        </w:rPr>
        <w:t xml:space="preserve">ώρα </w:t>
      </w:r>
      <w:r>
        <w:rPr>
          <w:rFonts w:ascii="Calibri" w:hAnsi="Calibri" w:cs="Calibri"/>
        </w:rPr>
        <w:tab/>
      </w:r>
      <w:r w:rsidRPr="00372F84">
        <w:rPr>
          <w:rFonts w:ascii="Calibri" w:hAnsi="Calibri" w:cs="Calibri"/>
        </w:rPr>
        <w:t>Μεταβολές που επιφέρουν στις ΦΚ/ΦΔ παραμέτρους του φαρμάκου παθήσεις του νευρικού συστήματος. Ο ρόλος της p-γλυκοπρωτεΐνης στην κατανομή των φαρμάκων στο ΚΝΣ και αλληλεπιδράσεις με άλλα φάρμακα. Αντιεπιληπτικά φάρμακα</w:t>
      </w:r>
      <w:r>
        <w:rPr>
          <w:rFonts w:ascii="Calibri" w:hAnsi="Calibri" w:cs="Calibri"/>
        </w:rPr>
        <w:t>-</w:t>
      </w:r>
      <w:r w:rsidRPr="00372F84">
        <w:rPr>
          <w:rFonts w:ascii="Calibri" w:hAnsi="Calibri" w:cs="Calibri"/>
        </w:rPr>
        <w:t>φαινόμενο αυτεπαγωγής, τροποποίηση δοσολογικών σχημάτων ή αλλαγή φαρμάκου.</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17</w:t>
      </w:r>
      <w:r w:rsidRPr="00372F84">
        <w:rPr>
          <w:rFonts w:ascii="Calibri" w:hAnsi="Calibri" w:cs="Calibri"/>
          <w:vertAlign w:val="superscript"/>
        </w:rPr>
        <w:t>η</w:t>
      </w:r>
      <w:r w:rsidRPr="00372F84">
        <w:rPr>
          <w:rFonts w:ascii="Calibri" w:hAnsi="Calibri" w:cs="Calibri"/>
        </w:rPr>
        <w:t>-18</w:t>
      </w:r>
      <w:r w:rsidRPr="00372F84">
        <w:rPr>
          <w:rFonts w:ascii="Calibri" w:hAnsi="Calibri" w:cs="Calibri"/>
          <w:vertAlign w:val="superscript"/>
        </w:rPr>
        <w:t>η</w:t>
      </w:r>
      <w:r w:rsidRPr="00372F84">
        <w:rPr>
          <w:rFonts w:ascii="Calibri" w:hAnsi="Calibri" w:cs="Calibri"/>
        </w:rPr>
        <w:t xml:space="preserve"> ώρα</w:t>
      </w:r>
      <w:r w:rsidRPr="00372F84">
        <w:rPr>
          <w:rFonts w:ascii="Calibri" w:hAnsi="Calibri" w:cs="Calibri"/>
        </w:rPr>
        <w:tab/>
        <w:t>Φάρμακα και παθήσεις της καρδιάς. Ο ρόλος της ανακατανομής των φαρμάκων (λιπώδης ιστός–καρδιακός μυς) στην αποτελεσματικότητα των φαρμάκ</w:t>
      </w:r>
      <w:r>
        <w:rPr>
          <w:rFonts w:ascii="Calibri" w:hAnsi="Calibri" w:cs="Calibri"/>
        </w:rPr>
        <w:t>ων–καθυστερούμενη ανταπόκριση.</w:t>
      </w:r>
    </w:p>
    <w:p w:rsidR="004F1B0A" w:rsidRPr="00372F84" w:rsidRDefault="004F1B0A" w:rsidP="009E327E">
      <w:pPr>
        <w:spacing w:before="120" w:line="340" w:lineRule="atLeast"/>
        <w:ind w:left="1985" w:hanging="1985"/>
        <w:jc w:val="both"/>
        <w:rPr>
          <w:rFonts w:ascii="Calibri" w:hAnsi="Calibri" w:cs="Calibri"/>
        </w:rPr>
      </w:pPr>
      <w:r w:rsidRPr="00372F84">
        <w:rPr>
          <w:rFonts w:ascii="Calibri" w:hAnsi="Calibri" w:cs="Calibri"/>
        </w:rPr>
        <w:t>19</w:t>
      </w:r>
      <w:r w:rsidRPr="00372F84">
        <w:rPr>
          <w:rFonts w:ascii="Calibri" w:hAnsi="Calibri" w:cs="Calibri"/>
          <w:vertAlign w:val="superscript"/>
        </w:rPr>
        <w:t>η</w:t>
      </w:r>
      <w:r w:rsidRPr="00372F84">
        <w:rPr>
          <w:rFonts w:ascii="Calibri" w:hAnsi="Calibri" w:cs="Calibri"/>
        </w:rPr>
        <w:t>-20</w:t>
      </w:r>
      <w:r w:rsidRPr="00372F84">
        <w:rPr>
          <w:rFonts w:ascii="Calibri" w:hAnsi="Calibri" w:cs="Calibri"/>
          <w:vertAlign w:val="superscript"/>
        </w:rPr>
        <w:t>η</w:t>
      </w:r>
      <w:r w:rsidRPr="00372F84">
        <w:rPr>
          <w:rFonts w:ascii="Calibri" w:hAnsi="Calibri" w:cs="Calibri"/>
        </w:rPr>
        <w:t xml:space="preserve"> ώρα</w:t>
      </w:r>
      <w:r w:rsidRPr="00372F84">
        <w:rPr>
          <w:rFonts w:ascii="Calibri" w:hAnsi="Calibri" w:cs="Calibri"/>
        </w:rPr>
        <w:tab/>
        <w:t>Φάρμακα και παθήσεις του μαστού και του γεννητικού συστήματος του θηλυκού και του αρσενικού. Ο ρόλος της p-γλυκοπρωτεΐνης και της πρωτεΐνης αντοχής των καρκινικών κυττάρων του μαστού στην κατανομή των φαρμάκων στο μαστό, στον προστάτη και στη μήτρα. Επιλογή ενδομαστικής ή συστηματικής θεραπείας μαστίτιδ</w:t>
      </w:r>
      <w:r>
        <w:rPr>
          <w:rFonts w:ascii="Calibri" w:hAnsi="Calibri" w:cs="Calibri"/>
        </w:rPr>
        <w:t xml:space="preserve">ων με βάση τη ΦΚ/ΦΔ συσχέτιση. </w:t>
      </w:r>
      <w:r w:rsidRPr="00372F84">
        <w:rPr>
          <w:rFonts w:ascii="Calibri" w:hAnsi="Calibri" w:cs="Calibri"/>
        </w:rPr>
        <w:t xml:space="preserve">Επιλογή του κατάλληλου φαρμάκου με βάση τους λόγους κατανομής σε γάλα/αίμα, ενδομήτριο/αίμα, προστάτη/αίμα. </w:t>
      </w:r>
    </w:p>
    <w:p w:rsidR="004F1B0A" w:rsidRPr="00372F84" w:rsidRDefault="004F1B0A" w:rsidP="009E327E">
      <w:pPr>
        <w:spacing w:before="120" w:line="340" w:lineRule="atLeast"/>
        <w:jc w:val="both"/>
        <w:rPr>
          <w:rFonts w:ascii="Calibri" w:hAnsi="Calibri" w:cs="Calibri"/>
        </w:rPr>
      </w:pPr>
    </w:p>
    <w:p w:rsidR="004F1B0A" w:rsidRPr="0088375A" w:rsidRDefault="004F1B0A" w:rsidP="0088375A">
      <w:pPr>
        <w:pStyle w:val="Title"/>
        <w:spacing w:before="120" w:line="340" w:lineRule="atLeast"/>
        <w:ind w:right="567"/>
        <w:jc w:val="left"/>
        <w:rPr>
          <w:rFonts w:ascii="Calibri" w:hAnsi="Calibri"/>
          <w:sz w:val="24"/>
          <w:szCs w:val="24"/>
        </w:rPr>
      </w:pPr>
      <w:r w:rsidRPr="0088375A">
        <w:rPr>
          <w:rFonts w:ascii="Calibri" w:hAnsi="Calibri"/>
          <w:sz w:val="24"/>
          <w:szCs w:val="24"/>
        </w:rPr>
        <w:t>Το μάθημα εξετάζεται θεωρητικά.</w:t>
      </w:r>
    </w:p>
    <w:p w:rsidR="004F1B0A" w:rsidRPr="00372F84" w:rsidRDefault="004F1B0A" w:rsidP="009E327E">
      <w:pPr>
        <w:pStyle w:val="Heading1"/>
        <w:spacing w:before="120" w:line="340" w:lineRule="atLeast"/>
        <w:jc w:val="left"/>
        <w:rPr>
          <w:rFonts w:ascii="Calibri" w:hAnsi="Calibri"/>
          <w:sz w:val="24"/>
          <w:szCs w:val="24"/>
        </w:rPr>
      </w:pPr>
      <w:r w:rsidRPr="00372F84">
        <w:rPr>
          <w:rFonts w:ascii="Calibri" w:hAnsi="Calibri"/>
        </w:rPr>
        <w:br w:type="page"/>
      </w:r>
      <w:r w:rsidRPr="00372F84">
        <w:rPr>
          <w:rFonts w:ascii="Calibri" w:hAnsi="Calibri"/>
          <w:sz w:val="24"/>
          <w:szCs w:val="24"/>
        </w:rPr>
        <w:t>Επιδημιολογία</w:t>
      </w:r>
    </w:p>
    <w:p w:rsidR="004F1B0A" w:rsidRPr="00372F84" w:rsidRDefault="004F1B0A" w:rsidP="009E327E">
      <w:pPr>
        <w:spacing w:before="120" w:line="340" w:lineRule="atLeast"/>
        <w:jc w:val="both"/>
        <w:outlineLvl w:val="0"/>
        <w:rPr>
          <w:rFonts w:ascii="Calibri" w:hAnsi="Calibri" w:cs="Calibri"/>
          <w:b/>
        </w:rPr>
      </w:pPr>
      <w:r>
        <w:rPr>
          <w:rFonts w:ascii="Calibri" w:hAnsi="Calibri" w:cs="Calibri"/>
          <w:b/>
        </w:rPr>
        <w:t>Διδάσκων</w:t>
      </w:r>
      <w:r w:rsidRPr="00B755D9">
        <w:rPr>
          <w:rFonts w:ascii="Calibri" w:hAnsi="Calibri" w:cs="Calibri"/>
          <w:b/>
        </w:rPr>
        <w:t>:</w:t>
      </w:r>
      <w:r w:rsidRPr="00372F84">
        <w:rPr>
          <w:rFonts w:ascii="Calibri" w:hAnsi="Calibri" w:cs="Calibri"/>
          <w:b/>
        </w:rPr>
        <w:t xml:space="preserve"> </w:t>
      </w:r>
      <w:r>
        <w:rPr>
          <w:rFonts w:ascii="Calibri" w:hAnsi="Calibri" w:cs="Calibri"/>
          <w:b/>
        </w:rPr>
        <w:t>Λ. Λεοντίδης</w:t>
      </w:r>
    </w:p>
    <w:p w:rsidR="004F1B0A" w:rsidRPr="00372F84" w:rsidRDefault="004F1B0A" w:rsidP="0088375A">
      <w:pPr>
        <w:spacing w:before="120" w:line="340" w:lineRule="atLeast"/>
        <w:rPr>
          <w:rFonts w:ascii="Calibri" w:hAnsi="Calibri"/>
          <w:b/>
          <w:bCs/>
        </w:rPr>
      </w:pPr>
      <w:r>
        <w:rPr>
          <w:rFonts w:ascii="Calibri" w:hAnsi="Calibri"/>
          <w:b/>
          <w:bCs/>
        </w:rPr>
        <w:t>Θεωρία</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-3η ώρα</w:t>
      </w:r>
      <w:r w:rsidRPr="00372F84">
        <w:rPr>
          <w:rFonts w:ascii="Calibri" w:hAnsi="Calibri"/>
        </w:rPr>
        <w:tab/>
        <w:t>Σκοπός και αρχές της Επιδημιολογίας. Δυναμική των πληθυσμών και η σημασία της πληθυσμιακής θεώρησης στην πρόληψη και αντιμετώπιση των νοσημάτων. Επιδημιολογία και παραδοσιακή Κτηνιατρική επιστήμη. Ιστορική αναδρομή των πρώτων επιδημιολογικών διερευνήσεων</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Χαρακτηριστικά ζωικών πληθυσμών. Μέτρηση της συχνότητας των νοσημάτων σε ζωικούς πληθυσμούς. Μέτρα επιπολασμού και επίπτωσης </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Περιγραφική Επιδημιολογία. Περιγραφή νοσημάτων σε πληθυσμούς ως προς χαρακτηριστικά ατόμου, τόπου και χρόνου. Προτυποποίηση μέτρων της συχνότητας των νοσημ</w:t>
      </w:r>
      <w:r>
        <w:rPr>
          <w:rFonts w:ascii="Calibri" w:hAnsi="Calibri"/>
        </w:rPr>
        <w:t>άτων (άμεση και έμμεση)–</w:t>
      </w:r>
      <w:r w:rsidRPr="00372F84">
        <w:rPr>
          <w:rFonts w:ascii="Calibri" w:hAnsi="Calibri"/>
        </w:rPr>
        <w:t xml:space="preserve">Προτυποποιημένος λόγος νοσηρότητας και θνησιμότητας. Συστήματα επιτήρησης. Ανάλυση κινδύνου που συνδέεται με τις μετακινήσεις ζώων ή ζωικών προϊόντων </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Αιτιολογία των νοσημάτων. Πολυπαραγοντική θεώρηση της αιτιολογίας των νοσημάτων και ο ρόλος της στην πρόληψη και αντιμετώπιση των νοσημάτων σε ζωικούς πληθυσμούς </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Δειγματοληψίες από π</w:t>
      </w:r>
      <w:r>
        <w:rPr>
          <w:rFonts w:ascii="Calibri" w:hAnsi="Calibri"/>
        </w:rPr>
        <w:t>ληθυσμούς ζώων για επιδημιολογι</w:t>
      </w:r>
      <w:r w:rsidRPr="00372F84">
        <w:rPr>
          <w:rFonts w:ascii="Calibri" w:hAnsi="Calibri"/>
        </w:rPr>
        <w:t xml:space="preserve">κές μελέτες </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13</w:t>
      </w:r>
      <w:r w:rsidRPr="00372F84">
        <w:rPr>
          <w:rFonts w:ascii="Calibri" w:hAnsi="Calibri"/>
          <w:vertAlign w:val="superscript"/>
        </w:rPr>
        <w:t>η</w:t>
      </w:r>
      <w:r w:rsidRPr="00372F84">
        <w:rPr>
          <w:rFonts w:ascii="Calibri" w:hAnsi="Calibri"/>
        </w:rPr>
        <w:t>-14</w:t>
      </w:r>
      <w:r w:rsidRPr="00372F84">
        <w:rPr>
          <w:rFonts w:ascii="Calibri" w:hAnsi="Calibri"/>
          <w:vertAlign w:val="superscript"/>
        </w:rPr>
        <w:t>η</w:t>
      </w:r>
      <w:r w:rsidRPr="00372F84">
        <w:rPr>
          <w:rFonts w:ascii="Calibri" w:hAnsi="Calibri"/>
        </w:rPr>
        <w:t xml:space="preserve"> ώρα </w:t>
      </w:r>
      <w:r w:rsidRPr="00372F84">
        <w:rPr>
          <w:rFonts w:ascii="Calibri" w:hAnsi="Calibri"/>
        </w:rPr>
        <w:tab/>
        <w:t>Καταρτισμός ερωτηματο</w:t>
      </w:r>
      <w:r>
        <w:rPr>
          <w:rFonts w:ascii="Calibri" w:hAnsi="Calibri"/>
        </w:rPr>
        <w:t>λογίων για επιδημιολογικές μελέ</w:t>
      </w:r>
      <w:r w:rsidRPr="00372F84">
        <w:rPr>
          <w:rFonts w:ascii="Calibri" w:hAnsi="Calibri"/>
        </w:rPr>
        <w:t>τες</w:t>
      </w:r>
      <w:r w:rsidRPr="00372F84">
        <w:rPr>
          <w:rFonts w:ascii="Calibri" w:hAnsi="Calibri"/>
          <w:b/>
          <w:bCs/>
        </w:rPr>
        <w:t xml:space="preserve"> </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15</w:t>
      </w:r>
      <w:r w:rsidRPr="00372F84">
        <w:rPr>
          <w:rFonts w:ascii="Calibri" w:hAnsi="Calibri"/>
          <w:vertAlign w:val="superscript"/>
        </w:rPr>
        <w:t>η</w:t>
      </w:r>
      <w:r w:rsidRPr="00372F84">
        <w:rPr>
          <w:rFonts w:ascii="Calibri" w:hAnsi="Calibri"/>
        </w:rPr>
        <w:t>-16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Διαγνωστικές δοκιμές: Χαρακτηριστικά και εφαρμογές στις επιδημιολογικές μελέτες και στην κλινική πράξη</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17</w:t>
      </w:r>
      <w:r w:rsidRPr="00372F84">
        <w:rPr>
          <w:rFonts w:ascii="Calibri" w:hAnsi="Calibri"/>
          <w:vertAlign w:val="superscript"/>
        </w:rPr>
        <w:t>η</w:t>
      </w:r>
      <w:r w:rsidRPr="00372F84">
        <w:rPr>
          <w:rFonts w:ascii="Calibri" w:hAnsi="Calibri"/>
        </w:rPr>
        <w:t>-18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Διερεύνηση επιδημικών εκρήξεων</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19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Αναλυτικές επιδημιολογικές μελέτ</w:t>
      </w:r>
      <w:r>
        <w:rPr>
          <w:rFonts w:ascii="Calibri" w:hAnsi="Calibri"/>
        </w:rPr>
        <w:t>ες. Εκθέσεις, παράγο</w:t>
      </w:r>
      <w:r w:rsidRPr="00372F84">
        <w:rPr>
          <w:rFonts w:ascii="Calibri" w:hAnsi="Calibri"/>
        </w:rPr>
        <w:t>ντες κινδύνου και απο</w:t>
      </w:r>
      <w:r>
        <w:rPr>
          <w:rFonts w:ascii="Calibri" w:hAnsi="Calibri"/>
        </w:rPr>
        <w:t>τελέσματα ενδιαφέροντος. Διερεύ</w:t>
      </w:r>
      <w:r w:rsidRPr="00372F84">
        <w:rPr>
          <w:rFonts w:ascii="Calibri" w:hAnsi="Calibri"/>
        </w:rPr>
        <w:t>νηση αιτιολογικών παραγόντων και πολυπαραγοντικών συσχετισμών σε επιδημιολογικές μελέτες</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Αναλυτικές επιδημιολογικές μελέτες. Οικολογικές επιδη-μιολογικές μελέτες, μελέτες διατομής και μελέτες με παρα-κολούθηση ομάδων</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Επιδημιολογικές μελέτ</w:t>
      </w:r>
      <w:r>
        <w:rPr>
          <w:rFonts w:ascii="Calibri" w:hAnsi="Calibri"/>
        </w:rPr>
        <w:t>ες ασθενών-μαρτύρων και πειραμα</w:t>
      </w:r>
      <w:r w:rsidRPr="00372F84">
        <w:rPr>
          <w:rFonts w:ascii="Calibri" w:hAnsi="Calibri"/>
        </w:rPr>
        <w:t>τικές επιδημιολογικές μελέτες</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22</w:t>
      </w:r>
      <w:r w:rsidRPr="00372F84">
        <w:rPr>
          <w:rFonts w:ascii="Calibri" w:hAnsi="Calibri"/>
          <w:vertAlign w:val="superscript"/>
        </w:rPr>
        <w:t>η</w:t>
      </w:r>
      <w:r w:rsidRPr="00372F84">
        <w:rPr>
          <w:rFonts w:ascii="Calibri" w:hAnsi="Calibri"/>
        </w:rPr>
        <w:t>-23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Συστηματικά λάθη στις αναλυτικές επιδημιολογικές μελέτες: λάθος επιλογής, λάθος πληροφόρησης, λάθος σύγχυσης. Τρόποι πρόληψης και αντιμετώπισης του λάθους σύγχυσης</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rPr>
        <w:t>24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Παρακολούθηση της παραγωγικότητας και υγιεινής κατά-στασης των εκτρεφόμενων παραγωγικών ζώων. Θεωρητική επιδημιολογία</w:t>
      </w:r>
    </w:p>
    <w:p w:rsidR="004F1B0A" w:rsidRPr="00372F84" w:rsidRDefault="004F1B0A" w:rsidP="0088375A">
      <w:pPr>
        <w:tabs>
          <w:tab w:val="left" w:pos="4253"/>
        </w:tabs>
        <w:overflowPunct w:val="0"/>
        <w:autoSpaceDE w:val="0"/>
        <w:autoSpaceDN w:val="0"/>
        <w:adjustRightInd w:val="0"/>
        <w:spacing w:before="120" w:line="340" w:lineRule="atLeast"/>
        <w:ind w:left="2552" w:hanging="2268"/>
        <w:rPr>
          <w:rFonts w:ascii="Calibri" w:hAnsi="Calibri"/>
        </w:rPr>
      </w:pPr>
      <w:r w:rsidRPr="00372F84">
        <w:rPr>
          <w:rFonts w:ascii="Calibri" w:hAnsi="Calibri"/>
          <w:b/>
          <w:bCs/>
        </w:rPr>
        <w:t>Ασκήσεις-Εργαστήρια</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 xml:space="preserve">1 ώρα </w:t>
      </w:r>
      <w:r w:rsidRPr="00372F84">
        <w:rPr>
          <w:rFonts w:ascii="Calibri" w:hAnsi="Calibri"/>
          <w:bCs/>
        </w:rPr>
        <w:tab/>
        <w:t>Εξέταση και ερμηνεία περιγραφικών επιδημιολογικών ευρημάτων (περιγραφή νοσημάτων σε πληθυσμούς ως προς τον χρόνο, τρόπο άτομο). Επίλυση επιδημιολογικών προβλημάτων βασιζόμενα σε πραγματικές και σε υποθε-τικές επιδημικές εκρήξεις</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 xml:space="preserve">2 ώρες </w:t>
      </w:r>
      <w:r w:rsidRPr="00372F84">
        <w:rPr>
          <w:rFonts w:ascii="Calibri" w:hAnsi="Calibri"/>
          <w:bCs/>
        </w:rPr>
        <w:tab/>
        <w:t>Υπολογισμός, ερμηνεία και αξιολόγηση μέτρων συχνότητας νοσημάτων σε ζωικούς πληθυσμούς</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1 ώρα</w:t>
      </w:r>
      <w:r w:rsidRPr="00372F84">
        <w:rPr>
          <w:rFonts w:ascii="Calibri" w:hAnsi="Calibri"/>
          <w:bCs/>
        </w:rPr>
        <w:tab/>
        <w:t xml:space="preserve">Άμεση και έμμεση </w:t>
      </w:r>
      <w:r w:rsidRPr="00372F84">
        <w:rPr>
          <w:rFonts w:ascii="Calibri" w:hAnsi="Calibri"/>
        </w:rPr>
        <w:t>προτυποποίηση μέτρων της συχνότητας των νοσημάτων (άμεση και έμμεση) – Προτυποποιημένος λόγος νοσηρότητας και θνησιμότητας</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1 ώρα</w:t>
      </w:r>
      <w:r w:rsidRPr="00372F84">
        <w:rPr>
          <w:rFonts w:ascii="Calibri" w:hAnsi="Calibri"/>
          <w:bCs/>
        </w:rPr>
        <w:tab/>
        <w:t>Διερεύνηση αιτιολογίας νοσημάτων</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 xml:space="preserve">1 ώρα </w:t>
      </w:r>
      <w:r w:rsidRPr="00372F84">
        <w:rPr>
          <w:rFonts w:ascii="Calibri" w:hAnsi="Calibri"/>
          <w:bCs/>
        </w:rPr>
        <w:tab/>
        <w:t>Διερεύνηση επιδημι</w:t>
      </w:r>
      <w:r>
        <w:rPr>
          <w:rFonts w:ascii="Calibri" w:hAnsi="Calibri"/>
          <w:bCs/>
        </w:rPr>
        <w:t>κών εκρήξεων. Παράδειγμα διερεύ</w:t>
      </w:r>
      <w:r w:rsidRPr="00372F84">
        <w:rPr>
          <w:rFonts w:ascii="Calibri" w:hAnsi="Calibri"/>
          <w:bCs/>
        </w:rPr>
        <w:t>νησης επιδημικής έκρηξης τροφογενούς λοίμωξης σε ανθρώπινο πληθυσμό</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1 ώρα</w:t>
      </w:r>
      <w:r w:rsidRPr="00372F84">
        <w:rPr>
          <w:rFonts w:ascii="Calibri" w:hAnsi="Calibri"/>
          <w:bCs/>
        </w:rPr>
        <w:tab/>
        <w:t>Υπολογισμός και ε</w:t>
      </w:r>
      <w:r>
        <w:rPr>
          <w:rFonts w:ascii="Calibri" w:hAnsi="Calibri"/>
          <w:bCs/>
        </w:rPr>
        <w:t>ρμηνεία δεικτών απόδοσης διαγνω</w:t>
      </w:r>
      <w:r w:rsidRPr="00372F84">
        <w:rPr>
          <w:rFonts w:ascii="Calibri" w:hAnsi="Calibri"/>
          <w:bCs/>
        </w:rPr>
        <w:t>στικών δοκιμών – ευαισθησία, ειδικότητα, θετική και αρνητική τιμή πρόβλεψης</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2 ώρες</w:t>
      </w:r>
      <w:r w:rsidRPr="00372F84">
        <w:rPr>
          <w:rFonts w:ascii="Calibri" w:hAnsi="Calibri"/>
          <w:bCs/>
        </w:rPr>
        <w:tab/>
        <w:t>Σχεδιασμός και εκτίμη</w:t>
      </w:r>
      <w:r>
        <w:rPr>
          <w:rFonts w:ascii="Calibri" w:hAnsi="Calibri"/>
          <w:bCs/>
        </w:rPr>
        <w:t>ση των αποτελεσμάτων επιδημιολο</w:t>
      </w:r>
      <w:r w:rsidRPr="00372F84">
        <w:rPr>
          <w:rFonts w:ascii="Calibri" w:hAnsi="Calibri"/>
          <w:bCs/>
        </w:rPr>
        <w:t>γικών μελετών. Συζή</w:t>
      </w:r>
      <w:r>
        <w:rPr>
          <w:rFonts w:ascii="Calibri" w:hAnsi="Calibri"/>
          <w:bCs/>
        </w:rPr>
        <w:t>τηση δημοσιευμένων επιδημιολογι</w:t>
      </w:r>
      <w:r w:rsidRPr="00372F84">
        <w:rPr>
          <w:rFonts w:ascii="Calibri" w:hAnsi="Calibri"/>
          <w:bCs/>
        </w:rPr>
        <w:t>κών μελετών</w:t>
      </w:r>
    </w:p>
    <w:p w:rsidR="004F1B0A" w:rsidRPr="00372F84" w:rsidRDefault="004F1B0A" w:rsidP="009E327E">
      <w:pPr>
        <w:tabs>
          <w:tab w:val="left" w:pos="4253"/>
        </w:tabs>
        <w:overflowPunct w:val="0"/>
        <w:autoSpaceDE w:val="0"/>
        <w:autoSpaceDN w:val="0"/>
        <w:adjustRightInd w:val="0"/>
        <w:spacing w:before="120" w:line="340" w:lineRule="atLeast"/>
        <w:ind w:left="1985" w:hanging="1701"/>
        <w:jc w:val="both"/>
        <w:rPr>
          <w:rFonts w:ascii="Calibri" w:hAnsi="Calibri"/>
        </w:rPr>
      </w:pPr>
      <w:r w:rsidRPr="00372F84">
        <w:rPr>
          <w:rFonts w:ascii="Calibri" w:hAnsi="Calibri"/>
          <w:bCs/>
        </w:rPr>
        <w:t>3 ώρες</w:t>
      </w:r>
      <w:r w:rsidRPr="00372F84">
        <w:rPr>
          <w:rFonts w:ascii="Calibri" w:hAnsi="Calibri"/>
          <w:b/>
          <w:bCs/>
        </w:rPr>
        <w:tab/>
      </w:r>
      <w:r w:rsidRPr="00372F84">
        <w:rPr>
          <w:rFonts w:ascii="Calibri" w:hAnsi="Calibri"/>
          <w:bCs/>
        </w:rPr>
        <w:t xml:space="preserve">Χρήση ηλεκτρονικών υπολογιστών και απαραίτητου λογισμικού για επιδημιολογικές μελέτες. Σχεδιασμός, συμπλήρωση και διαχείριση δεδομένων ερωτηματολογίων για επιδημιολογικές μελέτες με την χρήση του λογισμικού επιδημιολογικής ανάλυσης </w:t>
      </w:r>
      <w:r w:rsidRPr="00372F84">
        <w:rPr>
          <w:rFonts w:ascii="Calibri" w:hAnsi="Calibri"/>
          <w:bCs/>
          <w:lang w:val="en-US"/>
        </w:rPr>
        <w:t>EPI</w:t>
      </w:r>
      <w:r w:rsidRPr="00372F84">
        <w:rPr>
          <w:rFonts w:ascii="Calibri" w:hAnsi="Calibri"/>
          <w:bCs/>
        </w:rPr>
        <w:t>-</w:t>
      </w:r>
      <w:r w:rsidRPr="00372F84">
        <w:rPr>
          <w:rFonts w:ascii="Calibri" w:hAnsi="Calibri"/>
          <w:bCs/>
          <w:lang w:val="en-US"/>
        </w:rPr>
        <w:t>INFO</w:t>
      </w:r>
      <w:r w:rsidRPr="00372F84">
        <w:rPr>
          <w:rFonts w:ascii="Calibri" w:hAnsi="Calibri"/>
          <w:bCs/>
        </w:rPr>
        <w:t xml:space="preserve">. Σχεδιασμός και ανάλυση δεδομένων από μελέτες για την διερεύνηση της ελευθερίας από νόσημα σε ζωικούς πληθυσμούς με την χρήση του λογισμικού επιδημιολογικής ανάλυσης </w:t>
      </w:r>
      <w:r w:rsidRPr="00372F84">
        <w:rPr>
          <w:rFonts w:ascii="Calibri" w:hAnsi="Calibri"/>
          <w:bCs/>
          <w:lang w:val="en-US"/>
        </w:rPr>
        <w:t>FREECALC</w:t>
      </w:r>
      <w:r w:rsidRPr="00372F84">
        <w:rPr>
          <w:rFonts w:ascii="Calibri" w:hAnsi="Calibri"/>
          <w:bCs/>
        </w:rPr>
        <w:t xml:space="preserve">. Υπολογισμός μεγέθους δείγματος για επιδημιολογικές μελέτες και ανάλυση των αποτελεσμάτων απλών μελετών με τη χρήση του λογισμικού επιδημιολογικής ανάλυσης </w:t>
      </w:r>
      <w:r w:rsidRPr="00372F84">
        <w:rPr>
          <w:rFonts w:ascii="Calibri" w:hAnsi="Calibri"/>
          <w:bCs/>
          <w:lang w:val="en-US"/>
        </w:rPr>
        <w:t>WINPEPI</w:t>
      </w:r>
    </w:p>
    <w:p w:rsidR="004F1B0A" w:rsidRPr="00372F84" w:rsidRDefault="004F1B0A" w:rsidP="009E327E">
      <w:pPr>
        <w:tabs>
          <w:tab w:val="left" w:pos="4253"/>
        </w:tabs>
        <w:overflowPunct w:val="0"/>
        <w:autoSpaceDE w:val="0"/>
        <w:autoSpaceDN w:val="0"/>
        <w:adjustRightInd w:val="0"/>
        <w:spacing w:before="120" w:line="340" w:lineRule="atLeast"/>
        <w:ind w:left="2552" w:hanging="2268"/>
        <w:jc w:val="both"/>
        <w:rPr>
          <w:rFonts w:ascii="Calibri" w:hAnsi="Calibri"/>
        </w:rPr>
      </w:pPr>
    </w:p>
    <w:p w:rsidR="004F1B0A" w:rsidRPr="00372F84" w:rsidRDefault="004F1B0A" w:rsidP="009E327E">
      <w:pPr>
        <w:tabs>
          <w:tab w:val="left" w:pos="4253"/>
        </w:tabs>
        <w:overflowPunct w:val="0"/>
        <w:autoSpaceDE w:val="0"/>
        <w:autoSpaceDN w:val="0"/>
        <w:adjustRightInd w:val="0"/>
        <w:spacing w:before="120" w:line="340" w:lineRule="atLeast"/>
        <w:ind w:left="2552" w:hanging="2268"/>
        <w:jc w:val="both"/>
        <w:rPr>
          <w:rFonts w:ascii="Calibri" w:hAnsi="Calibri"/>
        </w:rPr>
      </w:pPr>
      <w:r w:rsidRPr="00372F84">
        <w:rPr>
          <w:rFonts w:ascii="Calibri" w:hAnsi="Calibri"/>
        </w:rPr>
        <w:t>Το μάθημα εξετάζεται θεωρητικά</w:t>
      </w:r>
    </w:p>
    <w:p w:rsidR="004F1B0A" w:rsidRPr="00372F84" w:rsidRDefault="004F1B0A" w:rsidP="009E327E">
      <w:pPr>
        <w:tabs>
          <w:tab w:val="left" w:pos="4253"/>
        </w:tabs>
        <w:overflowPunct w:val="0"/>
        <w:autoSpaceDE w:val="0"/>
        <w:autoSpaceDN w:val="0"/>
        <w:adjustRightInd w:val="0"/>
        <w:spacing w:before="120" w:line="340" w:lineRule="atLeast"/>
        <w:ind w:left="2552" w:hanging="2268"/>
        <w:jc w:val="both"/>
        <w:rPr>
          <w:rFonts w:ascii="Calibri" w:hAnsi="Calibri"/>
        </w:rPr>
      </w:pPr>
      <w:r>
        <w:rPr>
          <w:rFonts w:ascii="Calibri" w:hAnsi="Calibri"/>
        </w:rPr>
        <w:br w:type="page"/>
      </w:r>
    </w:p>
    <w:p w:rsidR="004F1B0A" w:rsidRPr="00372F84" w:rsidRDefault="004F1B0A" w:rsidP="0088375A">
      <w:pPr>
        <w:spacing w:line="360" w:lineRule="auto"/>
        <w:rPr>
          <w:rFonts w:ascii="Calibri" w:hAnsi="Calibri"/>
          <w:b/>
        </w:rPr>
      </w:pPr>
      <w:r w:rsidRPr="00372F84">
        <w:rPr>
          <w:rFonts w:ascii="Calibri" w:hAnsi="Calibri"/>
          <w:b/>
        </w:rPr>
        <w:t>Άσκηση στο Νεκροτομείο</w:t>
      </w:r>
    </w:p>
    <w:p w:rsidR="004F1B0A" w:rsidRPr="00372F84" w:rsidRDefault="004F1B0A" w:rsidP="007127DE">
      <w:pPr>
        <w:spacing w:line="360" w:lineRule="auto"/>
        <w:jc w:val="both"/>
        <w:rPr>
          <w:rFonts w:ascii="Calibri" w:hAnsi="Calibri"/>
        </w:rPr>
      </w:pPr>
      <w:r>
        <w:rPr>
          <w:rFonts w:ascii="Calibri" w:hAnsi="Calibri"/>
        </w:rPr>
        <w:tab/>
      </w:r>
      <w:r w:rsidRPr="00372F84">
        <w:rPr>
          <w:rFonts w:ascii="Calibri" w:hAnsi="Calibri"/>
        </w:rPr>
        <w:t>Οι φοιτητές του7</w:t>
      </w:r>
      <w:r w:rsidRPr="00372F84">
        <w:rPr>
          <w:rFonts w:ascii="Calibri" w:hAnsi="Calibri"/>
          <w:vertAlign w:val="superscript"/>
        </w:rPr>
        <w:t>ο</w:t>
      </w:r>
      <w:r>
        <w:rPr>
          <w:rFonts w:ascii="Calibri" w:hAnsi="Calibri"/>
          <w:vertAlign w:val="superscript"/>
        </w:rPr>
        <w:t>υ</w:t>
      </w:r>
      <w:r w:rsidRPr="00372F84">
        <w:rPr>
          <w:rFonts w:ascii="Calibri" w:hAnsi="Calibri"/>
        </w:rPr>
        <w:t>, 8</w:t>
      </w:r>
      <w:r w:rsidRPr="00372F84">
        <w:rPr>
          <w:rFonts w:ascii="Calibri" w:hAnsi="Calibri"/>
          <w:vertAlign w:val="superscript"/>
        </w:rPr>
        <w:t>ο</w:t>
      </w:r>
      <w:r>
        <w:rPr>
          <w:rFonts w:ascii="Calibri" w:hAnsi="Calibri"/>
          <w:vertAlign w:val="superscript"/>
        </w:rPr>
        <w:t>υ</w:t>
      </w:r>
      <w:r w:rsidRPr="00372F84">
        <w:rPr>
          <w:rFonts w:ascii="Calibri" w:hAnsi="Calibri"/>
        </w:rPr>
        <w:t xml:space="preserve"> 9</w:t>
      </w:r>
      <w:r w:rsidRPr="00372F84">
        <w:rPr>
          <w:rFonts w:ascii="Calibri" w:hAnsi="Calibri"/>
          <w:vertAlign w:val="superscript"/>
        </w:rPr>
        <w:t>ου</w:t>
      </w:r>
      <w:r>
        <w:rPr>
          <w:rFonts w:ascii="Calibri" w:hAnsi="Calibri"/>
        </w:rPr>
        <w:t xml:space="preserve"> και </w:t>
      </w:r>
      <w:r w:rsidRPr="00372F84">
        <w:rPr>
          <w:rFonts w:ascii="Calibri" w:hAnsi="Calibri"/>
        </w:rPr>
        <w:t>10</w:t>
      </w:r>
      <w:r w:rsidRPr="00372F84">
        <w:rPr>
          <w:rFonts w:ascii="Calibri" w:hAnsi="Calibri"/>
          <w:vertAlign w:val="superscript"/>
        </w:rPr>
        <w:t>ου</w:t>
      </w:r>
      <w:r w:rsidRPr="00372F84">
        <w:rPr>
          <w:rFonts w:ascii="Calibri" w:hAnsi="Calibri"/>
        </w:rPr>
        <w:t xml:space="preserve"> εξαμήνου, ασκούνται κατά ομάδες, σε καθημερινή βάση, στο νεκροτομείο, πραγματοποιώντας νεκροτομές τόσο σε ζώα συντροφιάς όσο και σε παραγωγικά ζώα. Η εκπαίδευση περιλαμβάνει πλήρεις νεκροτομές, καθώς και ενδελεχή ανάλυση και συζήτηση των αλλοιώσεων</w:t>
      </w:r>
      <w:r>
        <w:rPr>
          <w:rFonts w:ascii="Calibri" w:hAnsi="Calibri"/>
        </w:rPr>
        <w:t xml:space="preserve"> των οργάνων που παρατηρούνται.</w:t>
      </w:r>
    </w:p>
    <w:p w:rsidR="004F1B0A" w:rsidRPr="00372F84" w:rsidRDefault="004F1B0A" w:rsidP="009E327E">
      <w:pPr>
        <w:spacing w:line="360" w:lineRule="auto"/>
        <w:rPr>
          <w:rFonts w:ascii="Calibri" w:hAnsi="Calibri"/>
        </w:rPr>
      </w:pPr>
      <w:r>
        <w:rPr>
          <w:rFonts w:ascii="Calibri" w:hAnsi="Calibri"/>
        </w:rPr>
        <w:br w:type="page"/>
      </w:r>
    </w:p>
    <w:p w:rsidR="004F1B0A" w:rsidRPr="00372F84" w:rsidRDefault="004F1B0A" w:rsidP="0088375A">
      <w:pPr>
        <w:spacing w:line="360" w:lineRule="auto"/>
        <w:rPr>
          <w:rFonts w:ascii="Calibri" w:hAnsi="Calibri"/>
          <w:b/>
        </w:rPr>
      </w:pPr>
      <w:r w:rsidRPr="00372F84">
        <w:rPr>
          <w:rFonts w:ascii="Calibri" w:hAnsi="Calibri"/>
          <w:b/>
        </w:rPr>
        <w:t>Κλινική Άσκηση στα Ζώα Συντροφιάς</w:t>
      </w:r>
    </w:p>
    <w:p w:rsidR="004F1B0A" w:rsidRPr="00372F84" w:rsidRDefault="004F1B0A" w:rsidP="009E327E">
      <w:pPr>
        <w:spacing w:line="360" w:lineRule="auto"/>
        <w:jc w:val="both"/>
        <w:rPr>
          <w:rFonts w:ascii="Calibri" w:hAnsi="Calibri"/>
        </w:rPr>
      </w:pPr>
      <w:r>
        <w:rPr>
          <w:rFonts w:ascii="Calibri" w:hAnsi="Calibri"/>
        </w:rPr>
        <w:tab/>
      </w:r>
      <w:r w:rsidRPr="00372F84">
        <w:rPr>
          <w:rFonts w:ascii="Calibri" w:hAnsi="Calibri"/>
        </w:rPr>
        <w:t>Η εκπαίδευση των φοιτητών στην Κλινική των Ζώων Συντροφιάς (ΚΖΣ), κατά το 7</w:t>
      </w:r>
      <w:r w:rsidRPr="00372F84">
        <w:rPr>
          <w:rFonts w:ascii="Calibri" w:hAnsi="Calibri"/>
          <w:vertAlign w:val="superscript"/>
        </w:rPr>
        <w:t>ο</w:t>
      </w:r>
      <w:r w:rsidRPr="00372F84">
        <w:rPr>
          <w:rFonts w:ascii="Calibri" w:hAnsi="Calibri"/>
        </w:rPr>
        <w:t>, 8</w:t>
      </w:r>
      <w:r w:rsidRPr="00372F84">
        <w:rPr>
          <w:rFonts w:ascii="Calibri" w:hAnsi="Calibri"/>
          <w:vertAlign w:val="superscript"/>
        </w:rPr>
        <w:t>ο</w:t>
      </w:r>
      <w:r w:rsidRPr="00372F84">
        <w:rPr>
          <w:rFonts w:ascii="Calibri" w:hAnsi="Calibri"/>
        </w:rPr>
        <w:t>, 9</w:t>
      </w:r>
      <w:r w:rsidRPr="00372F84">
        <w:rPr>
          <w:rFonts w:ascii="Calibri" w:hAnsi="Calibri"/>
          <w:vertAlign w:val="superscript"/>
        </w:rPr>
        <w:t>ο</w:t>
      </w:r>
      <w:r w:rsidRPr="00372F84">
        <w:rPr>
          <w:rFonts w:ascii="Calibri" w:hAnsi="Calibri"/>
        </w:rPr>
        <w:t xml:space="preserve"> και 10</w:t>
      </w:r>
      <w:r w:rsidRPr="00372F84">
        <w:rPr>
          <w:rFonts w:ascii="Calibri" w:hAnsi="Calibri"/>
          <w:vertAlign w:val="superscript"/>
        </w:rPr>
        <w:t>ο</w:t>
      </w:r>
      <w:r w:rsidRPr="00372F84">
        <w:rPr>
          <w:rFonts w:ascii="Calibri" w:hAnsi="Calibri"/>
        </w:rPr>
        <w:t xml:space="preserve"> εξάμηνο σπουδών, περιλαμβάνει την εκ περιτροπής και κατά ομάδες άσκηση στην Παθολογία, τη Χειρουργική και τη Μαιευτική, την Εντατική Νοσηλεία, την Αναισθησιολογία, την Οφθ</w:t>
      </w:r>
      <w:r>
        <w:rPr>
          <w:rFonts w:ascii="Calibri" w:hAnsi="Calibri"/>
        </w:rPr>
        <w:t xml:space="preserve">αλμολογία, την Οδοντιατρική, </w:t>
      </w:r>
      <w:r w:rsidRPr="00372F84">
        <w:rPr>
          <w:rFonts w:ascii="Calibri" w:hAnsi="Calibri"/>
        </w:rPr>
        <w:t>την Απεικονιστική Διάγνωση</w:t>
      </w:r>
      <w:r w:rsidRPr="001F7F2E">
        <w:rPr>
          <w:rFonts w:ascii="Calibri" w:hAnsi="Calibri"/>
        </w:rPr>
        <w:t xml:space="preserve">, </w:t>
      </w:r>
      <w:r>
        <w:rPr>
          <w:rFonts w:ascii="Calibri" w:hAnsi="Calibri"/>
        </w:rPr>
        <w:t xml:space="preserve">τα Ιπποειδή </w:t>
      </w:r>
      <w:r w:rsidRPr="00B755D9">
        <w:rPr>
          <w:rFonts w:ascii="Calibri" w:hAnsi="Calibri"/>
        </w:rPr>
        <w:t>και το Διαγνωστικό Εργαστήριο.</w:t>
      </w:r>
      <w:r w:rsidRPr="00372F84">
        <w:rPr>
          <w:rFonts w:ascii="Calibri" w:hAnsi="Calibri"/>
        </w:rPr>
        <w:t xml:space="preserve"> Οι φοιτητές, με τη βοήθεια των μετεκπαιδευόμενων-μεταπτυχιακών κτηνιάτρων και των μελών ΔΕΠ της ΚΖΣ, εξετάζουν κλινικά, συλλέγουν διαγνωστικά υλικά και ερμηνεύουν τα αποτελέσματα των διαγνωστικών εξετάσεων που πραγματοποιούνται στα Ζώα Συντροφιάς, τόσο κατά τη λειτουργία των τακτικών Εξωτερικών Ιατρείων της ΚΖΣ, όσο και κατά την προσκόμιση έκτακτων ή επειγόντων περιστατικών. Επιπλέον, συμμετέχουν στη διαμόρφωση των εμβολιακών προγραμμάτων και πραγματοποιούν εμβολιασμούς στα ζώα που προσκομίζονται για το σκοπό αυτό. Τέλος, 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συμμετέχουν σε 24ωρη βάση στις εφημερίες των μονάδων της ΚΖΣ.</w:t>
      </w:r>
    </w:p>
    <w:p w:rsidR="004F1B0A" w:rsidRPr="00372F84" w:rsidRDefault="004F1B0A" w:rsidP="009E327E">
      <w:pPr>
        <w:spacing w:line="360" w:lineRule="auto"/>
        <w:rPr>
          <w:rFonts w:ascii="Calibri" w:hAnsi="Calibri"/>
        </w:rPr>
      </w:pPr>
      <w:r>
        <w:rPr>
          <w:rFonts w:ascii="Calibri" w:hAnsi="Calibri"/>
        </w:rPr>
        <w:br w:type="page"/>
      </w:r>
    </w:p>
    <w:p w:rsidR="004F1B0A" w:rsidRPr="00372F84" w:rsidRDefault="004F1B0A" w:rsidP="0088375A">
      <w:pPr>
        <w:spacing w:line="360" w:lineRule="auto"/>
        <w:rPr>
          <w:rFonts w:ascii="Calibri" w:hAnsi="Calibri"/>
          <w:b/>
        </w:rPr>
      </w:pPr>
      <w:r w:rsidRPr="00372F84">
        <w:rPr>
          <w:rFonts w:ascii="Calibri" w:hAnsi="Calibri"/>
          <w:b/>
        </w:rPr>
        <w:t>Κλινική Άσκηση στα Παραγωγικά Ζώα</w:t>
      </w:r>
    </w:p>
    <w:p w:rsidR="004F1B0A" w:rsidRPr="00372F84" w:rsidRDefault="004F1B0A" w:rsidP="009E327E">
      <w:pPr>
        <w:spacing w:line="360" w:lineRule="auto"/>
        <w:jc w:val="both"/>
        <w:rPr>
          <w:rFonts w:ascii="Calibri" w:hAnsi="Calibri"/>
        </w:rPr>
      </w:pPr>
      <w:r>
        <w:rPr>
          <w:rFonts w:ascii="Calibri" w:hAnsi="Calibri"/>
        </w:rPr>
        <w:tab/>
      </w:r>
      <w:r w:rsidRPr="00372F84">
        <w:rPr>
          <w:rFonts w:ascii="Calibri" w:hAnsi="Calibri"/>
        </w:rPr>
        <w:t>Η εκπαίδευση των φοιτητών στην Κλινική των Παραγωγικών Ζώων (ΚΠΖ), κατά το 7</w:t>
      </w:r>
      <w:r w:rsidRPr="00372F84">
        <w:rPr>
          <w:rFonts w:ascii="Calibri" w:hAnsi="Calibri"/>
          <w:vertAlign w:val="superscript"/>
        </w:rPr>
        <w:t>ο</w:t>
      </w:r>
      <w:r w:rsidRPr="00372F84">
        <w:rPr>
          <w:rFonts w:ascii="Calibri" w:hAnsi="Calibri"/>
        </w:rPr>
        <w:t>, 8</w:t>
      </w:r>
      <w:r w:rsidRPr="00372F84">
        <w:rPr>
          <w:rFonts w:ascii="Calibri" w:hAnsi="Calibri"/>
          <w:vertAlign w:val="superscript"/>
        </w:rPr>
        <w:t>ο</w:t>
      </w:r>
      <w:r w:rsidRPr="00372F84">
        <w:rPr>
          <w:rFonts w:ascii="Calibri" w:hAnsi="Calibri"/>
        </w:rPr>
        <w:t>, 9</w:t>
      </w:r>
      <w:r w:rsidRPr="00372F84">
        <w:rPr>
          <w:rFonts w:ascii="Calibri" w:hAnsi="Calibri"/>
          <w:vertAlign w:val="superscript"/>
        </w:rPr>
        <w:t>ο</w:t>
      </w:r>
      <w:r w:rsidRPr="00372F84">
        <w:rPr>
          <w:rFonts w:ascii="Calibri" w:hAnsi="Calibri"/>
        </w:rPr>
        <w:t xml:space="preserve"> και 10</w:t>
      </w:r>
      <w:r w:rsidRPr="00372F84">
        <w:rPr>
          <w:rFonts w:ascii="Calibri" w:hAnsi="Calibri"/>
          <w:vertAlign w:val="superscript"/>
        </w:rPr>
        <w:t>ο</w:t>
      </w:r>
      <w:r w:rsidRPr="00372F84">
        <w:rPr>
          <w:rFonts w:ascii="Calibri" w:hAnsi="Calibri"/>
        </w:rPr>
        <w:t xml:space="preserve"> εξάμηνο σπουδών, περιλαμβάνει την εκ περιτροπής και κατά ομάδες άσκηση </w:t>
      </w:r>
      <w:r>
        <w:rPr>
          <w:rFonts w:ascii="Calibri" w:hAnsi="Calibri"/>
        </w:rPr>
        <w:t>στη Μαιευτική, την Παθολογία</w:t>
      </w:r>
      <w:r w:rsidRPr="00E07B12">
        <w:rPr>
          <w:rFonts w:ascii="Calibri" w:hAnsi="Calibri"/>
        </w:rPr>
        <w:t>,</w:t>
      </w:r>
      <w:r w:rsidRPr="00372F84">
        <w:rPr>
          <w:rFonts w:ascii="Calibri" w:hAnsi="Calibri"/>
        </w:rPr>
        <w:t xml:space="preserve"> τη Χειρουργική</w:t>
      </w:r>
      <w:r w:rsidRPr="00E07B12">
        <w:rPr>
          <w:rFonts w:ascii="Calibri" w:hAnsi="Calibri"/>
        </w:rPr>
        <w:t xml:space="preserve">, </w:t>
      </w:r>
      <w:r>
        <w:rPr>
          <w:rFonts w:ascii="Calibri" w:hAnsi="Calibri"/>
        </w:rPr>
        <w:t>την Οδοντιατρική, την Απεικονιστική Διάγνωση και το Διαγνωστικό Εργαστήριο</w:t>
      </w:r>
      <w:r w:rsidRPr="00372F84">
        <w:rPr>
          <w:rFonts w:ascii="Calibri" w:hAnsi="Calibri"/>
        </w:rPr>
        <w:t xml:space="preserve">. Η εκπαίδευσή τους περιλαμβάνει: </w:t>
      </w:r>
      <w:r w:rsidRPr="00372F84">
        <w:rPr>
          <w:rFonts w:ascii="Calibri" w:hAnsi="Calibri"/>
          <w:b/>
        </w:rPr>
        <w:t>α)</w:t>
      </w:r>
      <w:r w:rsidRPr="00372F84">
        <w:rPr>
          <w:rFonts w:ascii="Calibri" w:hAnsi="Calibri"/>
        </w:rPr>
        <w:t xml:space="preserve"> προγραμματισμένες και έκτακτες επισκέψεις που πραγματοποιούνται καθημερινά σε εκτροφές μικρών και μεγάλων μηρυκαστικών, χοίρων, κονίκλων και πτηνών για τη συλλογή στοιχείων, τη διενέργεια δειγματοληψιών, την πραγματοποίηση προληπτικών επεμβάσεων και τη διάγνωση και την αντιμετώπιση κλινικών περιστατικών, </w:t>
      </w:r>
      <w:r w:rsidRPr="00372F84">
        <w:rPr>
          <w:rFonts w:ascii="Calibri" w:hAnsi="Calibri"/>
          <w:b/>
        </w:rPr>
        <w:t>β)</w:t>
      </w:r>
      <w:r w:rsidRPr="00372F84">
        <w:rPr>
          <w:rFonts w:ascii="Calibri" w:hAnsi="Calibri"/>
        </w:rPr>
        <w:t xml:space="preserve"> την αντιμετώπιση και τη νοσηλεία μικρών και μεγάλων μηρυκαστικών που προσκομίζονται στο Νοσοκομείο της Κλινικής Παραγωγικών Ζώων από ιδιώτες και από το ποιμνιοστάσιο του Τμήματος, </w:t>
      </w:r>
      <w:r w:rsidRPr="00372F84">
        <w:rPr>
          <w:rFonts w:ascii="Calibri" w:hAnsi="Calibri"/>
          <w:b/>
        </w:rPr>
        <w:t>γ)</w:t>
      </w:r>
      <w:r w:rsidRPr="00372F84">
        <w:rPr>
          <w:rFonts w:ascii="Calibri" w:hAnsi="Calibri"/>
        </w:rPr>
        <w:t xml:space="preserve"> προγραμματισμένες ασκήσεις και χειρουργικές επεμβάσεις σε πτωματικά υλικά (π.χ. ποδοκομία, συρραφή μαστών και άλλων ιστών, εμβρυοτομή, ψηλάφηση μήτρας κ.λπ.) και σε ζώα (π.χ. καισαρική, λαπαροτομή, παρακέντηση μεγάλης κοιλίας κ.λπ.), </w:t>
      </w:r>
      <w:r w:rsidRPr="00372F84">
        <w:rPr>
          <w:rFonts w:ascii="Calibri" w:hAnsi="Calibri"/>
          <w:b/>
        </w:rPr>
        <w:t>δ)</w:t>
      </w:r>
      <w:r w:rsidRPr="00372F84">
        <w:rPr>
          <w:rFonts w:ascii="Calibri" w:hAnsi="Calibri"/>
        </w:rPr>
        <w:t xml:space="preserve"> την κλινική και νεκροτομική εξέταση, καθώς και τις απαραίτητες εργαστηριακές εξετάσεις για τη διερεύνηση, διάγνωση και θεραπεία των παραγωγικών, καλλωπιστικών, οικόσιτων και ελεύθερα διαβιούντων πτηνών που προσκομίζονται στη μονάδα Παθολογίας Πτηνών και </w:t>
      </w:r>
      <w:r w:rsidRPr="00372F84">
        <w:rPr>
          <w:rFonts w:ascii="Calibri" w:hAnsi="Calibri"/>
          <w:b/>
        </w:rPr>
        <w:t>ε)</w:t>
      </w:r>
      <w:r w:rsidRPr="00372F84">
        <w:rPr>
          <w:rFonts w:ascii="Calibri" w:hAnsi="Calibri"/>
        </w:rPr>
        <w:t xml:space="preserve"> προγραμματισμένες διαγνωστικές εργαστηριακές ασκήσεις για την εξοικείωση των φοιτητών με τη συλλογή, συντήρηση, επεξεργασία, ανάλυση και αξιολόγηση αποτελεσμάτων δειγμάτων παθολογικών υλικών καθώς και γενετικού υλικού (σπέρμα και ωάρια/έμβρυα) Τέλος, 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συμμετέχουν σε 24ωρη βάση στις εφημερίες του Νοσοκομείου της ΚΠΖ στο Κολχικό Λαγκαδά.</w:t>
      </w:r>
    </w:p>
    <w:p w:rsidR="004F1B0A" w:rsidRPr="00372F84" w:rsidRDefault="004F1B0A" w:rsidP="009E327E">
      <w:pPr>
        <w:spacing w:line="360" w:lineRule="auto"/>
        <w:rPr>
          <w:rFonts w:ascii="Calibri" w:hAnsi="Calibri"/>
        </w:rPr>
      </w:pPr>
    </w:p>
    <w:p w:rsidR="004F1B0A" w:rsidRPr="00372F84" w:rsidRDefault="004F1B0A" w:rsidP="009E327E">
      <w:pPr>
        <w:spacing w:line="360" w:lineRule="auto"/>
        <w:rPr>
          <w:rFonts w:ascii="Calibri" w:hAnsi="Calibri"/>
        </w:rPr>
      </w:pPr>
    </w:p>
    <w:p w:rsidR="004F1B0A" w:rsidRPr="00372F84" w:rsidRDefault="004F1B0A" w:rsidP="009E327E">
      <w:pPr>
        <w:spacing w:line="360" w:lineRule="auto"/>
        <w:rPr>
          <w:rFonts w:ascii="Calibri" w:hAnsi="Calibri"/>
        </w:rPr>
      </w:pPr>
    </w:p>
    <w:p w:rsidR="004F1B0A" w:rsidRPr="00372F84" w:rsidRDefault="004F1B0A" w:rsidP="009E327E">
      <w:pPr>
        <w:spacing w:line="360" w:lineRule="auto"/>
        <w:rPr>
          <w:rFonts w:ascii="Calibri" w:hAnsi="Calibri"/>
        </w:rPr>
      </w:pPr>
      <w:r w:rsidRPr="00372F84">
        <w:rPr>
          <w:rFonts w:ascii="Calibri" w:hAnsi="Calibri"/>
        </w:rPr>
        <w:br w:type="page"/>
      </w:r>
    </w:p>
    <w:p w:rsidR="004F1B0A" w:rsidRPr="00372F84" w:rsidRDefault="004F1B0A" w:rsidP="009E327E">
      <w:pPr>
        <w:autoSpaceDE w:val="0"/>
        <w:autoSpaceDN w:val="0"/>
        <w:adjustRightInd w:val="0"/>
        <w:spacing w:before="120" w:line="340" w:lineRule="atLeast"/>
        <w:ind w:left="567" w:hanging="567"/>
        <w:jc w:val="both"/>
        <w:rPr>
          <w:rFonts w:ascii="Calibri" w:hAnsi="Calibri"/>
          <w:b/>
          <w:bCs/>
        </w:rPr>
      </w:pPr>
      <w:r w:rsidRPr="00372F84">
        <w:rPr>
          <w:rFonts w:ascii="Calibri" w:hAnsi="Calibri"/>
          <w:b/>
          <w:bCs/>
        </w:rPr>
        <w:t>Άσκηση στην Υγιεινή και Τεχνολογία τροφίμων Ζωικής Προέλευσης. Υγιεινή τροφίμων Ζ.Π 28 ώρες – Τεχνολογία τροφίμων Ζ.Π. 14 ώρες: Σύνολο 42 ώρες</w:t>
      </w:r>
    </w:p>
    <w:p w:rsidR="004F1B0A" w:rsidRPr="00372F84" w:rsidRDefault="004F1B0A" w:rsidP="009E327E">
      <w:pPr>
        <w:spacing w:before="120" w:line="340" w:lineRule="atLeast"/>
        <w:jc w:val="both"/>
        <w:rPr>
          <w:rFonts w:ascii="Calibri" w:hAnsi="Calibri"/>
          <w:b/>
        </w:rPr>
      </w:pPr>
      <w:r w:rsidRPr="00372F84">
        <w:rPr>
          <w:rFonts w:ascii="Calibri" w:hAnsi="Calibri"/>
          <w:b/>
        </w:rPr>
        <w:t>Διδάσκοντες: Αμβροσιάδης Ιωάννης, Ιωσηφίδου Ελένη, Οικονόμου Ευάγγελος, Παπαβέργου Αικατερίνη, Παπαγιάννη Μαρία, Παπαπαναγιώτου Ηλίας, Σεργκελίδης Δανιήλ, Σούλτος Νικόλαος</w:t>
      </w:r>
    </w:p>
    <w:p w:rsidR="004F1B0A" w:rsidRPr="00372F84" w:rsidRDefault="004F1B0A" w:rsidP="009E327E">
      <w:pPr>
        <w:autoSpaceDE w:val="0"/>
        <w:autoSpaceDN w:val="0"/>
        <w:adjustRightInd w:val="0"/>
        <w:spacing w:before="120" w:line="340" w:lineRule="atLeast"/>
        <w:jc w:val="both"/>
        <w:rPr>
          <w:rFonts w:ascii="Calibri" w:eastAsia="TimesNewRomanPSMT" w:hAnsi="Calibri"/>
          <w:b/>
          <w:bCs/>
        </w:rPr>
      </w:pPr>
    </w:p>
    <w:p w:rsidR="004F1B0A" w:rsidRPr="00372F84" w:rsidRDefault="004F1B0A" w:rsidP="009E327E">
      <w:pPr>
        <w:autoSpaceDE w:val="0"/>
        <w:autoSpaceDN w:val="0"/>
        <w:adjustRightInd w:val="0"/>
        <w:spacing w:before="120" w:line="340" w:lineRule="atLeast"/>
        <w:jc w:val="both"/>
        <w:rPr>
          <w:rFonts w:ascii="Calibri" w:eastAsia="TimesNewRomanPSMT" w:hAnsi="Calibri"/>
          <w:b/>
          <w:bCs/>
        </w:rPr>
      </w:pPr>
      <w:r w:rsidRPr="00372F84">
        <w:rPr>
          <w:rFonts w:ascii="Calibri" w:eastAsia="TimesNewRomanPSMT" w:hAnsi="Calibri"/>
          <w:b/>
          <w:bCs/>
        </w:rPr>
        <w:t xml:space="preserve">Άσκηση στην Υγιεινή τροφίμων </w:t>
      </w:r>
      <w:r w:rsidRPr="00372F84">
        <w:rPr>
          <w:rFonts w:ascii="Calibri" w:hAnsi="Calibri"/>
          <w:b/>
          <w:bCs/>
        </w:rPr>
        <w:t>Ζωικής Προέλευσης</w:t>
      </w:r>
    </w:p>
    <w:p w:rsidR="004F1B0A" w:rsidRPr="00372F84" w:rsidRDefault="004F1B0A" w:rsidP="009E327E">
      <w:pPr>
        <w:autoSpaceDE w:val="0"/>
        <w:autoSpaceDN w:val="0"/>
        <w:adjustRightInd w:val="0"/>
        <w:spacing w:before="120" w:line="340" w:lineRule="atLeast"/>
        <w:ind w:left="1985" w:hanging="1985"/>
        <w:jc w:val="both"/>
        <w:rPr>
          <w:rFonts w:ascii="Calibri" w:hAnsi="Calibri"/>
          <w:bCs/>
        </w:rPr>
      </w:pPr>
      <w:r w:rsidRPr="00372F84">
        <w:rPr>
          <w:rFonts w:ascii="Calibri" w:hAnsi="Calibri"/>
          <w:bCs/>
        </w:rPr>
        <w:t>18 ώρες</w:t>
      </w:r>
      <w:r w:rsidRPr="00372F84">
        <w:rPr>
          <w:rFonts w:ascii="Calibri" w:hAnsi="Calibri"/>
          <w:bCs/>
        </w:rPr>
        <w:tab/>
      </w:r>
      <w:r w:rsidRPr="00372F84">
        <w:rPr>
          <w:rFonts w:ascii="Calibri" w:eastAsia="TimesNewRomanPSMT" w:hAnsi="Calibri"/>
        </w:rPr>
        <w:t>Πρακτική άσκηση των φοιτητών στα σφαγεία.</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bCs/>
        </w:rPr>
        <w:t>3 ώρες</w:t>
      </w:r>
      <w:r w:rsidRPr="00372F84">
        <w:rPr>
          <w:rFonts w:ascii="Calibri" w:eastAsia="TimesNewRomanPSMT" w:hAnsi="Calibri"/>
          <w:bCs/>
        </w:rPr>
        <w:tab/>
      </w:r>
      <w:r w:rsidRPr="00372F84">
        <w:rPr>
          <w:rFonts w:ascii="Calibri" w:eastAsia="TimesNewRomanPSMT" w:hAnsi="Calibri"/>
        </w:rPr>
        <w:t>Άσκηση σε πτηνοσφαγεία.</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bCs/>
        </w:rPr>
      </w:pPr>
      <w:r w:rsidRPr="00372F84">
        <w:rPr>
          <w:rFonts w:ascii="Calibri" w:eastAsia="TimesNewRomanPSMT" w:hAnsi="Calibri"/>
          <w:bCs/>
        </w:rPr>
        <w:t>2 ώρες</w:t>
      </w:r>
      <w:r w:rsidRPr="00372F84">
        <w:rPr>
          <w:rFonts w:ascii="Calibri" w:eastAsia="TimesNewRomanPSMT" w:hAnsi="Calibri"/>
          <w:bCs/>
        </w:rPr>
        <w:tab/>
      </w:r>
      <w:r w:rsidRPr="00372F84">
        <w:rPr>
          <w:rFonts w:ascii="Calibri" w:eastAsia="TimesNewRomanPSMT" w:hAnsi="Calibri"/>
        </w:rPr>
        <w:t>Επίδειξη - Επιθεώρηση αυγών.</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bCs/>
        </w:rPr>
        <w:t>3 ώρες</w:t>
      </w:r>
      <w:r w:rsidRPr="00372F84">
        <w:rPr>
          <w:rFonts w:ascii="Calibri" w:eastAsia="TimesNewRomanPSMT" w:hAnsi="Calibri"/>
          <w:bCs/>
        </w:rPr>
        <w:tab/>
      </w:r>
      <w:r w:rsidRPr="00372F84">
        <w:rPr>
          <w:rFonts w:ascii="Calibri" w:eastAsia="TimesNewRomanPSMT" w:hAnsi="Calibri"/>
        </w:rPr>
        <w:t>Αναγνώριση αλιευμάτων.</w:t>
      </w: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bCs/>
        </w:rPr>
        <w:t>2 ώρες</w:t>
      </w:r>
      <w:r w:rsidRPr="00372F84">
        <w:rPr>
          <w:rFonts w:ascii="Calibri" w:eastAsia="TimesNewRomanPSMT" w:hAnsi="Calibri"/>
          <w:bCs/>
        </w:rPr>
        <w:tab/>
      </w:r>
      <w:r w:rsidRPr="00372F84">
        <w:rPr>
          <w:rFonts w:ascii="Calibri" w:eastAsia="TimesNewRomanPSMT" w:hAnsi="Calibri"/>
        </w:rPr>
        <w:t>Έλεγχος αλιευμάτων σε επίπεδο αγοράς.</w:t>
      </w:r>
    </w:p>
    <w:p w:rsidR="004F1B0A" w:rsidRPr="00372F84" w:rsidRDefault="004F1B0A" w:rsidP="009E327E">
      <w:pPr>
        <w:spacing w:before="120" w:line="340" w:lineRule="atLeast"/>
        <w:jc w:val="both"/>
        <w:rPr>
          <w:rFonts w:ascii="Calibri" w:hAnsi="Calibri"/>
        </w:rPr>
      </w:pPr>
    </w:p>
    <w:p w:rsidR="004F1B0A" w:rsidRPr="00372F84" w:rsidRDefault="004F1B0A" w:rsidP="009E327E">
      <w:pPr>
        <w:autoSpaceDE w:val="0"/>
        <w:autoSpaceDN w:val="0"/>
        <w:adjustRightInd w:val="0"/>
        <w:spacing w:before="120" w:line="340" w:lineRule="atLeast"/>
        <w:jc w:val="both"/>
        <w:rPr>
          <w:rFonts w:ascii="Calibri" w:eastAsia="TimesNewRomanPSMT" w:hAnsi="Calibri"/>
          <w:b/>
          <w:bCs/>
        </w:rPr>
      </w:pPr>
      <w:r w:rsidRPr="00372F84">
        <w:rPr>
          <w:rFonts w:ascii="Calibri" w:eastAsia="TimesNewRomanPSMT" w:hAnsi="Calibri"/>
          <w:b/>
          <w:bCs/>
        </w:rPr>
        <w:t xml:space="preserve">Άσκηση στην Τεχνολογία τροφίμων </w:t>
      </w:r>
      <w:r w:rsidRPr="00372F84">
        <w:rPr>
          <w:rFonts w:ascii="Calibri" w:hAnsi="Calibri"/>
          <w:b/>
          <w:bCs/>
        </w:rPr>
        <w:t>Ζωικής Προέλευσης</w:t>
      </w:r>
    </w:p>
    <w:p w:rsidR="004F1B0A" w:rsidRPr="00372F84" w:rsidRDefault="004F1B0A" w:rsidP="009E327E">
      <w:pPr>
        <w:autoSpaceDE w:val="0"/>
        <w:autoSpaceDN w:val="0"/>
        <w:adjustRightInd w:val="0"/>
        <w:spacing w:before="120" w:line="340" w:lineRule="atLeast"/>
        <w:ind w:left="1134" w:hanging="1134"/>
        <w:jc w:val="both"/>
        <w:rPr>
          <w:rFonts w:ascii="Calibri" w:eastAsia="TimesNewRomanPSMT" w:hAnsi="Calibri"/>
          <w:b/>
          <w:bCs/>
        </w:rPr>
      </w:pPr>
    </w:p>
    <w:p w:rsidR="004F1B0A" w:rsidRPr="00372F84" w:rsidRDefault="004F1B0A" w:rsidP="009E327E">
      <w:pPr>
        <w:autoSpaceDE w:val="0"/>
        <w:autoSpaceDN w:val="0"/>
        <w:adjustRightInd w:val="0"/>
        <w:spacing w:before="120" w:line="340" w:lineRule="atLeast"/>
        <w:ind w:left="1985" w:hanging="1985"/>
        <w:jc w:val="both"/>
        <w:rPr>
          <w:rFonts w:ascii="Calibri" w:eastAsia="TimesNewRomanPSMT" w:hAnsi="Calibri"/>
        </w:rPr>
      </w:pPr>
      <w:r w:rsidRPr="00372F84">
        <w:rPr>
          <w:rFonts w:ascii="Calibri" w:eastAsia="TimesNewRomanPSMT" w:hAnsi="Calibri"/>
          <w:bCs/>
        </w:rPr>
        <w:t>4 ώρες</w:t>
      </w:r>
      <w:r w:rsidRPr="00372F84">
        <w:rPr>
          <w:rFonts w:ascii="Calibri" w:eastAsia="TimesNewRomanPSMT" w:hAnsi="Calibri"/>
          <w:bCs/>
        </w:rPr>
        <w:tab/>
      </w:r>
      <w:r w:rsidRPr="00372F84">
        <w:rPr>
          <w:rFonts w:ascii="Calibri" w:eastAsia="TimesNewRomanPSMT" w:hAnsi="Calibri"/>
        </w:rPr>
        <w:t xml:space="preserve">Σχεδιασμός συστήματος </w:t>
      </w:r>
      <w:r w:rsidRPr="00372F84">
        <w:rPr>
          <w:rFonts w:ascii="Calibri" w:eastAsia="TimesNewRomanPSMT" w:hAnsi="Calibri"/>
          <w:lang w:val="en-US"/>
        </w:rPr>
        <w:t>HACCP</w:t>
      </w:r>
      <w:r w:rsidRPr="00372F84">
        <w:rPr>
          <w:rFonts w:ascii="Calibri" w:eastAsia="TimesNewRomanPSMT" w:hAnsi="Calibri"/>
        </w:rPr>
        <w:t xml:space="preserve"> σε μονάδες παραγωγής προϊόντων αλιευμάτων.</w:t>
      </w:r>
    </w:p>
    <w:p w:rsidR="004F1B0A" w:rsidRPr="00372F84" w:rsidRDefault="004F1B0A" w:rsidP="009E327E">
      <w:pPr>
        <w:autoSpaceDE w:val="0"/>
        <w:autoSpaceDN w:val="0"/>
        <w:adjustRightInd w:val="0"/>
        <w:spacing w:before="120" w:line="340" w:lineRule="atLeast"/>
        <w:ind w:left="1985" w:hanging="1985"/>
        <w:jc w:val="both"/>
        <w:rPr>
          <w:rFonts w:ascii="Calibri" w:hAnsi="Calibri"/>
        </w:rPr>
      </w:pPr>
      <w:r w:rsidRPr="00372F84">
        <w:rPr>
          <w:rFonts w:ascii="Calibri" w:eastAsia="TimesNewRomanPSMT" w:hAnsi="Calibri"/>
          <w:bCs/>
        </w:rPr>
        <w:t>5 ώρες</w:t>
      </w:r>
      <w:r w:rsidRPr="00372F84">
        <w:rPr>
          <w:rFonts w:ascii="Calibri" w:eastAsia="TimesNewRomanPSMT" w:hAnsi="Calibri"/>
          <w:bCs/>
        </w:rPr>
        <w:tab/>
      </w:r>
      <w:r w:rsidRPr="00372F84">
        <w:rPr>
          <w:rFonts w:ascii="Calibri" w:hAnsi="Calibri"/>
        </w:rPr>
        <w:t xml:space="preserve">Πρακτικές ασκήσεις στην ανάπτυξη και εφαρμογή του συστήματος </w:t>
      </w:r>
      <w:r w:rsidRPr="00372F84">
        <w:rPr>
          <w:rFonts w:ascii="Calibri" w:hAnsi="Calibri"/>
          <w:lang w:val="en-US"/>
        </w:rPr>
        <w:t>HACCP</w:t>
      </w:r>
      <w:r w:rsidRPr="00372F84">
        <w:rPr>
          <w:rFonts w:ascii="Calibri" w:hAnsi="Calibri"/>
        </w:rPr>
        <w:t xml:space="preserve"> σε διάφορες βιομηχανίες τροφίμων. Αναγνώριση κινδύνων και εντοπισμός των ΚΣΕ.</w:t>
      </w:r>
    </w:p>
    <w:p w:rsidR="004F1B0A" w:rsidRPr="00372F84" w:rsidRDefault="004F1B0A" w:rsidP="009E327E">
      <w:pPr>
        <w:tabs>
          <w:tab w:val="left" w:pos="4253"/>
        </w:tabs>
        <w:overflowPunct w:val="0"/>
        <w:autoSpaceDE w:val="0"/>
        <w:autoSpaceDN w:val="0"/>
        <w:adjustRightInd w:val="0"/>
        <w:spacing w:before="120" w:line="340" w:lineRule="atLeast"/>
        <w:ind w:left="1985" w:hanging="1985"/>
        <w:jc w:val="both"/>
        <w:rPr>
          <w:rFonts w:ascii="Calibri" w:hAnsi="Calibri"/>
        </w:rPr>
      </w:pPr>
      <w:r w:rsidRPr="00372F84">
        <w:rPr>
          <w:rFonts w:ascii="Calibri" w:hAnsi="Calibri"/>
        </w:rPr>
        <w:t>5 ώρες</w:t>
      </w:r>
      <w:r w:rsidRPr="00372F84">
        <w:rPr>
          <w:rFonts w:ascii="Calibri" w:hAnsi="Calibri"/>
        </w:rPr>
        <w:tab/>
        <w:t>Πρακτικές ασκήσεις στην ανάπτυξη και εφαρμογή των κανόνων ορθής βιομηχανικής πρακτικής σε μονάδες παραγωγής τροφίμων. Ανάπτυξη εντύπων ελέγχου.</w:t>
      </w:r>
    </w:p>
    <w:p w:rsidR="004F1B0A" w:rsidRPr="00372F84" w:rsidRDefault="004F1B0A" w:rsidP="009E327E">
      <w:pPr>
        <w:spacing w:before="120" w:line="340" w:lineRule="atLeast"/>
        <w:jc w:val="both"/>
        <w:rPr>
          <w:rFonts w:ascii="Calibri" w:hAnsi="Calibri"/>
        </w:rPr>
      </w:pPr>
    </w:p>
    <w:p w:rsidR="004F1B0A" w:rsidRPr="00372F84" w:rsidRDefault="004F1B0A" w:rsidP="009E327E">
      <w:pPr>
        <w:spacing w:before="120" w:line="340" w:lineRule="atLeast"/>
        <w:jc w:val="both"/>
        <w:rPr>
          <w:rFonts w:ascii="Calibri" w:hAnsi="Calibri"/>
        </w:rPr>
      </w:pPr>
      <w:r w:rsidRPr="00372F84">
        <w:rPr>
          <w:rFonts w:ascii="Calibri" w:hAnsi="Calibri"/>
          <w:b/>
        </w:rPr>
        <w:t>Αξιολόγηση και βαθμολογία</w:t>
      </w:r>
    </w:p>
    <w:p w:rsidR="004F1B0A" w:rsidRPr="00372F84" w:rsidRDefault="004F1B0A" w:rsidP="009E327E">
      <w:pPr>
        <w:pStyle w:val="ListParagraph"/>
        <w:numPr>
          <w:ilvl w:val="0"/>
          <w:numId w:val="35"/>
        </w:numPr>
        <w:spacing w:before="120" w:line="340" w:lineRule="atLeast"/>
        <w:ind w:left="357" w:hanging="357"/>
        <w:jc w:val="both"/>
        <w:rPr>
          <w:rFonts w:ascii="Calibri" w:hAnsi="Calibri"/>
        </w:rPr>
      </w:pPr>
      <w:r w:rsidRPr="00372F84">
        <w:rPr>
          <w:rFonts w:ascii="Calibri" w:hAnsi="Calibri"/>
        </w:rPr>
        <w:t>Το μάθημα που αντιστοιχεί στις 18 ώρες πρακτικής άσκησης στα σφαγεία του 9</w:t>
      </w:r>
      <w:r w:rsidRPr="00372F84">
        <w:rPr>
          <w:rFonts w:ascii="Calibri" w:hAnsi="Calibri"/>
          <w:vertAlign w:val="superscript"/>
        </w:rPr>
        <w:t>ου</w:t>
      </w:r>
      <w:r w:rsidRPr="00372F84">
        <w:rPr>
          <w:rFonts w:ascii="Calibri" w:hAnsi="Calibri"/>
        </w:rPr>
        <w:t xml:space="preserve"> εξαμήνου θα εξετάζεται μαζί με τις 18 ώρες πρακτικής άσκησης του 8</w:t>
      </w:r>
      <w:r w:rsidRPr="00372F84">
        <w:rPr>
          <w:rFonts w:ascii="Calibri" w:hAnsi="Calibri"/>
          <w:vertAlign w:val="superscript"/>
        </w:rPr>
        <w:t>ου</w:t>
      </w:r>
      <w:r w:rsidRPr="00372F84">
        <w:rPr>
          <w:rFonts w:ascii="Calibri" w:hAnsi="Calibri"/>
        </w:rPr>
        <w:t xml:space="preserve"> εξαμήνου στην εξεταστική περίοδο του 9</w:t>
      </w:r>
      <w:r w:rsidRPr="00372F84">
        <w:rPr>
          <w:rFonts w:ascii="Calibri" w:hAnsi="Calibri"/>
          <w:vertAlign w:val="superscript"/>
        </w:rPr>
        <w:t>ου</w:t>
      </w:r>
      <w:r w:rsidRPr="00372F84">
        <w:rPr>
          <w:rFonts w:ascii="Calibri" w:hAnsi="Calibri"/>
        </w:rPr>
        <w:t xml:space="preserve"> εξαμήνου.</w:t>
      </w:r>
    </w:p>
    <w:p w:rsidR="004F1B0A" w:rsidRPr="00372F84" w:rsidRDefault="004F1B0A" w:rsidP="009E327E">
      <w:pPr>
        <w:pStyle w:val="ListParagraph"/>
        <w:numPr>
          <w:ilvl w:val="0"/>
          <w:numId w:val="35"/>
        </w:numPr>
        <w:spacing w:before="120" w:line="340" w:lineRule="atLeast"/>
        <w:ind w:left="357" w:hanging="357"/>
        <w:jc w:val="both"/>
        <w:rPr>
          <w:rFonts w:ascii="Calibri" w:hAnsi="Calibri"/>
        </w:rPr>
      </w:pPr>
      <w:r w:rsidRPr="00372F84">
        <w:rPr>
          <w:rFonts w:ascii="Calibri" w:hAnsi="Calibri"/>
        </w:rPr>
        <w:t>Το μάθημα που αντιστοιχεί στις 10 ώρες άσκησης στην Υγιεινή τροφίμων Ζωικής Προέλευσης θα εξετάζεται πρακτικά στην εξεταστική περίοδο του 9</w:t>
      </w:r>
      <w:r w:rsidRPr="00372F84">
        <w:rPr>
          <w:rFonts w:ascii="Calibri" w:hAnsi="Calibri"/>
          <w:vertAlign w:val="superscript"/>
        </w:rPr>
        <w:t>ου</w:t>
      </w:r>
      <w:r w:rsidRPr="00372F84">
        <w:rPr>
          <w:rFonts w:ascii="Calibri" w:hAnsi="Calibri"/>
        </w:rPr>
        <w:t xml:space="preserve"> εξαμήνου.</w:t>
      </w:r>
    </w:p>
    <w:p w:rsidR="004F1B0A" w:rsidRPr="00372F84" w:rsidRDefault="004F1B0A" w:rsidP="009E327E">
      <w:pPr>
        <w:pStyle w:val="ListParagraph"/>
        <w:numPr>
          <w:ilvl w:val="0"/>
          <w:numId w:val="35"/>
        </w:numPr>
        <w:spacing w:before="120" w:line="340" w:lineRule="atLeast"/>
        <w:ind w:left="357" w:hanging="357"/>
        <w:jc w:val="both"/>
        <w:rPr>
          <w:rFonts w:ascii="Calibri" w:hAnsi="Calibri"/>
        </w:rPr>
      </w:pPr>
      <w:r w:rsidRPr="00372F84">
        <w:rPr>
          <w:rFonts w:ascii="Calibri" w:hAnsi="Calibri"/>
        </w:rPr>
        <w:t>Το μάθημα που αντιστοιχεί στις 14 ώρες άσκησης στην Τεχνολογία τροφίμων Ζωικής Προέλευσης θα εξετάζεται γραπτά στην εξεταστική περίοδο του 9</w:t>
      </w:r>
      <w:r w:rsidRPr="00372F84">
        <w:rPr>
          <w:rFonts w:ascii="Calibri" w:hAnsi="Calibri"/>
          <w:vertAlign w:val="superscript"/>
        </w:rPr>
        <w:t>ου</w:t>
      </w:r>
      <w:r w:rsidRPr="00372F84">
        <w:rPr>
          <w:rFonts w:ascii="Calibri" w:hAnsi="Calibri"/>
        </w:rPr>
        <w:t xml:space="preserve"> εξαμήνου.</w:t>
      </w:r>
    </w:p>
    <w:p w:rsidR="004F1B0A" w:rsidRPr="00372F84" w:rsidRDefault="004F1B0A" w:rsidP="009E327E">
      <w:pPr>
        <w:spacing w:before="120" w:line="340" w:lineRule="atLeast"/>
        <w:rPr>
          <w:rFonts w:ascii="Calibri" w:hAnsi="Calibri"/>
        </w:rPr>
      </w:pPr>
    </w:p>
    <w:p w:rsidR="004F1B0A" w:rsidRPr="009E327E" w:rsidRDefault="004F1B0A" w:rsidP="00C2610B">
      <w:pPr>
        <w:spacing w:line="340" w:lineRule="atLeast"/>
        <w:rPr>
          <w:rFonts w:ascii="Calibri" w:hAnsi="Calibri"/>
        </w:rPr>
      </w:pPr>
    </w:p>
    <w:p w:rsidR="004F1B0A" w:rsidRPr="009E327E" w:rsidRDefault="004F1B0A" w:rsidP="00C2610B">
      <w:pPr>
        <w:spacing w:line="340" w:lineRule="atLeast"/>
        <w:rPr>
          <w:rFonts w:ascii="Calibri" w:hAnsi="Calibri"/>
        </w:rPr>
      </w:pPr>
      <w:r w:rsidRPr="009E327E">
        <w:rPr>
          <w:rFonts w:ascii="Calibri" w:hAnsi="Calibri"/>
        </w:rPr>
        <w:br w:type="page"/>
      </w:r>
    </w:p>
    <w:tbl>
      <w:tblPr>
        <w:tblW w:w="9785" w:type="dxa"/>
        <w:tblLayout w:type="fixed"/>
        <w:tblCellMar>
          <w:left w:w="30" w:type="dxa"/>
          <w:right w:w="30" w:type="dxa"/>
        </w:tblCellMar>
        <w:tblLook w:val="0000"/>
      </w:tblPr>
      <w:tblGrid>
        <w:gridCol w:w="694"/>
        <w:gridCol w:w="6176"/>
        <w:gridCol w:w="851"/>
        <w:gridCol w:w="1032"/>
        <w:gridCol w:w="1032"/>
      </w:tblGrid>
      <w:tr w:rsidR="004F1B0A" w:rsidRPr="00593203" w:rsidTr="00593203">
        <w:trPr>
          <w:trHeight w:val="290"/>
        </w:trPr>
        <w:tc>
          <w:tcPr>
            <w:tcW w:w="6870" w:type="dxa"/>
            <w:gridSpan w:val="2"/>
            <w:tcBorders>
              <w:top w:val="single" w:sz="6" w:space="0" w:color="auto"/>
              <w:left w:val="single" w:sz="6" w:space="0" w:color="auto"/>
              <w:bottom w:val="single" w:sz="6" w:space="0" w:color="auto"/>
              <w:right w:val="nil"/>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10ο Εξάμηνο</w:t>
            </w:r>
          </w:p>
        </w:tc>
        <w:tc>
          <w:tcPr>
            <w:tcW w:w="851" w:type="dxa"/>
            <w:tcBorders>
              <w:top w:val="single" w:sz="6" w:space="0" w:color="auto"/>
              <w:left w:val="nil"/>
              <w:bottom w:val="single" w:sz="6" w:space="0" w:color="auto"/>
              <w:right w:val="nil"/>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p>
        </w:tc>
        <w:tc>
          <w:tcPr>
            <w:tcW w:w="1032" w:type="dxa"/>
            <w:tcBorders>
              <w:top w:val="single" w:sz="6" w:space="0" w:color="auto"/>
              <w:left w:val="nil"/>
              <w:bottom w:val="single" w:sz="6" w:space="0" w:color="auto"/>
              <w:right w:val="nil"/>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p>
        </w:tc>
        <w:tc>
          <w:tcPr>
            <w:tcW w:w="1032" w:type="dxa"/>
            <w:tcBorders>
              <w:top w:val="single" w:sz="6" w:space="0" w:color="auto"/>
              <w:left w:val="nil"/>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κωδ.</w:t>
            </w: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Μάθημα</w:t>
            </w:r>
          </w:p>
        </w:tc>
        <w:tc>
          <w:tcPr>
            <w:tcW w:w="1883" w:type="dxa"/>
            <w:gridSpan w:val="2"/>
            <w:tcBorders>
              <w:top w:val="single" w:sz="6" w:space="0" w:color="auto"/>
              <w:left w:val="single" w:sz="6" w:space="0" w:color="auto"/>
              <w:bottom w:val="single" w:sz="6" w:space="0" w:color="auto"/>
              <w:right w:val="nil"/>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Ώρες/εξάμηνο</w:t>
            </w:r>
          </w:p>
        </w:tc>
        <w:tc>
          <w:tcPr>
            <w:tcW w:w="1032" w:type="dxa"/>
            <w:tcBorders>
              <w:top w:val="single" w:sz="6" w:space="0" w:color="auto"/>
              <w:left w:val="nil"/>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Θεωρία</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Ασκήσεις</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b/>
                <w:bCs/>
                <w:color w:val="000000"/>
                <w:lang w:eastAsia="ja-JP"/>
              </w:rPr>
            </w:pPr>
            <w:r w:rsidRPr="00593203">
              <w:rPr>
                <w:rFonts w:ascii="Calibri" w:eastAsia="MS Mincho" w:hAnsi="Calibri" w:cs="Arial"/>
                <w:b/>
                <w:bCs/>
                <w:color w:val="000000"/>
                <w:lang w:eastAsia="ja-JP"/>
              </w:rPr>
              <w:t>ΠΜ</w:t>
            </w:r>
            <w:r>
              <w:rPr>
                <w:rFonts w:ascii="Calibri" w:eastAsia="MS Mincho" w:hAnsi="Calibri" w:cs="Arial"/>
                <w:b/>
                <w:bCs/>
                <w:color w:val="000000"/>
                <w:lang w:eastAsia="ja-JP"/>
              </w:rPr>
              <w:t>*</w:t>
            </w: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color w:val="000000"/>
                <w:lang w:eastAsia="ja-JP"/>
              </w:rPr>
            </w:pPr>
            <w:r w:rsidRPr="00593203">
              <w:rPr>
                <w:rFonts w:ascii="Calibri" w:eastAsia="MS Mincho" w:hAnsi="Calibri" w:cs="Arial"/>
                <w:color w:val="000000"/>
                <w:lang w:eastAsia="ja-JP"/>
              </w:rPr>
              <w:t>10.1</w:t>
            </w: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color w:val="000000"/>
                <w:lang w:eastAsia="ja-JP"/>
              </w:rPr>
            </w:pPr>
            <w:r w:rsidRPr="00593203">
              <w:rPr>
                <w:rFonts w:ascii="Calibri" w:eastAsia="MS Mincho" w:hAnsi="Calibri" w:cs="Arial"/>
                <w:color w:val="000000"/>
                <w:lang w:eastAsia="ja-JP"/>
              </w:rPr>
              <w:t>Άσκηση στο Νεκροτομείο. Στοιχεία Κτηνιατροδικαστικής.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color w:val="000000"/>
                <w:lang w:eastAsia="ja-JP"/>
              </w:rPr>
            </w:pPr>
            <w:r w:rsidRPr="00593203">
              <w:rPr>
                <w:rFonts w:ascii="Calibri" w:eastAsia="MS Mincho" w:hAnsi="Calibri" w:cs="Arial"/>
                <w:color w:val="000000"/>
                <w:lang w:eastAsia="ja-JP"/>
              </w:rPr>
              <w:t>38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r w:rsidRPr="00593203">
              <w:rPr>
                <w:rFonts w:ascii="Calibri" w:eastAsia="MS Mincho" w:hAnsi="Calibri" w:cs="Calibri"/>
                <w:color w:val="000000"/>
                <w:lang w:eastAsia="ja-JP"/>
              </w:rPr>
              <w:t>1,5</w:t>
            </w: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color w:val="000000"/>
                <w:lang w:eastAsia="ja-JP"/>
              </w:rPr>
            </w:pPr>
            <w:r w:rsidRPr="00593203">
              <w:rPr>
                <w:rFonts w:ascii="Calibri" w:eastAsia="MS Mincho" w:hAnsi="Calibri" w:cs="Arial"/>
                <w:color w:val="000000"/>
                <w:lang w:eastAsia="ja-JP"/>
              </w:rPr>
              <w:t>10.2</w:t>
            </w: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color w:val="000000"/>
                <w:lang w:eastAsia="ja-JP"/>
              </w:rPr>
            </w:pPr>
            <w:r w:rsidRPr="00593203">
              <w:rPr>
                <w:rFonts w:ascii="Calibri" w:eastAsia="MS Mincho" w:hAnsi="Calibri" w:cs="Arial"/>
                <w:color w:val="000000"/>
                <w:lang w:eastAsia="ja-JP"/>
              </w:rPr>
              <w:t xml:space="preserve">Κλινική Άσκηση στα Ζώα Συντροφιάς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color w:val="000000"/>
                <w:lang w:eastAsia="ja-JP"/>
              </w:rPr>
            </w:pPr>
            <w:r w:rsidRPr="00593203">
              <w:rPr>
                <w:rFonts w:ascii="Calibri" w:eastAsia="MS Mincho" w:hAnsi="Calibri" w:cs="Arial"/>
                <w:color w:val="000000"/>
                <w:lang w:eastAsia="ja-JP"/>
              </w:rPr>
              <w:t>108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r w:rsidRPr="00593203">
              <w:rPr>
                <w:rFonts w:ascii="Calibri" w:eastAsia="MS Mincho" w:hAnsi="Calibri" w:cs="Calibri"/>
                <w:color w:val="000000"/>
                <w:lang w:eastAsia="ja-JP"/>
              </w:rPr>
              <w:t>4,5</w:t>
            </w: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color w:val="000000"/>
                <w:lang w:eastAsia="ja-JP"/>
              </w:rPr>
            </w:pPr>
            <w:r w:rsidRPr="00593203">
              <w:rPr>
                <w:rFonts w:ascii="Calibri" w:eastAsia="MS Mincho" w:hAnsi="Calibri" w:cs="Arial"/>
                <w:color w:val="000000"/>
                <w:lang w:eastAsia="ja-JP"/>
              </w:rPr>
              <w:t>10.3</w:t>
            </w: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color w:val="000000"/>
                <w:lang w:eastAsia="ja-JP"/>
              </w:rPr>
            </w:pPr>
            <w:r w:rsidRPr="00593203">
              <w:rPr>
                <w:rFonts w:ascii="Calibri" w:eastAsia="MS Mincho" w:hAnsi="Calibri" w:cs="Arial"/>
                <w:color w:val="000000"/>
                <w:lang w:eastAsia="ja-JP"/>
              </w:rPr>
              <w:t>Κλινική Άσκηση στα Παραγωγικά Ζώα</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color w:val="000000"/>
                <w:lang w:eastAsia="ja-JP"/>
              </w:rPr>
            </w:pPr>
            <w:r w:rsidRPr="00593203">
              <w:rPr>
                <w:rFonts w:ascii="Calibri" w:eastAsia="MS Mincho" w:hAnsi="Calibri" w:cs="Arial"/>
                <w:color w:val="000000"/>
                <w:lang w:eastAsia="ja-JP"/>
              </w:rPr>
              <w:t>108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r w:rsidRPr="00593203">
              <w:rPr>
                <w:rFonts w:ascii="Calibri" w:eastAsia="MS Mincho" w:hAnsi="Calibri" w:cs="Calibri"/>
                <w:color w:val="000000"/>
                <w:lang w:eastAsia="ja-JP"/>
              </w:rPr>
              <w:t>4,5</w:t>
            </w:r>
          </w:p>
        </w:tc>
      </w:tr>
      <w:tr w:rsidR="004F1B0A" w:rsidRPr="00593203" w:rsidTr="00593203">
        <w:trPr>
          <w:trHeight w:val="535"/>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Arial"/>
                <w:color w:val="000000"/>
                <w:lang w:eastAsia="ja-JP"/>
              </w:rPr>
            </w:pPr>
            <w:r w:rsidRPr="00593203">
              <w:rPr>
                <w:rFonts w:ascii="Calibri" w:eastAsia="MS Mincho" w:hAnsi="Calibri" w:cs="Arial"/>
                <w:color w:val="000000"/>
                <w:lang w:eastAsia="ja-JP"/>
              </w:rPr>
              <w:t>10.4</w:t>
            </w:r>
          </w:p>
        </w:tc>
        <w:tc>
          <w:tcPr>
            <w:tcW w:w="7027" w:type="dxa"/>
            <w:gridSpan w:val="2"/>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Calibri"/>
                <w:color w:val="000000"/>
                <w:lang w:eastAsia="ja-JP"/>
              </w:rPr>
            </w:pPr>
            <w:r w:rsidRPr="00593203">
              <w:rPr>
                <w:rFonts w:ascii="Calibri" w:eastAsia="MS Mincho" w:hAnsi="Calibri" w:cs="Calibri"/>
                <w:color w:val="000000"/>
                <w:lang w:eastAsia="ja-JP"/>
              </w:rPr>
              <w:t>Άσκηση στην Υγιεινή και Τεχνολογία Τροφίμων Ζωικής Προέ</w:t>
            </w:r>
          </w:p>
          <w:p w:rsidR="004F1B0A" w:rsidRPr="00593203" w:rsidRDefault="004F1B0A">
            <w:pPr>
              <w:autoSpaceDE w:val="0"/>
              <w:autoSpaceDN w:val="0"/>
              <w:adjustRightInd w:val="0"/>
              <w:rPr>
                <w:rFonts w:ascii="Calibri" w:eastAsia="MS Mincho" w:hAnsi="Calibri" w:cs="Calibri"/>
                <w:color w:val="000000"/>
                <w:lang w:eastAsia="ja-JP"/>
              </w:rPr>
            </w:pPr>
            <w:r w:rsidRPr="00593203">
              <w:rPr>
                <w:rFonts w:ascii="Calibri" w:eastAsia="MS Mincho" w:hAnsi="Calibri" w:cs="Calibri"/>
                <w:color w:val="000000"/>
                <w:lang w:eastAsia="ja-JP"/>
              </w:rPr>
              <w:t>λευσης</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color w:val="000000"/>
                <w:lang w:eastAsia="ja-JP"/>
              </w:rPr>
            </w:pPr>
            <w:r w:rsidRPr="00593203">
              <w:rPr>
                <w:rFonts w:ascii="Calibri" w:eastAsia="MS Mincho" w:hAnsi="Calibri" w:cs="Arial"/>
                <w:color w:val="000000"/>
                <w:lang w:eastAsia="ja-JP"/>
              </w:rPr>
              <w:t>46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r w:rsidRPr="00593203">
              <w:rPr>
                <w:rFonts w:ascii="Calibri" w:eastAsia="MS Mincho" w:hAnsi="Calibri" w:cs="Calibri"/>
                <w:color w:val="000000"/>
                <w:lang w:eastAsia="ja-JP"/>
              </w:rPr>
              <w:t>2</w:t>
            </w: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center"/>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 xml:space="preserve">Σύνολο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300</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12,5</w:t>
            </w: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Ώρες/εβδομάδα</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23,1</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p>
        </w:tc>
      </w:tr>
      <w:tr w:rsidR="004F1B0A" w:rsidRPr="00593203" w:rsidTr="00593203">
        <w:trPr>
          <w:trHeight w:val="290"/>
        </w:trPr>
        <w:tc>
          <w:tcPr>
            <w:tcW w:w="694" w:type="dxa"/>
            <w:tcBorders>
              <w:top w:val="single" w:sz="6" w:space="0" w:color="auto"/>
              <w:left w:val="single" w:sz="2" w:space="0" w:color="000000"/>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 xml:space="preserve">Σύνολο ωρών Κλ.Α.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828</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 xml:space="preserve">Γενικό Σύνολο ωρών Πρ. Α. + Κλ.Α. </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1916</w:t>
            </w: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Σύνολο ΠΜ</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280</w:t>
            </w: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ΠΜ Μαθημάτων Επιλογής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14</w:t>
            </w: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ΠΜ Εκπαίδευσης εκτός Τμήματος</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6</w:t>
            </w:r>
          </w:p>
        </w:tc>
      </w:tr>
      <w:tr w:rsidR="004F1B0A" w:rsidRPr="00593203" w:rsidTr="00593203">
        <w:trPr>
          <w:trHeight w:val="290"/>
        </w:trPr>
        <w:tc>
          <w:tcPr>
            <w:tcW w:w="694"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6176"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rPr>
                <w:rFonts w:ascii="Calibri" w:eastAsia="MS Mincho" w:hAnsi="Calibri" w:cs="Arial"/>
                <w:b/>
                <w:bCs/>
                <w:color w:val="000000"/>
                <w:lang w:eastAsia="ja-JP"/>
              </w:rPr>
            </w:pPr>
            <w:r w:rsidRPr="00593203">
              <w:rPr>
                <w:rFonts w:ascii="Calibri" w:eastAsia="MS Mincho" w:hAnsi="Calibri" w:cs="Arial"/>
                <w:b/>
                <w:bCs/>
                <w:color w:val="000000"/>
                <w:lang w:eastAsia="ja-JP"/>
              </w:rPr>
              <w:t>Γενικό Σύνολο Πιστωτικών Μονάδων</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Calibri"/>
                <w:color w:val="000000"/>
                <w:lang w:eastAsia="ja-JP"/>
              </w:rPr>
            </w:pPr>
          </w:p>
        </w:tc>
        <w:tc>
          <w:tcPr>
            <w:tcW w:w="1032" w:type="dxa"/>
            <w:tcBorders>
              <w:top w:val="single" w:sz="6" w:space="0" w:color="auto"/>
              <w:left w:val="single" w:sz="6" w:space="0" w:color="auto"/>
              <w:bottom w:val="single" w:sz="6" w:space="0" w:color="auto"/>
              <w:right w:val="single" w:sz="6" w:space="0" w:color="auto"/>
            </w:tcBorders>
            <w:shd w:val="solid" w:color="FFFFFF" w:fill="auto"/>
          </w:tcPr>
          <w:p w:rsidR="004F1B0A" w:rsidRPr="00593203" w:rsidRDefault="004F1B0A">
            <w:pPr>
              <w:autoSpaceDE w:val="0"/>
              <w:autoSpaceDN w:val="0"/>
              <w:adjustRightInd w:val="0"/>
              <w:jc w:val="right"/>
              <w:rPr>
                <w:rFonts w:ascii="Calibri" w:eastAsia="MS Mincho" w:hAnsi="Calibri" w:cs="Arial"/>
                <w:b/>
                <w:bCs/>
                <w:color w:val="000000"/>
                <w:lang w:eastAsia="ja-JP"/>
              </w:rPr>
            </w:pPr>
            <w:r w:rsidRPr="00593203">
              <w:rPr>
                <w:rFonts w:ascii="Calibri" w:eastAsia="MS Mincho" w:hAnsi="Calibri" w:cs="Arial"/>
                <w:b/>
                <w:bCs/>
                <w:color w:val="000000"/>
                <w:lang w:eastAsia="ja-JP"/>
              </w:rPr>
              <w:t>300</w:t>
            </w:r>
          </w:p>
        </w:tc>
      </w:tr>
    </w:tbl>
    <w:p w:rsidR="004F1B0A" w:rsidRDefault="004F1B0A" w:rsidP="00C2610B">
      <w:pPr>
        <w:spacing w:line="340" w:lineRule="atLeast"/>
        <w:rPr>
          <w:rFonts w:ascii="Calibri" w:hAnsi="Calibri"/>
          <w:lang w:val="en-US"/>
        </w:rPr>
      </w:pPr>
    </w:p>
    <w:p w:rsidR="004F1B0A" w:rsidRPr="00BE6D39" w:rsidRDefault="004F1B0A" w:rsidP="00C2610B">
      <w:pPr>
        <w:spacing w:line="340" w:lineRule="atLeast"/>
        <w:rPr>
          <w:rFonts w:ascii="Calibri" w:hAnsi="Calibri"/>
        </w:rPr>
      </w:pPr>
      <w:r>
        <w:rPr>
          <w:rFonts w:ascii="Calibri" w:hAnsi="Calibri"/>
        </w:rPr>
        <w:t>* Πιστωτικές Μονάδες</w:t>
      </w: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Pr="00372F84" w:rsidRDefault="004F1B0A" w:rsidP="00BE6D39">
      <w:pPr>
        <w:spacing w:line="360" w:lineRule="auto"/>
        <w:rPr>
          <w:rFonts w:ascii="Calibri" w:hAnsi="Calibri" w:cs="Arial"/>
          <w:b/>
        </w:rPr>
      </w:pPr>
      <w:r>
        <w:rPr>
          <w:rFonts w:ascii="Calibri" w:hAnsi="Calibri"/>
        </w:rPr>
        <w:br w:type="page"/>
      </w:r>
      <w:r w:rsidRPr="00372F84">
        <w:rPr>
          <w:rFonts w:ascii="Calibri" w:hAnsi="Calibri" w:cs="Arial"/>
          <w:b/>
        </w:rPr>
        <w:t>Άσκηση στο Νεκροτομείο. Στοιχεία Κτηνιατροδικαστικής.</w:t>
      </w:r>
    </w:p>
    <w:p w:rsidR="004F1B0A" w:rsidRPr="00372F84" w:rsidRDefault="004F1B0A" w:rsidP="00BE6D39">
      <w:pPr>
        <w:spacing w:line="360" w:lineRule="auto"/>
        <w:rPr>
          <w:rFonts w:ascii="Calibri" w:hAnsi="Calibri"/>
        </w:rPr>
      </w:pPr>
      <w:r>
        <w:rPr>
          <w:rFonts w:ascii="Calibri" w:hAnsi="Calibri"/>
        </w:rPr>
        <w:tab/>
      </w:r>
      <w:r w:rsidRPr="00372F84">
        <w:rPr>
          <w:rFonts w:ascii="Calibri" w:hAnsi="Calibri"/>
        </w:rPr>
        <w:t>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ασκούνται κατά ομάδες, σε καθημερινή βάση, στο νεκροτομείο, πραγματοποιώντας νεκροτομές τόσο σε ζώα συντροφιάς όσο και σε παραγωγικά ζώα. Η εκπαίδευση περιλαμβάνει πλήρεις νεκροτομές, καθώς και ενδελεχή ανάλυση και συζήτηση των αλλοιώσεων των οργάνων που παρατηρούνται. </w:t>
      </w:r>
    </w:p>
    <w:p w:rsidR="004F1B0A" w:rsidRPr="00372F84" w:rsidRDefault="004F1B0A" w:rsidP="00BE6D39">
      <w:pPr>
        <w:spacing w:line="360" w:lineRule="auto"/>
        <w:rPr>
          <w:rFonts w:ascii="Calibri" w:hAnsi="Calibri"/>
        </w:rPr>
      </w:pPr>
      <w:r>
        <w:rPr>
          <w:rFonts w:ascii="Calibri" w:hAnsi="Calibri"/>
        </w:rPr>
        <w:br w:type="page"/>
      </w:r>
    </w:p>
    <w:p w:rsidR="004F1B0A" w:rsidRPr="00372F84" w:rsidRDefault="004F1B0A" w:rsidP="00BE6D39">
      <w:pPr>
        <w:spacing w:line="360" w:lineRule="auto"/>
        <w:rPr>
          <w:rFonts w:ascii="Calibri" w:hAnsi="Calibri"/>
          <w:b/>
        </w:rPr>
      </w:pPr>
      <w:r w:rsidRPr="00372F84">
        <w:rPr>
          <w:rFonts w:ascii="Calibri" w:hAnsi="Calibri"/>
          <w:b/>
        </w:rPr>
        <w:t>Κλινική Άσκηση στα Ζώα Συντροφιάς</w:t>
      </w:r>
    </w:p>
    <w:p w:rsidR="004F1B0A" w:rsidRPr="00372F84" w:rsidRDefault="004F1B0A" w:rsidP="00BE6D39">
      <w:pPr>
        <w:spacing w:line="360" w:lineRule="auto"/>
        <w:jc w:val="both"/>
        <w:rPr>
          <w:rFonts w:ascii="Calibri" w:hAnsi="Calibri"/>
        </w:rPr>
      </w:pPr>
      <w:r>
        <w:rPr>
          <w:rFonts w:ascii="Calibri" w:hAnsi="Calibri"/>
        </w:rPr>
        <w:tab/>
      </w:r>
      <w:r w:rsidRPr="00372F84">
        <w:rPr>
          <w:rFonts w:ascii="Calibri" w:hAnsi="Calibri"/>
        </w:rPr>
        <w:t>Η εκπαίδευση των φοιτητών στην Κλινική των Ζώων Συντροφιάς (ΚΖΣ), κατά το 7</w:t>
      </w:r>
      <w:r w:rsidRPr="00372F84">
        <w:rPr>
          <w:rFonts w:ascii="Calibri" w:hAnsi="Calibri"/>
          <w:vertAlign w:val="superscript"/>
        </w:rPr>
        <w:t>ο</w:t>
      </w:r>
      <w:r w:rsidRPr="00372F84">
        <w:rPr>
          <w:rFonts w:ascii="Calibri" w:hAnsi="Calibri"/>
        </w:rPr>
        <w:t>, 8</w:t>
      </w:r>
      <w:r w:rsidRPr="00372F84">
        <w:rPr>
          <w:rFonts w:ascii="Calibri" w:hAnsi="Calibri"/>
          <w:vertAlign w:val="superscript"/>
        </w:rPr>
        <w:t>ο</w:t>
      </w:r>
      <w:r w:rsidRPr="00372F84">
        <w:rPr>
          <w:rFonts w:ascii="Calibri" w:hAnsi="Calibri"/>
        </w:rPr>
        <w:t>, 9</w:t>
      </w:r>
      <w:r w:rsidRPr="00372F84">
        <w:rPr>
          <w:rFonts w:ascii="Calibri" w:hAnsi="Calibri"/>
          <w:vertAlign w:val="superscript"/>
        </w:rPr>
        <w:t>ο</w:t>
      </w:r>
      <w:r w:rsidRPr="00372F84">
        <w:rPr>
          <w:rFonts w:ascii="Calibri" w:hAnsi="Calibri"/>
        </w:rPr>
        <w:t xml:space="preserve"> και 10</w:t>
      </w:r>
      <w:r w:rsidRPr="00372F84">
        <w:rPr>
          <w:rFonts w:ascii="Calibri" w:hAnsi="Calibri"/>
          <w:vertAlign w:val="superscript"/>
        </w:rPr>
        <w:t>ο</w:t>
      </w:r>
      <w:r w:rsidRPr="00372F84">
        <w:rPr>
          <w:rFonts w:ascii="Calibri" w:hAnsi="Calibri"/>
        </w:rPr>
        <w:t xml:space="preserve"> εξάμηνο σπουδών, περιλαμβάνει την εκ περιτροπής και κατά ομάδες άσκηση στην Παθολογία, τη Χειρουργική και τη Μαιευτική, την Εντατική Νοσηλεία, την Αναισθησιολογία, την Οφθ</w:t>
      </w:r>
      <w:r>
        <w:rPr>
          <w:rFonts w:ascii="Calibri" w:hAnsi="Calibri"/>
        </w:rPr>
        <w:t xml:space="preserve">αλμολογία, την Οδοντιατρική, </w:t>
      </w:r>
      <w:r w:rsidRPr="00372F84">
        <w:rPr>
          <w:rFonts w:ascii="Calibri" w:hAnsi="Calibri"/>
        </w:rPr>
        <w:t xml:space="preserve">την Απεικονιστική </w:t>
      </w:r>
      <w:r w:rsidRPr="00B755D9">
        <w:rPr>
          <w:rFonts w:ascii="Calibri" w:hAnsi="Calibri"/>
        </w:rPr>
        <w:t>Διάγνωση</w:t>
      </w:r>
      <w:r>
        <w:rPr>
          <w:rFonts w:ascii="Calibri" w:hAnsi="Calibri"/>
        </w:rPr>
        <w:t>, τα Ιπποειδή</w:t>
      </w:r>
      <w:r w:rsidRPr="00B755D9">
        <w:rPr>
          <w:rFonts w:ascii="Calibri" w:hAnsi="Calibri"/>
        </w:rPr>
        <w:t xml:space="preserve"> και το Διαγνωστικό Εργαστήριο.</w:t>
      </w:r>
      <w:r w:rsidRPr="00372F84">
        <w:rPr>
          <w:rFonts w:ascii="Calibri" w:hAnsi="Calibri"/>
        </w:rPr>
        <w:t xml:space="preserve"> Οι φοιτητές, με τη βοήθεια των μετεκπαιδευόμενων-μεταπτυχιακών κτηνιάτρων και των μελών ΔΕΠ της ΚΖΣ, εξετάζουν κλινικά, συλλέγουν διαγνωστικά υλικά και ερμηνεύουν τα αποτελέσματα των διαγνωστικών εξετάσεων που πραγματοποιούνται στα Ζώα Συντροφιάς, τόσο κατά τη λειτουργία των τακτικών Εξωτερικών Ιατρείων της ΚΖΣ, όσο και κατά την προσκόμιση έκτακτων ή επειγόντων περιστατικών. Επιπλέον, συμμετέχουν στη διαμόρφωση των εμβολιακών προγραμμάτων και πραγματοποιούν εμβολιασμούς στα ζώα που προσκομίζονται για το σκοπό αυτό. Τέλος, 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συμμετέχουν σε 24ωρη βάση στις εφημερίες των μονάδων της ΚΖΣ.</w:t>
      </w:r>
    </w:p>
    <w:p w:rsidR="004F1B0A" w:rsidRPr="00372F84" w:rsidRDefault="004F1B0A" w:rsidP="00BE6D39">
      <w:pPr>
        <w:spacing w:line="360" w:lineRule="auto"/>
        <w:rPr>
          <w:rFonts w:ascii="Calibri" w:hAnsi="Calibri"/>
        </w:rPr>
      </w:pPr>
      <w:r>
        <w:rPr>
          <w:rFonts w:ascii="Calibri" w:hAnsi="Calibri"/>
        </w:rPr>
        <w:br w:type="page"/>
      </w:r>
    </w:p>
    <w:p w:rsidR="004F1B0A" w:rsidRPr="00372F84" w:rsidRDefault="004F1B0A" w:rsidP="00BE6D39">
      <w:pPr>
        <w:spacing w:line="360" w:lineRule="auto"/>
        <w:rPr>
          <w:rFonts w:ascii="Calibri" w:hAnsi="Calibri"/>
          <w:b/>
        </w:rPr>
      </w:pPr>
      <w:r w:rsidRPr="00372F84">
        <w:rPr>
          <w:rFonts w:ascii="Calibri" w:hAnsi="Calibri"/>
          <w:b/>
        </w:rPr>
        <w:t>Κλινική Άσκηση στα Παραγωγικά Ζώα</w:t>
      </w:r>
    </w:p>
    <w:p w:rsidR="004F1B0A" w:rsidRPr="00372F84" w:rsidRDefault="004F1B0A" w:rsidP="00BE6D39">
      <w:pPr>
        <w:spacing w:line="360" w:lineRule="auto"/>
        <w:jc w:val="both"/>
        <w:rPr>
          <w:rFonts w:ascii="Calibri" w:hAnsi="Calibri"/>
        </w:rPr>
      </w:pPr>
      <w:r>
        <w:rPr>
          <w:rFonts w:ascii="Calibri" w:hAnsi="Calibri"/>
        </w:rPr>
        <w:tab/>
      </w:r>
      <w:r w:rsidRPr="00372F84">
        <w:rPr>
          <w:rFonts w:ascii="Calibri" w:hAnsi="Calibri"/>
        </w:rPr>
        <w:t>Η εκπαίδευση των φοιτητών στην Κλινική των Παραγωγικών Ζώων (ΚΠΖ), κατά το 7</w:t>
      </w:r>
      <w:r w:rsidRPr="00372F84">
        <w:rPr>
          <w:rFonts w:ascii="Calibri" w:hAnsi="Calibri"/>
          <w:vertAlign w:val="superscript"/>
        </w:rPr>
        <w:t>ο</w:t>
      </w:r>
      <w:r w:rsidRPr="00372F84">
        <w:rPr>
          <w:rFonts w:ascii="Calibri" w:hAnsi="Calibri"/>
        </w:rPr>
        <w:t>, 8</w:t>
      </w:r>
      <w:r w:rsidRPr="00372F84">
        <w:rPr>
          <w:rFonts w:ascii="Calibri" w:hAnsi="Calibri"/>
          <w:vertAlign w:val="superscript"/>
        </w:rPr>
        <w:t>ο</w:t>
      </w:r>
      <w:r w:rsidRPr="00372F84">
        <w:rPr>
          <w:rFonts w:ascii="Calibri" w:hAnsi="Calibri"/>
        </w:rPr>
        <w:t>, 9</w:t>
      </w:r>
      <w:r w:rsidRPr="00372F84">
        <w:rPr>
          <w:rFonts w:ascii="Calibri" w:hAnsi="Calibri"/>
          <w:vertAlign w:val="superscript"/>
        </w:rPr>
        <w:t>ο</w:t>
      </w:r>
      <w:r w:rsidRPr="00372F84">
        <w:rPr>
          <w:rFonts w:ascii="Calibri" w:hAnsi="Calibri"/>
        </w:rPr>
        <w:t xml:space="preserve"> και 10</w:t>
      </w:r>
      <w:r w:rsidRPr="00372F84">
        <w:rPr>
          <w:rFonts w:ascii="Calibri" w:hAnsi="Calibri"/>
          <w:vertAlign w:val="superscript"/>
        </w:rPr>
        <w:t>ο</w:t>
      </w:r>
      <w:r w:rsidRPr="00372F84">
        <w:rPr>
          <w:rFonts w:ascii="Calibri" w:hAnsi="Calibri"/>
        </w:rPr>
        <w:t xml:space="preserve"> εξάμηνο σπουδών, περιλαμβάνει την εκ περιτροπής και κατά ομάδες άσκηση στη Μαιευτική, την Παθολογία και τη Χειρουργική. Η εκπαίδευσή τους περιλαμβάνει: </w:t>
      </w:r>
      <w:r w:rsidRPr="00372F84">
        <w:rPr>
          <w:rFonts w:ascii="Calibri" w:hAnsi="Calibri"/>
          <w:b/>
        </w:rPr>
        <w:t>α)</w:t>
      </w:r>
      <w:r w:rsidRPr="00372F84">
        <w:rPr>
          <w:rFonts w:ascii="Calibri" w:hAnsi="Calibri"/>
        </w:rPr>
        <w:t xml:space="preserve"> προγραμματισμένες και έκτακτες επισκέψεις που πραγματοποιούνται καθημερινά σε εκτροφές μικρών και μεγάλων μηρυκαστικών, χοίρων, κονίκλων και πτηνών για τη συλλογή στοιχείων, τη διενέργεια δειγματοληψιών, την πραγματοποίηση προληπτικών επεμβάσεων και τη διάγνωση και την αντιμετώπιση κλινικών περιστατικών, </w:t>
      </w:r>
      <w:r w:rsidRPr="00372F84">
        <w:rPr>
          <w:rFonts w:ascii="Calibri" w:hAnsi="Calibri"/>
          <w:b/>
        </w:rPr>
        <w:t>β)</w:t>
      </w:r>
      <w:r w:rsidRPr="00372F84">
        <w:rPr>
          <w:rFonts w:ascii="Calibri" w:hAnsi="Calibri"/>
        </w:rPr>
        <w:t xml:space="preserve"> την αντιμετώπιση και τη νοσηλεία μικρών και μεγάλων μηρυκαστικών που προσκομίζονται στο Νοσοκομείο της Κλινικής Παραγωγικών Ζώων από ιδιώτες και από το ποιμνιοστάσιο του Τμήματος, </w:t>
      </w:r>
      <w:r w:rsidRPr="00372F84">
        <w:rPr>
          <w:rFonts w:ascii="Calibri" w:hAnsi="Calibri"/>
          <w:b/>
        </w:rPr>
        <w:t>γ)</w:t>
      </w:r>
      <w:r w:rsidRPr="00372F84">
        <w:rPr>
          <w:rFonts w:ascii="Calibri" w:hAnsi="Calibri"/>
        </w:rPr>
        <w:t xml:space="preserve"> προγραμματισμένες ασκήσεις και χειρουργικές επεμβάσεις σε πτωματικά υλικά (π.χ. ποδοκομία, συρραφή μαστών και άλλων ιστών, εμβρυοτομή, ψηλάφηση μήτρας κ.λπ.) και σε ζώα (π.χ. καισαρική, λαπαροτομή, παρακέντηση μεγάλης κοιλίας κ.λπ.), </w:t>
      </w:r>
      <w:r w:rsidRPr="00372F84">
        <w:rPr>
          <w:rFonts w:ascii="Calibri" w:hAnsi="Calibri"/>
          <w:b/>
        </w:rPr>
        <w:t>δ)</w:t>
      </w:r>
      <w:r w:rsidRPr="00372F84">
        <w:rPr>
          <w:rFonts w:ascii="Calibri" w:hAnsi="Calibri"/>
        </w:rPr>
        <w:t xml:space="preserve"> την κλινική και νεκροτομική εξέταση, καθώς και τις απαραίτητες εργαστηριακές εξετάσεις για τη διερεύνηση, διάγνωση και θεραπεία των παραγωγικών, καλλωπιστικών, οικόσιτων και ελεύθερα διαβιούντων πτηνών που προσκομίζονται στη μονάδα Παθολογίας Πτηνών και </w:t>
      </w:r>
      <w:r w:rsidRPr="00372F84">
        <w:rPr>
          <w:rFonts w:ascii="Calibri" w:hAnsi="Calibri"/>
          <w:b/>
        </w:rPr>
        <w:t>ε)</w:t>
      </w:r>
      <w:r w:rsidRPr="00372F84">
        <w:rPr>
          <w:rFonts w:ascii="Calibri" w:hAnsi="Calibri"/>
        </w:rPr>
        <w:t xml:space="preserve"> προγραμματισμένες διαγνωστικές εργαστηριακές ασκήσεις για την εξοικείωση των φοιτητών με τη συλλογή, συντήρηση, επεξεργασία, ανάλυση και αξιολόγηση αποτελεσμάτων δειγμάτων παθολογικών υλικών καθώς και γενετικού υλικού (σπέρμα και ωάρια/έμβρυα) Τέλος, οι φοιτητές του 9</w:t>
      </w:r>
      <w:r w:rsidRPr="00372F84">
        <w:rPr>
          <w:rFonts w:ascii="Calibri" w:hAnsi="Calibri"/>
          <w:vertAlign w:val="superscript"/>
        </w:rPr>
        <w:t>ου</w:t>
      </w:r>
      <w:r w:rsidRPr="00372F84">
        <w:rPr>
          <w:rFonts w:ascii="Calibri" w:hAnsi="Calibri"/>
        </w:rPr>
        <w:t xml:space="preserve"> και 10</w:t>
      </w:r>
      <w:r w:rsidRPr="00372F84">
        <w:rPr>
          <w:rFonts w:ascii="Calibri" w:hAnsi="Calibri"/>
          <w:vertAlign w:val="superscript"/>
        </w:rPr>
        <w:t>ου</w:t>
      </w:r>
      <w:r w:rsidRPr="00372F84">
        <w:rPr>
          <w:rFonts w:ascii="Calibri" w:hAnsi="Calibri"/>
        </w:rPr>
        <w:t xml:space="preserve"> εξαμήνου συμμετέχουν σε 24ωρη βάση στις εφημερίες του Νοσοκομείου της ΚΠΖ στο Κολχικό Λαγκαδά.</w:t>
      </w:r>
    </w:p>
    <w:p w:rsidR="004F1B0A" w:rsidRPr="00372F84" w:rsidRDefault="004F1B0A" w:rsidP="00BE6D39">
      <w:pPr>
        <w:rPr>
          <w:rFonts w:ascii="Calibri" w:hAnsi="Calibri"/>
        </w:rPr>
      </w:pPr>
    </w:p>
    <w:p w:rsidR="004F1B0A" w:rsidRPr="00372F84" w:rsidRDefault="004F1B0A" w:rsidP="00BE6D39">
      <w:pPr>
        <w:spacing w:before="120" w:line="340" w:lineRule="atLeast"/>
        <w:rPr>
          <w:rFonts w:ascii="Calibri" w:hAnsi="Calibri"/>
        </w:rPr>
      </w:pPr>
    </w:p>
    <w:p w:rsidR="004F1B0A" w:rsidRPr="00372F84" w:rsidRDefault="004F1B0A" w:rsidP="00BE6D39">
      <w:pPr>
        <w:spacing w:before="120" w:line="340" w:lineRule="atLeast"/>
        <w:rPr>
          <w:rFonts w:ascii="Calibri" w:hAnsi="Calibri"/>
        </w:rPr>
      </w:pPr>
    </w:p>
    <w:p w:rsidR="004F1B0A" w:rsidRPr="00372F84" w:rsidRDefault="004F1B0A" w:rsidP="00BE6D39">
      <w:pPr>
        <w:spacing w:before="120" w:line="340" w:lineRule="atLeast"/>
        <w:rPr>
          <w:rFonts w:ascii="Calibri" w:hAnsi="Calibri"/>
        </w:rPr>
      </w:pPr>
    </w:p>
    <w:p w:rsidR="004F1B0A" w:rsidRPr="00372F84" w:rsidRDefault="004F1B0A" w:rsidP="00BE6D39">
      <w:pPr>
        <w:spacing w:before="120" w:line="340" w:lineRule="atLeast"/>
        <w:rPr>
          <w:rFonts w:ascii="Calibri" w:hAnsi="Calibri"/>
        </w:rPr>
      </w:pPr>
    </w:p>
    <w:p w:rsidR="004F1B0A" w:rsidRPr="00372F84" w:rsidRDefault="004F1B0A" w:rsidP="00BE6D39">
      <w:pPr>
        <w:spacing w:before="120" w:line="340" w:lineRule="atLeast"/>
        <w:rPr>
          <w:rFonts w:ascii="Calibri" w:hAnsi="Calibri"/>
        </w:rPr>
      </w:pPr>
    </w:p>
    <w:p w:rsidR="004F1B0A" w:rsidRPr="00372F84" w:rsidRDefault="004F1B0A" w:rsidP="00BE6D39">
      <w:pPr>
        <w:spacing w:before="120" w:line="340" w:lineRule="atLeast"/>
        <w:rPr>
          <w:rFonts w:ascii="Calibri" w:hAnsi="Calibri"/>
        </w:rPr>
      </w:pPr>
      <w:r w:rsidRPr="00372F84">
        <w:rPr>
          <w:rFonts w:ascii="Calibri" w:hAnsi="Calibri"/>
        </w:rPr>
        <w:br w:type="page"/>
      </w:r>
    </w:p>
    <w:p w:rsidR="004F1B0A" w:rsidRDefault="004F1B0A" w:rsidP="00BE6D39">
      <w:pPr>
        <w:spacing w:before="120" w:line="340" w:lineRule="atLeast"/>
        <w:jc w:val="both"/>
        <w:rPr>
          <w:rFonts w:ascii="Calibri" w:hAnsi="Calibri"/>
          <w:b/>
        </w:rPr>
      </w:pPr>
      <w:r w:rsidRPr="00372F84">
        <w:rPr>
          <w:rFonts w:ascii="Calibri" w:hAnsi="Calibri" w:cs="Arial"/>
          <w:b/>
        </w:rPr>
        <w:t>Άσκηση στην Υγιεινή και Τεχνολογία Τροφίμων Ζωικής Προέλευση</w:t>
      </w:r>
      <w:r>
        <w:rPr>
          <w:rFonts w:ascii="Calibri" w:hAnsi="Calibri" w:cs="Arial"/>
          <w:b/>
        </w:rPr>
        <w:t>ς</w:t>
      </w:r>
      <w:r w:rsidRPr="00372F84">
        <w:rPr>
          <w:rFonts w:ascii="Calibri" w:hAnsi="Calibri"/>
          <w:b/>
        </w:rPr>
        <w:t xml:space="preserve"> (46 ώρες)</w:t>
      </w:r>
    </w:p>
    <w:p w:rsidR="004F1B0A" w:rsidRPr="00372F84" w:rsidRDefault="004F1B0A" w:rsidP="00BE6D39">
      <w:pPr>
        <w:spacing w:before="120" w:line="340" w:lineRule="atLeast"/>
        <w:jc w:val="both"/>
        <w:rPr>
          <w:rFonts w:ascii="Calibri" w:hAnsi="Calibri"/>
          <w:b/>
        </w:rPr>
      </w:pPr>
    </w:p>
    <w:p w:rsidR="004F1B0A" w:rsidRPr="00ED1FEE" w:rsidRDefault="004F1B0A" w:rsidP="00ED1FEE">
      <w:pPr>
        <w:tabs>
          <w:tab w:val="left" w:pos="8085"/>
        </w:tabs>
        <w:rPr>
          <w:rFonts w:eastAsia="MS Mincho"/>
          <w:lang w:eastAsia="ja-JP"/>
        </w:rPr>
      </w:pPr>
      <w:r w:rsidRPr="00372F84">
        <w:rPr>
          <w:rFonts w:ascii="Calibri" w:hAnsi="Calibri"/>
          <w:b/>
        </w:rPr>
        <w:t>Εργαστήριο</w:t>
      </w:r>
      <w:r>
        <w:rPr>
          <w:rFonts w:ascii="Calibri" w:hAnsi="Calibri"/>
          <w:b/>
        </w:rPr>
        <w:t xml:space="preserve"> Ασφάλειας και Ποιότητας του Γάλακτος και των Προϊόντων του</w:t>
      </w:r>
    </w:p>
    <w:p w:rsidR="004F1B0A" w:rsidRPr="00AA4A3C" w:rsidRDefault="004F1B0A" w:rsidP="00BE6D39">
      <w:pPr>
        <w:spacing w:before="120" w:line="340" w:lineRule="atLeast"/>
        <w:jc w:val="both"/>
        <w:rPr>
          <w:rFonts w:ascii="Calibri" w:hAnsi="Calibri"/>
          <w:b/>
        </w:rPr>
      </w:pPr>
      <w:r w:rsidRPr="00AA4A3C">
        <w:rPr>
          <w:rFonts w:ascii="Calibri" w:hAnsi="Calibri"/>
          <w:b/>
        </w:rPr>
        <w:t>Διδάσκοντες: Δ. Παπαγεωργίου, Δ. Φλετούρης, Α. Αγγελίδης</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4 ώρες</w:t>
      </w:r>
      <w:r w:rsidRPr="00372F84">
        <w:rPr>
          <w:rFonts w:ascii="Calibri" w:hAnsi="Calibri"/>
        </w:rPr>
        <w:tab/>
        <w:t>Εκπαιδευτική άσκηση σε Γαλακτοβιομηχανία ή τυροκομείο.</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5 ώρες</w:t>
      </w:r>
      <w:r w:rsidRPr="00372F84">
        <w:rPr>
          <w:rFonts w:ascii="Calibri" w:hAnsi="Calibri"/>
        </w:rPr>
        <w:tab/>
        <w:t>Παρασκευή τυριών (Φέτα ή Φορμαέλα και Ανθότυρος).</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3 ώρες</w:t>
      </w:r>
      <w:r w:rsidRPr="00372F84">
        <w:rPr>
          <w:rFonts w:ascii="Calibri" w:hAnsi="Calibri"/>
        </w:rPr>
        <w:tab/>
        <w:t>Ταχείες μέθοδοι προσδιορισμού καταλοίπων σε γαλακτοκομικά προϊόντα.</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Βασικές αρχές θερμοβακτηριολογίας στην επεξεργασία γαλακτοκομικών προϊόντων.</w:t>
      </w:r>
    </w:p>
    <w:p w:rsidR="004F1B0A" w:rsidRPr="00372F84" w:rsidRDefault="004F1B0A" w:rsidP="00BE6D39">
      <w:pPr>
        <w:spacing w:before="120" w:line="340" w:lineRule="atLeast"/>
        <w:jc w:val="both"/>
        <w:rPr>
          <w:rFonts w:ascii="Calibri" w:hAnsi="Calibri"/>
          <w:b/>
        </w:rPr>
      </w:pPr>
      <w:r w:rsidRPr="00372F84">
        <w:rPr>
          <w:rFonts w:ascii="Calibri" w:hAnsi="Calibri"/>
          <w:b/>
        </w:rPr>
        <w:t>Εργαστήριο</w:t>
      </w:r>
      <w:r>
        <w:rPr>
          <w:rFonts w:ascii="Calibri" w:hAnsi="Calibri"/>
          <w:b/>
        </w:rPr>
        <w:t xml:space="preserve"> Υγιεινής Τροφίμων Ζωικής Προέλευσης–Κτηνιατρικής Δημόσιας Υγείας</w:t>
      </w:r>
    </w:p>
    <w:p w:rsidR="004F1B0A" w:rsidRPr="00AA4A3C" w:rsidRDefault="004F1B0A" w:rsidP="00BE6D39">
      <w:pPr>
        <w:spacing w:before="120" w:line="340" w:lineRule="atLeast"/>
        <w:jc w:val="both"/>
        <w:rPr>
          <w:rFonts w:ascii="Calibri" w:hAnsi="Calibri"/>
          <w:b/>
        </w:rPr>
      </w:pPr>
      <w:r w:rsidRPr="00372F84">
        <w:rPr>
          <w:rFonts w:ascii="Calibri" w:hAnsi="Calibri"/>
          <w:b/>
        </w:rPr>
        <w:t xml:space="preserve">Διδάσκοντες: </w:t>
      </w:r>
      <w:r w:rsidRPr="00AA4A3C">
        <w:rPr>
          <w:rFonts w:ascii="Calibri" w:hAnsi="Calibri"/>
          <w:b/>
        </w:rPr>
        <w:t>Ν. Σούλτος, Ε. Ιωσηφίδου, Η. Παπαπαναγιώτου, Δ. Σεργκελίδης, Ε. Οικονόμου</w:t>
      </w:r>
    </w:p>
    <w:p w:rsidR="004F1B0A" w:rsidRPr="00372F84" w:rsidRDefault="004F1B0A" w:rsidP="00BE6D39">
      <w:pPr>
        <w:spacing w:before="120" w:line="340" w:lineRule="atLeast"/>
        <w:ind w:left="1985" w:hanging="1701"/>
        <w:jc w:val="both"/>
        <w:rPr>
          <w:rFonts w:ascii="Calibri" w:hAnsi="Calibri"/>
        </w:rPr>
      </w:pPr>
      <w:r>
        <w:rPr>
          <w:rFonts w:ascii="Calibri" w:hAnsi="Calibri"/>
        </w:rPr>
        <w:t>4 ώρες</w:t>
      </w:r>
      <w:r>
        <w:rPr>
          <w:rFonts w:ascii="Calibri" w:hAnsi="Calibri"/>
        </w:rPr>
        <w:tab/>
        <w:t>Αναζήτηση–Αρίθμηση–</w:t>
      </w:r>
      <w:r w:rsidRPr="00372F84">
        <w:rPr>
          <w:rFonts w:ascii="Calibri" w:hAnsi="Calibri"/>
        </w:rPr>
        <w:t xml:space="preserve">Μοριακή ταυτοποίηση </w:t>
      </w:r>
      <w:r w:rsidRPr="00372F84">
        <w:rPr>
          <w:rFonts w:ascii="Calibri" w:hAnsi="Calibri"/>
          <w:i/>
          <w:lang w:val="en-US"/>
        </w:rPr>
        <w:t>L</w:t>
      </w:r>
      <w:r w:rsidRPr="00372F84">
        <w:rPr>
          <w:rFonts w:ascii="Calibri" w:hAnsi="Calibri"/>
          <w:i/>
        </w:rPr>
        <w:t xml:space="preserve">. </w:t>
      </w:r>
      <w:r w:rsidRPr="00372F84">
        <w:rPr>
          <w:rFonts w:ascii="Calibri" w:hAnsi="Calibri"/>
          <w:i/>
          <w:lang w:val="en-US"/>
        </w:rPr>
        <w:t>Monocyto</w:t>
      </w:r>
      <w:r>
        <w:rPr>
          <w:rFonts w:ascii="Calibri" w:hAnsi="Calibri"/>
          <w:i/>
        </w:rPr>
        <w:t>-</w:t>
      </w:r>
      <w:r w:rsidRPr="00372F84">
        <w:rPr>
          <w:rFonts w:ascii="Calibri" w:hAnsi="Calibri"/>
          <w:i/>
          <w:lang w:val="en-US"/>
        </w:rPr>
        <w:t>genes</w:t>
      </w:r>
      <w:r w:rsidRPr="00372F84">
        <w:rPr>
          <w:rFonts w:ascii="Calibri" w:hAnsi="Calibri"/>
        </w:rPr>
        <w:t xml:space="preserve"> στα τρόφιμα.</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3 ώρες</w:t>
      </w:r>
      <w:r w:rsidRPr="00372F84">
        <w:rPr>
          <w:rFonts w:ascii="Calibri" w:hAnsi="Calibri"/>
        </w:rPr>
        <w:tab/>
        <w:t>Βασικές αρχές αξιολόγησης διάρκειας συντήρησης τροφίμων.</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3 ώρες</w:t>
      </w:r>
      <w:r w:rsidRPr="00372F84">
        <w:rPr>
          <w:rFonts w:ascii="Calibri" w:hAnsi="Calibri"/>
        </w:rPr>
        <w:tab/>
        <w:t>Επιδημιολογική έρευνα τροφιμογενών νοσημάτων.</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Εκτίμηση του μικροβιακού φορτίου των επιφανειών με τις οποίες έρχονται σε επαφή τα τρόφιμα.</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Έλεγχος καταλοίπων αντιβιοτικών στα τρόφιμα.</w:t>
      </w:r>
    </w:p>
    <w:p w:rsidR="004F1B0A" w:rsidRPr="00372F84" w:rsidRDefault="004F1B0A" w:rsidP="00BE6D39">
      <w:pPr>
        <w:spacing w:before="120" w:line="340" w:lineRule="atLeast"/>
        <w:jc w:val="both"/>
        <w:rPr>
          <w:rFonts w:ascii="Calibri" w:hAnsi="Calibri"/>
          <w:b/>
        </w:rPr>
      </w:pPr>
      <w:r w:rsidRPr="00372F84">
        <w:rPr>
          <w:rFonts w:ascii="Calibri" w:hAnsi="Calibri"/>
          <w:b/>
        </w:rPr>
        <w:t xml:space="preserve">Εργαστήριο Τεχνολογίας Τροφίμων </w:t>
      </w:r>
      <w:r w:rsidRPr="00372F84">
        <w:rPr>
          <w:rFonts w:ascii="Calibri" w:hAnsi="Calibri" w:cs="Arial"/>
          <w:b/>
        </w:rPr>
        <w:t>Ζωικής Προέλευσης</w:t>
      </w:r>
    </w:p>
    <w:p w:rsidR="004F1B0A" w:rsidRPr="00AA4A3C" w:rsidRDefault="004F1B0A" w:rsidP="00BE6D39">
      <w:pPr>
        <w:spacing w:before="120" w:line="340" w:lineRule="atLeast"/>
        <w:jc w:val="both"/>
        <w:rPr>
          <w:rFonts w:ascii="Calibri" w:hAnsi="Calibri"/>
          <w:b/>
        </w:rPr>
      </w:pPr>
      <w:r w:rsidRPr="00AA4A3C">
        <w:rPr>
          <w:rFonts w:ascii="Calibri" w:hAnsi="Calibri"/>
          <w:b/>
        </w:rPr>
        <w:t>Διδάσκοντες: Ι. Αμβροσιάδης, Μ. Παπαγιάννη, Αικ. Παπαβέργου</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3 ώρες</w:t>
      </w:r>
      <w:r w:rsidRPr="00372F84">
        <w:rPr>
          <w:rFonts w:ascii="Calibri" w:hAnsi="Calibri"/>
        </w:rPr>
        <w:tab/>
        <w:t>Νομοθεσία σχετική με την παραγωγή και την ασφάλεια των τροφίμων.</w:t>
      </w:r>
    </w:p>
    <w:p w:rsidR="004F1B0A" w:rsidRPr="00372F84" w:rsidRDefault="004F1B0A" w:rsidP="00BE6D39">
      <w:pPr>
        <w:spacing w:before="120" w:line="340" w:lineRule="atLeast"/>
        <w:ind w:left="1985" w:hanging="1701"/>
        <w:jc w:val="both"/>
        <w:rPr>
          <w:rFonts w:ascii="Calibri" w:hAnsi="Calibri"/>
          <w:b/>
        </w:rPr>
      </w:pPr>
      <w:r w:rsidRPr="00372F84">
        <w:rPr>
          <w:rFonts w:ascii="Calibri" w:hAnsi="Calibri"/>
        </w:rPr>
        <w:t>2 ώρες</w:t>
      </w:r>
      <w:r w:rsidRPr="00372F84">
        <w:rPr>
          <w:rFonts w:ascii="Calibri" w:hAnsi="Calibri"/>
        </w:rPr>
        <w:tab/>
        <w:t>Μελέτη περιστατικών που σχετίζονται με την ασφάλεια των τροφίμων.</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Φυσικοχημικές αναλύσεις σε προϊόντα με βάση το κρέας.</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Προσδιορισμός ολικού βασικού πτητικού αζώτου και βαθμού οξείδωσης με τη μέθοδο των υπεροξειδίων.</w:t>
      </w: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2 ώρες</w:t>
      </w:r>
      <w:r w:rsidRPr="00372F84">
        <w:rPr>
          <w:rFonts w:ascii="Calibri" w:hAnsi="Calibri"/>
        </w:rPr>
        <w:tab/>
        <w:t>Βιοτεχνολογία και παραγωγή τροφίμων και συστατικών των τροφίμων.</w:t>
      </w:r>
    </w:p>
    <w:p w:rsidR="004F1B0A" w:rsidRPr="00372F84" w:rsidRDefault="004F1B0A" w:rsidP="00BE6D39">
      <w:pPr>
        <w:pStyle w:val="3"/>
        <w:spacing w:before="120" w:after="0" w:line="340" w:lineRule="atLeast"/>
        <w:ind w:left="1985" w:hanging="1701"/>
        <w:jc w:val="both"/>
        <w:rPr>
          <w:sz w:val="24"/>
          <w:szCs w:val="24"/>
        </w:rPr>
      </w:pPr>
      <w:r w:rsidRPr="00372F84">
        <w:rPr>
          <w:sz w:val="24"/>
          <w:szCs w:val="24"/>
        </w:rPr>
        <w:t>3 ώρες</w:t>
      </w:r>
      <w:r w:rsidRPr="00372F84">
        <w:rPr>
          <w:sz w:val="24"/>
          <w:szCs w:val="24"/>
        </w:rPr>
        <w:tab/>
        <w:t>Ανάπτυξη και εφαρμογή βιολογικών μεθόδων συντήρησης των τροφίμων.</w:t>
      </w:r>
    </w:p>
    <w:p w:rsidR="004F1B0A" w:rsidRPr="00372F84" w:rsidRDefault="004F1B0A" w:rsidP="00BE6D39">
      <w:pPr>
        <w:spacing w:before="120" w:line="340" w:lineRule="atLeast"/>
        <w:jc w:val="both"/>
        <w:rPr>
          <w:rFonts w:ascii="Calibri" w:hAnsi="Calibri"/>
        </w:rPr>
      </w:pPr>
    </w:p>
    <w:p w:rsidR="004F1B0A" w:rsidRPr="00372F84" w:rsidRDefault="004F1B0A" w:rsidP="00BE6D39">
      <w:pPr>
        <w:spacing w:before="120" w:line="340" w:lineRule="atLeast"/>
        <w:jc w:val="both"/>
        <w:rPr>
          <w:rFonts w:ascii="Calibri" w:hAnsi="Calibri"/>
        </w:rPr>
      </w:pPr>
    </w:p>
    <w:p w:rsidR="004F1B0A" w:rsidRPr="00372F84" w:rsidRDefault="004F1B0A" w:rsidP="00BE6D39">
      <w:pPr>
        <w:spacing w:before="120" w:line="340" w:lineRule="atLeast"/>
        <w:ind w:left="1985" w:hanging="1701"/>
        <w:jc w:val="both"/>
        <w:rPr>
          <w:rFonts w:ascii="Calibri" w:hAnsi="Calibri"/>
        </w:rPr>
      </w:pPr>
      <w:r w:rsidRPr="00372F84">
        <w:rPr>
          <w:rFonts w:ascii="Calibri" w:hAnsi="Calibri"/>
        </w:rPr>
        <w:t>4 ώρες</w:t>
      </w:r>
      <w:r w:rsidRPr="00372F84">
        <w:rPr>
          <w:rFonts w:ascii="Calibri" w:hAnsi="Calibri"/>
        </w:rPr>
        <w:tab/>
        <w:t>Παρουσιάσεις δημοσιευμένων εργασιών στην Υγιεινή και Τεχνολογία τροφίμων από φοιτητές ανά ομάδες</w:t>
      </w:r>
    </w:p>
    <w:p w:rsidR="004F1B0A" w:rsidRPr="00AA4A3C" w:rsidRDefault="004F1B0A" w:rsidP="00BE6D39">
      <w:pPr>
        <w:spacing w:before="120" w:line="340" w:lineRule="atLeast"/>
        <w:jc w:val="both"/>
        <w:rPr>
          <w:rFonts w:ascii="Calibri" w:hAnsi="Calibri"/>
          <w:b/>
        </w:rPr>
      </w:pPr>
      <w:r w:rsidRPr="00AA4A3C">
        <w:rPr>
          <w:rFonts w:ascii="Calibri" w:hAnsi="Calibri"/>
          <w:b/>
        </w:rPr>
        <w:t>Υπεύθυνοι: Ι. Αμβροσιάδης, Δ. Φλετούρης, Μ. Παπαγιάννη, Α. Αγγελίδης, Η. Παπαπαναγιώτου, Ε. Οικονόμου</w:t>
      </w:r>
    </w:p>
    <w:p w:rsidR="004F1B0A" w:rsidRPr="00372F84" w:rsidRDefault="004F1B0A" w:rsidP="00BE6D39">
      <w:pPr>
        <w:spacing w:before="120" w:line="340" w:lineRule="atLeast"/>
        <w:jc w:val="both"/>
        <w:rPr>
          <w:rFonts w:ascii="Calibri" w:hAnsi="Calibri"/>
          <w:b/>
        </w:rPr>
      </w:pPr>
    </w:p>
    <w:p w:rsidR="004F1B0A" w:rsidRPr="00372F84" w:rsidRDefault="004F1B0A" w:rsidP="00BE6D39">
      <w:pPr>
        <w:spacing w:before="120" w:line="340" w:lineRule="atLeast"/>
        <w:jc w:val="both"/>
        <w:rPr>
          <w:rFonts w:ascii="Calibri" w:hAnsi="Calibri"/>
        </w:rPr>
      </w:pPr>
      <w:r w:rsidRPr="00372F84">
        <w:rPr>
          <w:rFonts w:ascii="Calibri" w:hAnsi="Calibri"/>
          <w:b/>
        </w:rPr>
        <w:t>Αξιολόγηση και βαθμολογία</w:t>
      </w:r>
    </w:p>
    <w:p w:rsidR="004F1B0A" w:rsidRPr="00372F84" w:rsidRDefault="004F1B0A" w:rsidP="00BE6D39">
      <w:pPr>
        <w:spacing w:before="120" w:line="340" w:lineRule="atLeast"/>
        <w:jc w:val="both"/>
        <w:rPr>
          <w:rFonts w:ascii="Calibri" w:hAnsi="Calibri"/>
        </w:rPr>
      </w:pPr>
      <w:r w:rsidRPr="00372F84">
        <w:rPr>
          <w:rFonts w:ascii="Calibri" w:hAnsi="Calibri"/>
        </w:rPr>
        <w:t>Το μάθημα θα εξετάζεται γραπτά στη εξεταστική περίοδο του 10</w:t>
      </w:r>
      <w:r w:rsidRPr="00372F84">
        <w:rPr>
          <w:rFonts w:ascii="Calibri" w:hAnsi="Calibri"/>
          <w:vertAlign w:val="superscript"/>
        </w:rPr>
        <w:t>ου</w:t>
      </w:r>
      <w:r w:rsidRPr="00372F84">
        <w:rPr>
          <w:rFonts w:ascii="Calibri" w:hAnsi="Calibri"/>
        </w:rPr>
        <w:t xml:space="preserve"> εξαμήνου.</w:t>
      </w:r>
    </w:p>
    <w:p w:rsidR="004F1B0A" w:rsidRPr="00372F84" w:rsidRDefault="004F1B0A" w:rsidP="00BE6D39">
      <w:pPr>
        <w:spacing w:before="120" w:line="340" w:lineRule="atLeast"/>
        <w:rPr>
          <w:rFonts w:ascii="Calibri" w:hAnsi="Calibri"/>
        </w:rPr>
      </w:pPr>
    </w:p>
    <w:p w:rsidR="004F1B0A" w:rsidRPr="00372F84" w:rsidRDefault="004F1B0A" w:rsidP="00BE6D39">
      <w:pPr>
        <w:spacing w:before="120"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Pr="00BE6D39" w:rsidRDefault="004F1B0A" w:rsidP="00C2610B">
      <w:pPr>
        <w:spacing w:line="340" w:lineRule="atLeast"/>
        <w:rPr>
          <w:rFonts w:ascii="Calibri" w:hAnsi="Calibri"/>
        </w:rPr>
      </w:pPr>
    </w:p>
    <w:p w:rsidR="004F1B0A" w:rsidRDefault="004F1B0A" w:rsidP="00C2610B">
      <w:pPr>
        <w:spacing w:line="340" w:lineRule="atLeast"/>
        <w:rPr>
          <w:rFonts w:ascii="Calibri" w:hAnsi="Calibri"/>
        </w:rPr>
      </w:pPr>
      <w:r>
        <w:rPr>
          <w:rFonts w:ascii="Calibri" w:hAnsi="Calibri"/>
        </w:rPr>
        <w:br w:type="page"/>
      </w: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Default="004F1B0A" w:rsidP="00C2610B">
      <w:pPr>
        <w:spacing w:line="340" w:lineRule="atLeast"/>
        <w:rPr>
          <w:rFonts w:ascii="Calibri" w:hAnsi="Calibri"/>
        </w:rPr>
      </w:pPr>
    </w:p>
    <w:p w:rsidR="004F1B0A" w:rsidRPr="00E4068D" w:rsidRDefault="004F1B0A" w:rsidP="00C2610B">
      <w:pPr>
        <w:spacing w:line="340" w:lineRule="atLeast"/>
        <w:rPr>
          <w:rFonts w:ascii="Calibri" w:hAnsi="Calibri"/>
        </w:rPr>
      </w:pPr>
    </w:p>
    <w:p w:rsidR="004F1B0A" w:rsidRPr="00E4068D" w:rsidRDefault="004F1B0A" w:rsidP="00C2610B">
      <w:pPr>
        <w:spacing w:line="340" w:lineRule="atLeast"/>
        <w:rPr>
          <w:rFonts w:ascii="Calibri" w:hAnsi="Calibri"/>
        </w:rPr>
      </w:pPr>
    </w:p>
    <w:p w:rsidR="004F1B0A" w:rsidRDefault="004F1B0A" w:rsidP="000E7767">
      <w:pPr>
        <w:pStyle w:val="Title"/>
        <w:spacing w:line="340" w:lineRule="atLeast"/>
        <w:ind w:right="567"/>
        <w:rPr>
          <w:rFonts w:ascii="Calibri" w:hAnsi="Calibri"/>
          <w:b/>
          <w:bCs/>
          <w:spacing w:val="40"/>
          <w:sz w:val="24"/>
          <w:szCs w:val="24"/>
        </w:rPr>
      </w:pPr>
    </w:p>
    <w:p w:rsidR="004F1B0A" w:rsidRPr="005545A2" w:rsidRDefault="004F1B0A" w:rsidP="000E7767">
      <w:pPr>
        <w:pStyle w:val="Title"/>
        <w:spacing w:line="340" w:lineRule="atLeast"/>
        <w:ind w:right="567"/>
        <w:rPr>
          <w:rFonts w:ascii="Calibri" w:hAnsi="Calibri"/>
          <w:b/>
          <w:bCs/>
          <w:spacing w:val="40"/>
          <w:sz w:val="24"/>
          <w:szCs w:val="24"/>
        </w:rPr>
      </w:pPr>
    </w:p>
    <w:p w:rsidR="004F1B0A" w:rsidRPr="008045DE" w:rsidRDefault="004F1B0A" w:rsidP="000E7767">
      <w:pPr>
        <w:pStyle w:val="Title"/>
        <w:spacing w:line="340" w:lineRule="atLeast"/>
        <w:ind w:right="567"/>
        <w:rPr>
          <w:rFonts w:ascii="Calibri" w:hAnsi="Calibri"/>
          <w:b/>
          <w:bCs/>
          <w:color w:val="C00000"/>
          <w:spacing w:val="40"/>
          <w:sz w:val="32"/>
          <w:szCs w:val="24"/>
        </w:rPr>
      </w:pPr>
      <w:r w:rsidRPr="008045DE">
        <w:rPr>
          <w:rFonts w:ascii="Calibri" w:hAnsi="Calibri"/>
          <w:b/>
          <w:bCs/>
          <w:color w:val="C00000"/>
          <w:spacing w:val="40"/>
          <w:sz w:val="32"/>
          <w:szCs w:val="24"/>
        </w:rPr>
        <w:t>ΜΑΘΗΜΑΤΑ ΕΠΙΛΟΓΗΣ</w:t>
      </w: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0E7767" w:rsidRDefault="004F1B0A" w:rsidP="000E7767">
      <w:pPr>
        <w:spacing w:line="340" w:lineRule="atLeast"/>
        <w:rPr>
          <w:rFonts w:ascii="Calibri" w:hAnsi="Calibri"/>
        </w:rPr>
      </w:pPr>
    </w:p>
    <w:p w:rsidR="004F1B0A" w:rsidRPr="00372F84" w:rsidRDefault="004F1B0A" w:rsidP="00BC675A">
      <w:pPr>
        <w:spacing w:before="120" w:line="340" w:lineRule="atLeast"/>
        <w:rPr>
          <w:rFonts w:ascii="Calibri" w:hAnsi="Calibri"/>
        </w:rPr>
      </w:pPr>
      <w:bookmarkStart w:id="3" w:name="_GoBack"/>
      <w:bookmarkEnd w:id="3"/>
    </w:p>
    <w:p w:rsidR="004F1B0A" w:rsidRPr="00372F84" w:rsidRDefault="004F1B0A" w:rsidP="00BC675A">
      <w:pPr>
        <w:spacing w:before="120" w:line="340" w:lineRule="atLeast"/>
        <w:rPr>
          <w:rFonts w:ascii="Calibri" w:hAnsi="Calibri"/>
        </w:rPr>
      </w:pPr>
    </w:p>
    <w:p w:rsidR="004F1B0A" w:rsidRPr="00372F84" w:rsidRDefault="004F1B0A" w:rsidP="00BC675A">
      <w:pPr>
        <w:spacing w:before="120" w:line="340" w:lineRule="atLeast"/>
        <w:jc w:val="center"/>
        <w:rPr>
          <w:rFonts w:ascii="Calibri" w:hAnsi="Calibri"/>
          <w:b/>
          <w:color w:val="C00000"/>
          <w:sz w:val="28"/>
          <w:szCs w:val="28"/>
        </w:rPr>
      </w:pPr>
      <w:r w:rsidRPr="00372F84">
        <w:rPr>
          <w:rFonts w:ascii="Calibri" w:hAnsi="Calibri"/>
          <w:b/>
          <w:color w:val="C00000"/>
          <w:sz w:val="28"/>
          <w:szCs w:val="28"/>
        </w:rPr>
        <w:t>ΜΑΘΗΜΑΤΑ ΕΠΙΛΟΓΗΣ</w:t>
      </w:r>
    </w:p>
    <w:p w:rsidR="004F1B0A" w:rsidRPr="00372F84" w:rsidRDefault="004F1B0A" w:rsidP="00BC675A">
      <w:pPr>
        <w:spacing w:before="120" w:line="340" w:lineRule="atLeast"/>
        <w:jc w:val="center"/>
        <w:rPr>
          <w:rFonts w:ascii="Calibri" w:hAnsi="Calibri"/>
          <w:b/>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3936"/>
        <w:gridCol w:w="1606"/>
        <w:gridCol w:w="567"/>
        <w:gridCol w:w="708"/>
        <w:gridCol w:w="567"/>
        <w:gridCol w:w="709"/>
      </w:tblGrid>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i/>
                <w:sz w:val="18"/>
                <w:szCs w:val="18"/>
              </w:rPr>
            </w:pPr>
            <w:r w:rsidRPr="00372F84">
              <w:rPr>
                <w:rFonts w:ascii="Calibri" w:hAnsi="Calibri"/>
                <w:i/>
                <w:sz w:val="18"/>
                <w:szCs w:val="18"/>
              </w:rPr>
              <w:t>α/α</w:t>
            </w:r>
          </w:p>
        </w:tc>
        <w:tc>
          <w:tcPr>
            <w:tcW w:w="3936" w:type="dxa"/>
            <w:shd w:val="clear" w:color="auto" w:fill="99CC00"/>
            <w:vAlign w:val="center"/>
          </w:tcPr>
          <w:p w:rsidR="004F1B0A" w:rsidRPr="00372F84" w:rsidRDefault="004F1B0A" w:rsidP="000A74AA">
            <w:pPr>
              <w:spacing w:line="340" w:lineRule="atLeast"/>
              <w:jc w:val="center"/>
              <w:rPr>
                <w:rFonts w:ascii="Calibri" w:hAnsi="Calibri"/>
                <w:i/>
                <w:sz w:val="18"/>
                <w:szCs w:val="18"/>
              </w:rPr>
            </w:pPr>
            <w:r w:rsidRPr="00372F84">
              <w:rPr>
                <w:rFonts w:ascii="Calibri" w:hAnsi="Calibri"/>
                <w:i/>
                <w:sz w:val="18"/>
                <w:szCs w:val="18"/>
              </w:rPr>
              <w:t>Μάθημα</w:t>
            </w:r>
          </w:p>
        </w:tc>
        <w:tc>
          <w:tcPr>
            <w:tcW w:w="1606" w:type="dxa"/>
            <w:shd w:val="clear" w:color="auto" w:fill="99CC00"/>
            <w:vAlign w:val="center"/>
          </w:tcPr>
          <w:p w:rsidR="004F1B0A" w:rsidRPr="00372F84" w:rsidRDefault="004F1B0A" w:rsidP="000A74AA">
            <w:pPr>
              <w:spacing w:line="340" w:lineRule="atLeast"/>
              <w:contextualSpacing/>
              <w:jc w:val="center"/>
              <w:rPr>
                <w:rFonts w:ascii="Calibri" w:hAnsi="Calibri"/>
                <w:i/>
                <w:sz w:val="18"/>
                <w:szCs w:val="18"/>
              </w:rPr>
            </w:pPr>
            <w:r w:rsidRPr="00372F84">
              <w:rPr>
                <w:rFonts w:ascii="Calibri" w:hAnsi="Calibri"/>
                <w:i/>
                <w:sz w:val="18"/>
                <w:szCs w:val="18"/>
              </w:rPr>
              <w:t>Υπεύθυνος</w:t>
            </w:r>
          </w:p>
        </w:tc>
        <w:tc>
          <w:tcPr>
            <w:tcW w:w="567" w:type="dxa"/>
            <w:shd w:val="clear" w:color="auto" w:fill="99CC00"/>
            <w:vAlign w:val="center"/>
          </w:tcPr>
          <w:p w:rsidR="004F1B0A" w:rsidRPr="00372F84" w:rsidRDefault="004F1B0A" w:rsidP="000A74AA">
            <w:pPr>
              <w:spacing w:line="340" w:lineRule="atLeast"/>
              <w:contextualSpacing/>
              <w:jc w:val="center"/>
              <w:rPr>
                <w:rFonts w:ascii="Calibri" w:hAnsi="Calibri"/>
                <w:i/>
                <w:sz w:val="18"/>
                <w:szCs w:val="18"/>
              </w:rPr>
            </w:pPr>
            <w:r w:rsidRPr="00372F84">
              <w:rPr>
                <w:rFonts w:ascii="Calibri" w:hAnsi="Calibri"/>
                <w:i/>
                <w:sz w:val="18"/>
                <w:szCs w:val="18"/>
              </w:rPr>
              <w:t>ΠΜ</w:t>
            </w:r>
          </w:p>
        </w:tc>
        <w:tc>
          <w:tcPr>
            <w:tcW w:w="708" w:type="dxa"/>
            <w:shd w:val="clear" w:color="auto" w:fill="99CC00"/>
            <w:vAlign w:val="center"/>
          </w:tcPr>
          <w:p w:rsidR="004F1B0A" w:rsidRPr="00372F84" w:rsidRDefault="004F1B0A" w:rsidP="000A74AA">
            <w:pPr>
              <w:spacing w:line="340" w:lineRule="atLeast"/>
              <w:contextualSpacing/>
              <w:jc w:val="center"/>
              <w:rPr>
                <w:rFonts w:ascii="Calibri" w:hAnsi="Calibri"/>
                <w:i/>
                <w:sz w:val="18"/>
                <w:szCs w:val="18"/>
              </w:rPr>
            </w:pPr>
            <w:r w:rsidRPr="00372F84">
              <w:rPr>
                <w:rFonts w:ascii="Calibri" w:hAnsi="Calibri"/>
                <w:i/>
                <w:sz w:val="18"/>
                <w:szCs w:val="18"/>
              </w:rPr>
              <w:t>Εξάμ.</w:t>
            </w:r>
          </w:p>
        </w:tc>
        <w:tc>
          <w:tcPr>
            <w:tcW w:w="567" w:type="dxa"/>
            <w:shd w:val="clear" w:color="auto" w:fill="99CC00"/>
            <w:vAlign w:val="center"/>
          </w:tcPr>
          <w:p w:rsidR="004F1B0A" w:rsidRPr="00372F84" w:rsidRDefault="004F1B0A" w:rsidP="000A74AA">
            <w:pPr>
              <w:spacing w:line="340" w:lineRule="atLeast"/>
              <w:jc w:val="center"/>
              <w:rPr>
                <w:rFonts w:ascii="Calibri" w:hAnsi="Calibri"/>
                <w:i/>
                <w:sz w:val="18"/>
                <w:szCs w:val="18"/>
              </w:rPr>
            </w:pPr>
            <w:r w:rsidRPr="00372F84">
              <w:rPr>
                <w:rFonts w:ascii="Calibri" w:hAnsi="Calibri"/>
                <w:i/>
                <w:sz w:val="18"/>
                <w:szCs w:val="18"/>
              </w:rPr>
              <w:t>&gt;</w:t>
            </w:r>
          </w:p>
        </w:tc>
        <w:tc>
          <w:tcPr>
            <w:tcW w:w="709" w:type="dxa"/>
            <w:shd w:val="clear" w:color="auto" w:fill="99CC00"/>
            <w:vAlign w:val="center"/>
          </w:tcPr>
          <w:p w:rsidR="004F1B0A" w:rsidRPr="00372F84" w:rsidRDefault="004F1B0A" w:rsidP="000A74AA">
            <w:pPr>
              <w:spacing w:line="340" w:lineRule="atLeast"/>
              <w:jc w:val="center"/>
              <w:rPr>
                <w:rFonts w:ascii="Calibri" w:hAnsi="Calibri"/>
                <w:i/>
                <w:sz w:val="18"/>
                <w:szCs w:val="18"/>
              </w:rPr>
            </w:pPr>
            <w:r w:rsidRPr="00372F84">
              <w:rPr>
                <w:rFonts w:ascii="Calibri" w:hAnsi="Calibri"/>
                <w:i/>
                <w:sz w:val="18"/>
                <w:szCs w:val="18"/>
              </w:rPr>
              <w:t>&lt;</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ΦΥΛΟ ΚΑΙ ΙΣΟΤΗΤΑ: ΚΟΙΝΩΝΙΚΗ ΠΡΟΣΕΓΓΙΣΗ ΔΙΑΜΕΣΟΥ ΤΩΝ ΒΙΟΛΟΓΙΚΩΝ ΕΠΙΣΤΗΜΩΝ</w:t>
            </w:r>
          </w:p>
        </w:tc>
        <w:tc>
          <w:tcPr>
            <w:tcW w:w="1606" w:type="dxa"/>
            <w:vAlign w:val="center"/>
          </w:tcPr>
          <w:p w:rsidR="004F1B0A" w:rsidRPr="00372F84" w:rsidRDefault="004F1B0A" w:rsidP="000A74AA">
            <w:pPr>
              <w:spacing w:line="340" w:lineRule="atLeast"/>
              <w:contextualSpacing/>
              <w:jc w:val="center"/>
              <w:rPr>
                <w:rFonts w:ascii="Calibri" w:hAnsi="Calibri"/>
                <w:sz w:val="18"/>
                <w:szCs w:val="18"/>
              </w:rPr>
            </w:pPr>
            <w:r w:rsidRPr="00372F84">
              <w:rPr>
                <w:rFonts w:ascii="Calibri" w:hAnsi="Calibri"/>
                <w:sz w:val="18"/>
                <w:szCs w:val="18"/>
              </w:rPr>
              <w:t>Διατμηματικό</w:t>
            </w:r>
          </w:p>
        </w:tc>
        <w:tc>
          <w:tcPr>
            <w:tcW w:w="567" w:type="dxa"/>
            <w:shd w:val="clear" w:color="auto" w:fill="FFCC99"/>
            <w:vAlign w:val="center"/>
          </w:tcPr>
          <w:p w:rsidR="004F1B0A" w:rsidRPr="00372F84" w:rsidRDefault="004F1B0A" w:rsidP="000A74AA">
            <w:pPr>
              <w:spacing w:line="340" w:lineRule="atLeast"/>
              <w:contextualSpacing/>
              <w:jc w:val="center"/>
              <w:rPr>
                <w:rFonts w:ascii="Calibri" w:hAnsi="Calibri"/>
                <w:b/>
                <w:sz w:val="18"/>
                <w:szCs w:val="18"/>
              </w:rPr>
            </w:pPr>
            <w:r w:rsidRPr="00372F84">
              <w:rPr>
                <w:rFonts w:ascii="Calibri" w:hAnsi="Calibri"/>
                <w:b/>
                <w:sz w:val="18"/>
                <w:szCs w:val="18"/>
              </w:rPr>
              <w:t>3</w:t>
            </w:r>
          </w:p>
        </w:tc>
        <w:tc>
          <w:tcPr>
            <w:tcW w:w="708" w:type="dxa"/>
            <w:shd w:val="clear" w:color="auto" w:fill="99CCFF"/>
            <w:vAlign w:val="center"/>
          </w:tcPr>
          <w:p w:rsidR="004F1B0A" w:rsidRPr="00372F84" w:rsidRDefault="004F1B0A" w:rsidP="000A74AA">
            <w:pPr>
              <w:spacing w:line="340" w:lineRule="atLeast"/>
              <w:contextualSpacing/>
              <w:jc w:val="center"/>
              <w:rPr>
                <w:rFonts w:ascii="Calibri" w:hAnsi="Calibri"/>
                <w:sz w:val="18"/>
                <w:szCs w:val="18"/>
              </w:rPr>
            </w:pPr>
            <w:r w:rsidRPr="00372F84">
              <w:rPr>
                <w:rFonts w:ascii="Calibri" w:hAnsi="Calibri"/>
                <w:sz w:val="18"/>
                <w:szCs w:val="18"/>
              </w:rPr>
              <w:t>2</w:t>
            </w:r>
          </w:p>
        </w:tc>
        <w:tc>
          <w:tcPr>
            <w:tcW w:w="567" w:type="dxa"/>
            <w:vAlign w:val="center"/>
          </w:tcPr>
          <w:p w:rsidR="004F1B0A" w:rsidRPr="00372F84" w:rsidRDefault="004F1B0A" w:rsidP="000A74AA">
            <w:pPr>
              <w:spacing w:line="340" w:lineRule="atLeast"/>
              <w:jc w:val="center"/>
              <w:rPr>
                <w:rFonts w:ascii="Calibri" w:hAnsi="Calibri"/>
                <w:sz w:val="18"/>
                <w:szCs w:val="18"/>
              </w:rPr>
            </w:pPr>
          </w:p>
        </w:tc>
        <w:tc>
          <w:tcPr>
            <w:tcW w:w="709" w:type="dxa"/>
            <w:vAlign w:val="center"/>
          </w:tcPr>
          <w:p w:rsidR="004F1B0A" w:rsidRPr="00372F84" w:rsidRDefault="004F1B0A" w:rsidP="000A74AA">
            <w:pPr>
              <w:spacing w:line="340" w:lineRule="atLeast"/>
              <w:jc w:val="center"/>
              <w:rPr>
                <w:rFonts w:ascii="Calibri" w:hAnsi="Calibri"/>
                <w:sz w:val="18"/>
                <w:szCs w:val="18"/>
              </w:rPr>
            </w:pP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2</w:t>
            </w:r>
          </w:p>
        </w:tc>
        <w:tc>
          <w:tcPr>
            <w:tcW w:w="3936" w:type="dxa"/>
            <w:vAlign w:val="center"/>
          </w:tcPr>
          <w:p w:rsidR="004F1B0A" w:rsidRPr="00372F84" w:rsidRDefault="004F1B0A" w:rsidP="000A74AA">
            <w:pPr>
              <w:spacing w:line="340" w:lineRule="atLeast"/>
              <w:rPr>
                <w:rFonts w:ascii="Calibri" w:hAnsi="Calibri"/>
                <w:b/>
                <w:sz w:val="18"/>
                <w:szCs w:val="18"/>
              </w:rPr>
            </w:pPr>
            <w:r w:rsidRPr="00372F84">
              <w:rPr>
                <w:rFonts w:ascii="Calibri" w:hAnsi="Calibri"/>
                <w:sz w:val="18"/>
                <w:szCs w:val="18"/>
              </w:rPr>
              <w:t>ΙΣΤΟΡΙΑ ΤΗΣ ΚΤΗΝΙΑΤΡΙΚΗΣ ΕΠΑΓΓΕΛΜΑΤΙΚΟΣ ΠΡΟΣΑΝΑΤΟΛΙΣΜΟΣ</w:t>
            </w:r>
          </w:p>
        </w:tc>
        <w:tc>
          <w:tcPr>
            <w:tcW w:w="1606" w:type="dxa"/>
            <w:vAlign w:val="center"/>
          </w:tcPr>
          <w:p w:rsidR="004F1B0A" w:rsidRPr="00372F84" w:rsidRDefault="004F1B0A" w:rsidP="000A74AA">
            <w:pPr>
              <w:spacing w:line="340" w:lineRule="atLeast"/>
              <w:contextualSpacing/>
              <w:jc w:val="center"/>
              <w:rPr>
                <w:rFonts w:ascii="Calibri" w:hAnsi="Calibri"/>
                <w:sz w:val="18"/>
                <w:szCs w:val="18"/>
              </w:rPr>
            </w:pPr>
            <w:r>
              <w:rPr>
                <w:rFonts w:ascii="Calibri" w:hAnsi="Calibri"/>
                <w:sz w:val="18"/>
                <w:szCs w:val="18"/>
              </w:rPr>
              <w:t xml:space="preserve">Κ. </w:t>
            </w:r>
            <w:r w:rsidRPr="00372F84">
              <w:rPr>
                <w:rFonts w:ascii="Calibri" w:hAnsi="Calibri"/>
                <w:sz w:val="18"/>
                <w:szCs w:val="18"/>
              </w:rPr>
              <w:t>Μπόσκος</w:t>
            </w:r>
          </w:p>
        </w:tc>
        <w:tc>
          <w:tcPr>
            <w:tcW w:w="567" w:type="dxa"/>
            <w:shd w:val="clear" w:color="auto" w:fill="FFCC99"/>
            <w:vAlign w:val="center"/>
          </w:tcPr>
          <w:p w:rsidR="004F1B0A" w:rsidRPr="00372F84" w:rsidRDefault="004F1B0A" w:rsidP="000A74AA">
            <w:pPr>
              <w:spacing w:line="340" w:lineRule="atLeast"/>
              <w:contextualSpacing/>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contextualSpacing/>
              <w:jc w:val="center"/>
              <w:rPr>
                <w:rFonts w:ascii="Calibri" w:hAnsi="Calibri"/>
                <w:sz w:val="18"/>
                <w:szCs w:val="18"/>
              </w:rPr>
            </w:pPr>
            <w:r w:rsidRPr="00372F84">
              <w:rPr>
                <w:rFonts w:ascii="Calibri" w:hAnsi="Calibri"/>
                <w:sz w:val="18"/>
                <w:szCs w:val="18"/>
              </w:rPr>
              <w:t>3</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10</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Απερ.</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3</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ΣΦΑΛΜΑΤΑ ΤΗΣ ΕΞΕΛΙΞΗΣ ΚΑΙ ΔΑΡΒΙΝΙΚΕΣ ΠΛΑΝΕΣ</w:t>
            </w:r>
          </w:p>
        </w:tc>
        <w:tc>
          <w:tcPr>
            <w:tcW w:w="1606" w:type="dxa"/>
            <w:vAlign w:val="center"/>
          </w:tcPr>
          <w:p w:rsidR="004F1B0A" w:rsidRPr="00372F84" w:rsidRDefault="004F1B0A" w:rsidP="000A74AA">
            <w:pPr>
              <w:spacing w:line="340" w:lineRule="atLeast"/>
              <w:contextualSpacing/>
              <w:jc w:val="center"/>
              <w:rPr>
                <w:rFonts w:ascii="Calibri" w:hAnsi="Calibri"/>
                <w:sz w:val="18"/>
                <w:szCs w:val="18"/>
              </w:rPr>
            </w:pPr>
            <w:r>
              <w:rPr>
                <w:rFonts w:ascii="Calibri" w:hAnsi="Calibri"/>
                <w:sz w:val="18"/>
                <w:szCs w:val="18"/>
              </w:rPr>
              <w:t xml:space="preserve">Α. </w:t>
            </w:r>
            <w:r w:rsidRPr="00372F84">
              <w:rPr>
                <w:rFonts w:ascii="Calibri" w:hAnsi="Calibri"/>
                <w:sz w:val="18"/>
                <w:szCs w:val="18"/>
              </w:rPr>
              <w:t>Ντινόπουλος</w:t>
            </w:r>
          </w:p>
        </w:tc>
        <w:tc>
          <w:tcPr>
            <w:tcW w:w="567" w:type="dxa"/>
            <w:shd w:val="clear" w:color="auto" w:fill="FFCC99"/>
            <w:vAlign w:val="center"/>
          </w:tcPr>
          <w:p w:rsidR="004F1B0A" w:rsidRPr="00372F84" w:rsidRDefault="004F1B0A" w:rsidP="000A74AA">
            <w:pPr>
              <w:spacing w:line="340" w:lineRule="atLeast"/>
              <w:contextualSpacing/>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81164C" w:rsidRDefault="004F1B0A" w:rsidP="000A74AA">
            <w:pPr>
              <w:spacing w:line="340" w:lineRule="atLeast"/>
              <w:contextualSpacing/>
              <w:jc w:val="center"/>
              <w:rPr>
                <w:rFonts w:ascii="Calibri" w:hAnsi="Calibri"/>
                <w:sz w:val="18"/>
                <w:szCs w:val="18"/>
              </w:rPr>
            </w:pPr>
            <w:r w:rsidRPr="0081164C">
              <w:rPr>
                <w:rFonts w:ascii="Calibri" w:hAnsi="Calibri"/>
                <w:sz w:val="18"/>
                <w:szCs w:val="18"/>
              </w:rPr>
              <w:t>4</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10</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81164C">
              <w:rPr>
                <w:rFonts w:ascii="Calibri" w:hAnsi="Calibri"/>
                <w:sz w:val="18"/>
                <w:szCs w:val="18"/>
              </w:rPr>
              <w:t>Απερ.</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4</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ΤΟΠΟΓΡΑΦΙΚΗ-ΚΛΙΝΙΚΗ ΑΝΑΤΟΜΙΚΗ</w:t>
            </w:r>
          </w:p>
        </w:tc>
        <w:tc>
          <w:tcPr>
            <w:tcW w:w="1606" w:type="dxa"/>
            <w:vAlign w:val="center"/>
          </w:tcPr>
          <w:p w:rsidR="004F1B0A" w:rsidRPr="00372F84" w:rsidRDefault="004F1B0A" w:rsidP="000A74AA">
            <w:pPr>
              <w:spacing w:line="340" w:lineRule="atLeast"/>
              <w:contextualSpacing/>
              <w:jc w:val="center"/>
              <w:rPr>
                <w:rFonts w:ascii="Calibri" w:hAnsi="Calibri"/>
                <w:sz w:val="18"/>
                <w:szCs w:val="18"/>
              </w:rPr>
            </w:pPr>
            <w:r>
              <w:rPr>
                <w:rFonts w:ascii="Calibri" w:hAnsi="Calibri"/>
                <w:sz w:val="18"/>
                <w:szCs w:val="18"/>
              </w:rPr>
              <w:t xml:space="preserve">Χρ. </w:t>
            </w:r>
            <w:r w:rsidRPr="00372F84">
              <w:rPr>
                <w:rFonts w:ascii="Calibri" w:hAnsi="Calibri"/>
                <w:sz w:val="18"/>
                <w:szCs w:val="18"/>
              </w:rPr>
              <w:t>Μπεκιάρη</w:t>
            </w:r>
          </w:p>
        </w:tc>
        <w:tc>
          <w:tcPr>
            <w:tcW w:w="567" w:type="dxa"/>
            <w:shd w:val="clear" w:color="auto" w:fill="FFCC99"/>
            <w:vAlign w:val="center"/>
          </w:tcPr>
          <w:p w:rsidR="004F1B0A" w:rsidRPr="00372F84" w:rsidRDefault="004F1B0A" w:rsidP="000A74AA">
            <w:pPr>
              <w:spacing w:line="340" w:lineRule="atLeast"/>
              <w:contextualSpacing/>
              <w:jc w:val="center"/>
              <w:rPr>
                <w:rFonts w:ascii="Calibri" w:hAnsi="Calibri"/>
                <w:b/>
                <w:sz w:val="18"/>
                <w:szCs w:val="18"/>
              </w:rPr>
            </w:pPr>
            <w:r w:rsidRPr="00372F84">
              <w:rPr>
                <w:rFonts w:ascii="Calibri" w:hAnsi="Calibri"/>
                <w:b/>
                <w:sz w:val="18"/>
                <w:szCs w:val="18"/>
              </w:rPr>
              <w:t>2,5</w:t>
            </w:r>
          </w:p>
        </w:tc>
        <w:tc>
          <w:tcPr>
            <w:tcW w:w="708" w:type="dxa"/>
            <w:shd w:val="clear" w:color="auto" w:fill="99CCFF"/>
            <w:vAlign w:val="center"/>
          </w:tcPr>
          <w:p w:rsidR="004F1B0A" w:rsidRPr="00372F84" w:rsidRDefault="004F1B0A" w:rsidP="000A74AA">
            <w:pPr>
              <w:spacing w:line="340" w:lineRule="atLeast"/>
              <w:contextualSpacing/>
              <w:jc w:val="center"/>
              <w:rPr>
                <w:rFonts w:ascii="Calibri" w:hAnsi="Calibri"/>
                <w:sz w:val="18"/>
                <w:szCs w:val="18"/>
              </w:rPr>
            </w:pPr>
            <w:r w:rsidRPr="00372F84">
              <w:rPr>
                <w:rFonts w:ascii="Calibri" w:hAnsi="Calibri"/>
                <w:sz w:val="18"/>
                <w:szCs w:val="18"/>
              </w:rPr>
              <w:t>4</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3936" w:type="dxa"/>
            <w:vAlign w:val="center"/>
          </w:tcPr>
          <w:p w:rsidR="004F1B0A" w:rsidRPr="00372F84" w:rsidRDefault="004F1B0A" w:rsidP="000A74AA">
            <w:pPr>
              <w:spacing w:line="340" w:lineRule="atLeast"/>
              <w:rPr>
                <w:rFonts w:ascii="Calibri" w:hAnsi="Calibri"/>
                <w:b/>
                <w:sz w:val="18"/>
                <w:szCs w:val="18"/>
              </w:rPr>
            </w:pPr>
            <w:r w:rsidRPr="00372F84">
              <w:rPr>
                <w:rFonts w:ascii="Calibri" w:hAnsi="Calibri"/>
                <w:sz w:val="18"/>
                <w:szCs w:val="18"/>
              </w:rPr>
              <w:t>ΕΚΤΡΟΦΗ ΙΝΔΟΡΝΙΘΑΣ, ΟΡΤΥΚΙΟΥ,  ΠΑΠΙΑΣ ΚΑΙ ΧΗΝΑΣ</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Π. </w:t>
            </w:r>
            <w:r w:rsidRPr="00372F84">
              <w:rPr>
                <w:rFonts w:ascii="Calibri" w:hAnsi="Calibri"/>
                <w:sz w:val="18"/>
                <w:szCs w:val="18"/>
              </w:rPr>
              <w:t>Φορτομάρης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2,5</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30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3936" w:type="dxa"/>
            <w:vAlign w:val="center"/>
          </w:tcPr>
          <w:p w:rsidR="004F1B0A" w:rsidRPr="00372F84" w:rsidRDefault="004F1B0A" w:rsidP="000A74AA">
            <w:pPr>
              <w:spacing w:line="340" w:lineRule="atLeast"/>
              <w:rPr>
                <w:rFonts w:ascii="Calibri" w:hAnsi="Calibri"/>
                <w:b/>
                <w:sz w:val="18"/>
                <w:szCs w:val="18"/>
              </w:rPr>
            </w:pPr>
            <w:r w:rsidRPr="00372F84">
              <w:rPr>
                <w:rFonts w:ascii="Calibri" w:hAnsi="Calibri"/>
                <w:sz w:val="18"/>
                <w:szCs w:val="18"/>
              </w:rPr>
              <w:t>ΠΡΟΧΩΡΗΜΕΝΑ ΜΑΘΗΜΑΤΑ ΕΚΤΡΟΦΗΣ ΙΠΠΟΕΙΔΩΝ</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Γ. </w:t>
            </w:r>
            <w:r w:rsidRPr="00372F84">
              <w:rPr>
                <w:rFonts w:ascii="Calibri" w:hAnsi="Calibri"/>
                <w:sz w:val="18"/>
                <w:szCs w:val="18"/>
              </w:rPr>
              <w:t>Αρσένος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3</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709" w:type="dxa"/>
            <w:vAlign w:val="center"/>
          </w:tcPr>
          <w:p w:rsidR="004F1B0A" w:rsidRPr="0081164C" w:rsidRDefault="004F1B0A" w:rsidP="000A74AA">
            <w:pPr>
              <w:spacing w:line="340" w:lineRule="atLeast"/>
              <w:jc w:val="center"/>
              <w:rPr>
                <w:rFonts w:ascii="Calibri" w:hAnsi="Calibri"/>
                <w:sz w:val="18"/>
                <w:szCs w:val="18"/>
              </w:rPr>
            </w:pPr>
            <w:r w:rsidRPr="0081164C">
              <w:rPr>
                <w:rFonts w:ascii="Calibri" w:hAnsi="Calibri"/>
                <w:sz w:val="18"/>
                <w:szCs w:val="18"/>
              </w:rPr>
              <w:t>24</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7</w:t>
            </w:r>
          </w:p>
        </w:tc>
        <w:tc>
          <w:tcPr>
            <w:tcW w:w="3936" w:type="dxa"/>
            <w:vAlign w:val="center"/>
          </w:tcPr>
          <w:p w:rsidR="004F1B0A" w:rsidRPr="00372F84" w:rsidRDefault="004F1B0A" w:rsidP="000A74AA">
            <w:pPr>
              <w:spacing w:line="340" w:lineRule="atLeast"/>
              <w:rPr>
                <w:rFonts w:ascii="Calibri" w:hAnsi="Calibri"/>
                <w:b/>
                <w:sz w:val="18"/>
                <w:szCs w:val="18"/>
              </w:rPr>
            </w:pPr>
            <w:r w:rsidRPr="00372F84">
              <w:rPr>
                <w:rFonts w:ascii="Calibri" w:hAnsi="Calibri"/>
                <w:sz w:val="18"/>
                <w:szCs w:val="18"/>
              </w:rPr>
              <w:t>ΤΕΧΝΙΚΕΣ ΜΟΡΙΑΚΗΣ ΒΙΟΛΟΓΙΑΣ &amp; ΕΦΑΡΜΟΓΕΣ ΤΟΥΣ ΣΤΗΝ ΚΤΗΝΙΑΤΡΙΚΗ ΕΠΙΣΤΗΜΗ</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Κ. </w:t>
            </w:r>
            <w:r w:rsidRPr="00372F84">
              <w:rPr>
                <w:rFonts w:ascii="Calibri" w:hAnsi="Calibri"/>
                <w:sz w:val="18"/>
                <w:szCs w:val="18"/>
              </w:rPr>
              <w:t>Αγγελοπούλου</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Απερ.</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8</w:t>
            </w:r>
          </w:p>
        </w:tc>
        <w:tc>
          <w:tcPr>
            <w:tcW w:w="3936" w:type="dxa"/>
            <w:vAlign w:val="center"/>
          </w:tcPr>
          <w:p w:rsidR="004F1B0A" w:rsidRPr="00372F84" w:rsidRDefault="004F1B0A" w:rsidP="000A74AA">
            <w:pPr>
              <w:spacing w:line="340" w:lineRule="atLeast"/>
              <w:rPr>
                <w:rFonts w:ascii="Calibri" w:hAnsi="Calibri"/>
                <w:b/>
                <w:sz w:val="18"/>
                <w:szCs w:val="18"/>
              </w:rPr>
            </w:pPr>
            <w:r w:rsidRPr="00372F84">
              <w:rPr>
                <w:rFonts w:ascii="Calibri" w:hAnsi="Calibri"/>
                <w:sz w:val="18"/>
                <w:szCs w:val="18"/>
              </w:rPr>
              <w:t>ΕΓΚΕΦΑΛΟΣ &amp; ΤΕΧΝΗ</w:t>
            </w:r>
          </w:p>
        </w:tc>
        <w:tc>
          <w:tcPr>
            <w:tcW w:w="1606"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Ντινόπουλος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81164C" w:rsidRDefault="004F1B0A" w:rsidP="000A74AA">
            <w:pPr>
              <w:spacing w:line="340" w:lineRule="atLeast"/>
              <w:jc w:val="center"/>
              <w:rPr>
                <w:rFonts w:ascii="Calibri" w:hAnsi="Calibri"/>
                <w:sz w:val="18"/>
                <w:szCs w:val="18"/>
              </w:rPr>
            </w:pPr>
            <w:r w:rsidRPr="0081164C">
              <w:rPr>
                <w:rFonts w:ascii="Calibri" w:hAnsi="Calibri"/>
                <w:sz w:val="18"/>
                <w:szCs w:val="18"/>
              </w:rPr>
              <w:t>5</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Απερ.</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9</w:t>
            </w:r>
          </w:p>
        </w:tc>
        <w:tc>
          <w:tcPr>
            <w:tcW w:w="3936" w:type="dxa"/>
            <w:vAlign w:val="center"/>
          </w:tcPr>
          <w:p w:rsidR="004F1B0A" w:rsidRPr="00372F84" w:rsidRDefault="004F1B0A" w:rsidP="000A74AA">
            <w:pPr>
              <w:spacing w:line="340" w:lineRule="atLeast"/>
              <w:rPr>
                <w:rFonts w:ascii="Calibri" w:hAnsi="Calibri"/>
                <w:b/>
                <w:sz w:val="18"/>
                <w:szCs w:val="18"/>
              </w:rPr>
            </w:pPr>
            <w:r w:rsidRPr="00372F84">
              <w:rPr>
                <w:rFonts w:ascii="Calibri" w:hAnsi="Calibri"/>
                <w:sz w:val="18"/>
                <w:szCs w:val="18"/>
              </w:rPr>
              <w:t>ΜΟΡΙΑΚΗ ΙΟΛΟΓΙΑ-ΕΦΑΡΜΟΓΕΣ ΤΗΣ ΒΙΟΤΕΧΝΟΛΟΓΙΑΣ ΣΤΗ ΔΙΑΓΝΩΣΗ ΙΟΓΕΝΩΝ ΝΟΣΗΜΑΤΩΝ ΚΑΙ ΣΤΗΝ ΠΑΡΑΓΩΓΗ ΕΜΒΟΛΙΩΝ</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Χρ. </w:t>
            </w:r>
            <w:r w:rsidRPr="00372F84">
              <w:rPr>
                <w:rFonts w:ascii="Calibri" w:hAnsi="Calibri"/>
                <w:sz w:val="18"/>
                <w:szCs w:val="18"/>
              </w:rPr>
              <w:t>Δόβας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2,5</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30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10</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ΥΔΑΤΙΝΟ ΠΕΡΙΒΑΛΛΟΝ–ΑΛΛΗΛΕΠΙΔΡΑΣΕΙΣ ΠΕΡΙΒΑΛΛΟΝΤΟΣ &amp; ΥΔΑΤΟΚΑΛΛΙΕΡΓΕΙΩΝ</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Ξ. </w:t>
            </w:r>
            <w:r w:rsidRPr="00372F84">
              <w:rPr>
                <w:rFonts w:ascii="Calibri" w:hAnsi="Calibri"/>
                <w:sz w:val="18"/>
                <w:szCs w:val="18"/>
              </w:rPr>
              <w:t>Καραμανλής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40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81164C">
              <w:rPr>
                <w:rFonts w:ascii="Calibri" w:hAnsi="Calibri"/>
                <w:sz w:val="18"/>
                <w:szCs w:val="18"/>
              </w:rPr>
              <w:t>1</w:t>
            </w:r>
            <w:r>
              <w:rPr>
                <w:rFonts w:ascii="Calibri" w:hAnsi="Calibri"/>
                <w:sz w:val="18"/>
                <w:szCs w:val="18"/>
              </w:rPr>
              <w:t>1</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ΛΟΙΜΩΔΗ ΝΟΣΗΜΑΤΑ ΙΔΙΑΙΤΕΡΗΣ ΣΗΜΑΣΙΑΣ ΓΙΑ ΤΗΝ ΕΛΛΑΔΑ</w:t>
            </w:r>
          </w:p>
        </w:tc>
        <w:tc>
          <w:tcPr>
            <w:tcW w:w="1606" w:type="dxa"/>
            <w:vAlign w:val="center"/>
          </w:tcPr>
          <w:p w:rsidR="004F1B0A" w:rsidRPr="0081164C" w:rsidRDefault="004F1B0A" w:rsidP="000A74AA">
            <w:pPr>
              <w:spacing w:line="340" w:lineRule="atLeast"/>
              <w:jc w:val="center"/>
              <w:rPr>
                <w:rFonts w:ascii="Calibri" w:hAnsi="Calibri"/>
                <w:sz w:val="18"/>
                <w:szCs w:val="18"/>
              </w:rPr>
            </w:pPr>
            <w:r>
              <w:rPr>
                <w:rFonts w:ascii="Calibri" w:hAnsi="Calibri"/>
                <w:sz w:val="18"/>
                <w:szCs w:val="18"/>
              </w:rPr>
              <w:t xml:space="preserve">Σ. </w:t>
            </w:r>
            <w:r w:rsidRPr="00372F84">
              <w:rPr>
                <w:rFonts w:ascii="Calibri" w:hAnsi="Calibri"/>
                <w:sz w:val="18"/>
                <w:szCs w:val="18"/>
              </w:rPr>
              <w:t>Κρήτας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4</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4F1B0A" w:rsidRPr="0081164C" w:rsidRDefault="004F1B0A" w:rsidP="000A74AA">
            <w:pPr>
              <w:spacing w:line="340" w:lineRule="atLeast"/>
              <w:jc w:val="center"/>
              <w:rPr>
                <w:rFonts w:ascii="Calibri" w:hAnsi="Calibri"/>
                <w:sz w:val="18"/>
                <w:szCs w:val="18"/>
              </w:rPr>
            </w:pPr>
            <w:r w:rsidRPr="0081164C">
              <w:rPr>
                <w:rFonts w:ascii="Calibri" w:hAnsi="Calibri"/>
                <w:sz w:val="18"/>
                <w:szCs w:val="18"/>
              </w:rPr>
              <w:t>10</w:t>
            </w:r>
          </w:p>
        </w:tc>
        <w:tc>
          <w:tcPr>
            <w:tcW w:w="709" w:type="dxa"/>
            <w:vAlign w:val="center"/>
          </w:tcPr>
          <w:p w:rsidR="004F1B0A" w:rsidRPr="0081164C" w:rsidRDefault="004F1B0A" w:rsidP="000A74AA">
            <w:pPr>
              <w:spacing w:line="340" w:lineRule="atLeast"/>
              <w:jc w:val="center"/>
              <w:rPr>
                <w:rFonts w:ascii="Calibri" w:hAnsi="Calibri"/>
                <w:sz w:val="18"/>
                <w:szCs w:val="18"/>
              </w:rPr>
            </w:pPr>
            <w:r w:rsidRPr="0081164C">
              <w:rPr>
                <w:rFonts w:ascii="Calibri" w:hAnsi="Calibri"/>
                <w:sz w:val="18"/>
                <w:szCs w:val="18"/>
              </w:rPr>
              <w:t>40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81164C">
              <w:rPr>
                <w:rFonts w:ascii="Calibri" w:hAnsi="Calibri"/>
                <w:sz w:val="18"/>
                <w:szCs w:val="18"/>
              </w:rPr>
              <w:t>1</w:t>
            </w:r>
            <w:r>
              <w:rPr>
                <w:rFonts w:ascii="Calibri" w:hAnsi="Calibri"/>
                <w:sz w:val="18"/>
                <w:szCs w:val="18"/>
              </w:rPr>
              <w:t>2</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ΕΙΔΙΚΗ ΠΑΘΟΛΟΓΙΑ ΕΚΤΡΕΦΟΜΕΝΩΝ ΥΔΡΟΒΙΩΝ ΟΡΓΑΝΙΣΜΩΝ</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Π. </w:t>
            </w:r>
            <w:r w:rsidRPr="00372F84">
              <w:rPr>
                <w:rFonts w:ascii="Calibri" w:hAnsi="Calibri"/>
                <w:sz w:val="18"/>
                <w:szCs w:val="18"/>
              </w:rPr>
              <w:t>Αγγελίδης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30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81164C">
              <w:rPr>
                <w:rFonts w:ascii="Calibri" w:hAnsi="Calibri"/>
                <w:sz w:val="18"/>
                <w:szCs w:val="18"/>
              </w:rPr>
              <w:t>1</w:t>
            </w:r>
            <w:r>
              <w:rPr>
                <w:rFonts w:ascii="Calibri" w:hAnsi="Calibri"/>
                <w:sz w:val="18"/>
                <w:szCs w:val="18"/>
              </w:rPr>
              <w:t>3</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ΕΝΑΛΛΑΚΤΙΚΟΙ ΤΡΟΠΟΙ ΚΑΤΑΠΟΛΕΜΗΣΗΣ ΤΩΝ ΠΑΡΑΣΙΤΩΝ</w:t>
            </w:r>
          </w:p>
        </w:tc>
        <w:tc>
          <w:tcPr>
            <w:tcW w:w="1606"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Η Παπαδόπουλος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Απερ.</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w:t>
            </w:r>
            <w:r>
              <w:rPr>
                <w:rFonts w:ascii="Calibri" w:hAnsi="Calibri"/>
                <w:sz w:val="18"/>
                <w:szCs w:val="18"/>
              </w:rPr>
              <w:t>4</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ΠΑΡΑΣΙΤΑ ΚΑΙ ΠΑΡΑΣΙΤΙΚΑ ΝΟΣΗΜΑΤΑ ΤΗΣ ΑΓΡΙΑΣ ΠΑΝΙΔΑΣ</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Α. </w:t>
            </w:r>
            <w:r w:rsidRPr="00372F84">
              <w:rPr>
                <w:rFonts w:ascii="Calibri" w:hAnsi="Calibri"/>
                <w:sz w:val="18"/>
                <w:szCs w:val="18"/>
              </w:rPr>
              <w:t>Διάκου</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Απερ.</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15</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ΣΥΓΚΡΙΤΙΚΗ ΦΥΣΙΟΛΟΓΙΑ ΤΩΝ ΖΩΩΝ ΕΡΓΑΣΤΗΡΙΟΥ</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Ι. </w:t>
            </w:r>
            <w:r w:rsidRPr="00372F84">
              <w:rPr>
                <w:rFonts w:ascii="Calibri" w:hAnsi="Calibri"/>
                <w:sz w:val="18"/>
                <w:szCs w:val="18"/>
              </w:rPr>
              <w:t xml:space="preserve">Ζερβός, </w:t>
            </w:r>
            <w:r>
              <w:rPr>
                <w:rFonts w:ascii="Calibri" w:hAnsi="Calibri"/>
                <w:sz w:val="18"/>
                <w:szCs w:val="18"/>
              </w:rPr>
              <w:t xml:space="preserve">Σ. </w:t>
            </w:r>
            <w:r w:rsidRPr="00372F84">
              <w:rPr>
                <w:rFonts w:ascii="Calibri" w:hAnsi="Calibri"/>
                <w:sz w:val="18"/>
                <w:szCs w:val="18"/>
              </w:rPr>
              <w:t xml:space="preserve">Λαυρεντιάδου, </w:t>
            </w:r>
            <w:r>
              <w:rPr>
                <w:rFonts w:ascii="Calibri" w:hAnsi="Calibri"/>
                <w:sz w:val="18"/>
                <w:szCs w:val="18"/>
              </w:rPr>
              <w:t xml:space="preserve">Ι. </w:t>
            </w:r>
            <w:r w:rsidRPr="00372F84">
              <w:rPr>
                <w:rFonts w:ascii="Calibri" w:hAnsi="Calibri"/>
                <w:sz w:val="18"/>
                <w:szCs w:val="18"/>
              </w:rPr>
              <w:t xml:space="preserve">Ταϊτζόγλου, </w:t>
            </w:r>
            <w:r>
              <w:rPr>
                <w:rFonts w:ascii="Calibri" w:hAnsi="Calibri"/>
                <w:sz w:val="18"/>
                <w:szCs w:val="18"/>
              </w:rPr>
              <w:t xml:space="preserve">Μ. </w:t>
            </w:r>
            <w:r w:rsidRPr="00372F84">
              <w:rPr>
                <w:rFonts w:ascii="Calibri" w:hAnsi="Calibri"/>
                <w:sz w:val="18"/>
                <w:szCs w:val="18"/>
              </w:rPr>
              <w:t>Τσανταρλιώτου</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30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16</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ΠΑΡΑΣΙΤΑ ΠΟΥ ΕΧΟΥΝ ΣΧΕΣΗ ΜΕ ΤΗ ΔΗΜΟΣΙΑ ΥΓΕΙΑ</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Α. </w:t>
            </w:r>
            <w:r w:rsidRPr="00372F84">
              <w:rPr>
                <w:rFonts w:ascii="Calibri" w:hAnsi="Calibri"/>
                <w:sz w:val="18"/>
                <w:szCs w:val="18"/>
              </w:rPr>
              <w:t>Διάκου</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7</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20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17</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ΣΥΓΚΡΙΤΙΚΗ ΠΑΘΟΛΟΓΙΚΗ ΑΝΑΤΟΜΙΚΗ ΤΗΣ ΝΕΟΠΛΑΣΙΑΣ</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Θ. </w:t>
            </w:r>
            <w:r w:rsidRPr="00372F84">
              <w:rPr>
                <w:rFonts w:ascii="Calibri" w:hAnsi="Calibri"/>
                <w:sz w:val="18"/>
                <w:szCs w:val="18"/>
              </w:rPr>
              <w:t>Πουταχίδης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7</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Απερ.</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18</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ΒΙΟΗΘΙΚΗ</w:t>
            </w:r>
          </w:p>
        </w:tc>
        <w:tc>
          <w:tcPr>
            <w:tcW w:w="1606"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Γ. Παπαδόπουλος</w:t>
            </w:r>
          </w:p>
        </w:tc>
        <w:tc>
          <w:tcPr>
            <w:tcW w:w="567" w:type="dxa"/>
            <w:shd w:val="clear" w:color="auto" w:fill="FFCC99"/>
            <w:vAlign w:val="center"/>
          </w:tcPr>
          <w:p w:rsidR="004F1B0A" w:rsidRPr="008A1795" w:rsidRDefault="004F1B0A" w:rsidP="000A74AA">
            <w:pPr>
              <w:spacing w:line="340" w:lineRule="atLeast"/>
              <w:jc w:val="center"/>
              <w:rPr>
                <w:rFonts w:ascii="Calibri" w:hAnsi="Calibri"/>
                <w:b/>
                <w:sz w:val="18"/>
                <w:szCs w:val="18"/>
                <w:lang w:val="en-US"/>
              </w:rPr>
            </w:pPr>
            <w:r>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7</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10</w:t>
            </w:r>
          </w:p>
        </w:tc>
        <w:tc>
          <w:tcPr>
            <w:tcW w:w="709" w:type="dxa"/>
            <w:vAlign w:val="center"/>
          </w:tcPr>
          <w:p w:rsidR="004F1B0A" w:rsidRPr="0081164C" w:rsidRDefault="004F1B0A" w:rsidP="000A74AA">
            <w:pPr>
              <w:spacing w:line="340" w:lineRule="atLeast"/>
              <w:jc w:val="center"/>
              <w:rPr>
                <w:rFonts w:ascii="Calibri" w:hAnsi="Calibri"/>
                <w:sz w:val="18"/>
                <w:szCs w:val="18"/>
              </w:rPr>
            </w:pPr>
            <w:r w:rsidRPr="0081164C">
              <w:rPr>
                <w:rFonts w:ascii="Calibri" w:hAnsi="Calibri"/>
                <w:sz w:val="18"/>
                <w:szCs w:val="18"/>
              </w:rPr>
              <w:t>30</w:t>
            </w:r>
          </w:p>
        </w:tc>
      </w:tr>
      <w:tr w:rsidR="004F1B0A" w:rsidRPr="00372F84" w:rsidTr="00B70D7B">
        <w:trPr>
          <w:jc w:val="center"/>
        </w:trPr>
        <w:tc>
          <w:tcPr>
            <w:tcW w:w="549" w:type="dxa"/>
            <w:shd w:val="clear" w:color="auto" w:fill="99CC00"/>
            <w:vAlign w:val="center"/>
          </w:tcPr>
          <w:p w:rsidR="004F1B0A" w:rsidRDefault="004F1B0A" w:rsidP="000A74AA">
            <w:pPr>
              <w:spacing w:line="340" w:lineRule="atLeast"/>
              <w:jc w:val="center"/>
              <w:rPr>
                <w:rFonts w:ascii="Calibri" w:hAnsi="Calibri"/>
                <w:sz w:val="18"/>
                <w:szCs w:val="18"/>
              </w:rPr>
            </w:pPr>
            <w:r>
              <w:rPr>
                <w:rFonts w:ascii="Calibri" w:hAnsi="Calibri"/>
                <w:sz w:val="18"/>
                <w:szCs w:val="18"/>
              </w:rPr>
              <w:t>19</w:t>
            </w:r>
          </w:p>
        </w:tc>
        <w:tc>
          <w:tcPr>
            <w:tcW w:w="3936" w:type="dxa"/>
            <w:vAlign w:val="center"/>
          </w:tcPr>
          <w:p w:rsidR="004F1B0A" w:rsidRPr="00372F84" w:rsidRDefault="004F1B0A" w:rsidP="00AC4F50">
            <w:pPr>
              <w:spacing w:line="340" w:lineRule="atLeast"/>
              <w:rPr>
                <w:rFonts w:ascii="Calibri" w:hAnsi="Calibri"/>
                <w:sz w:val="18"/>
                <w:szCs w:val="18"/>
              </w:rPr>
            </w:pPr>
            <w:r w:rsidRPr="00372F84">
              <w:rPr>
                <w:rFonts w:ascii="Calibri" w:hAnsi="Calibri"/>
                <w:sz w:val="18"/>
                <w:szCs w:val="18"/>
              </w:rPr>
              <w:t>ΕΙΣΑΓΩΓΗ ΣΤΗΝ ΕΠΙΣΤΗΜΗ ΤΩΝ ΖΩΩΝ ΕΡΓΑΣΤΗΡΙΟΥ</w:t>
            </w:r>
          </w:p>
        </w:tc>
        <w:tc>
          <w:tcPr>
            <w:tcW w:w="1606" w:type="dxa"/>
            <w:vAlign w:val="center"/>
          </w:tcPr>
          <w:p w:rsidR="004F1B0A" w:rsidRPr="00372F84" w:rsidRDefault="004F1B0A" w:rsidP="00AC4F50">
            <w:pPr>
              <w:spacing w:line="340" w:lineRule="atLeast"/>
              <w:jc w:val="center"/>
              <w:rPr>
                <w:rFonts w:ascii="Calibri" w:hAnsi="Calibri"/>
                <w:sz w:val="18"/>
                <w:szCs w:val="18"/>
              </w:rPr>
            </w:pPr>
            <w:r>
              <w:rPr>
                <w:rFonts w:ascii="Calibri" w:hAnsi="Calibri"/>
                <w:sz w:val="18"/>
                <w:szCs w:val="18"/>
              </w:rPr>
              <w:t xml:space="preserve">Α. </w:t>
            </w:r>
            <w:r w:rsidRPr="00372F84">
              <w:rPr>
                <w:rFonts w:ascii="Calibri" w:hAnsi="Calibri"/>
                <w:sz w:val="18"/>
                <w:szCs w:val="18"/>
              </w:rPr>
              <w:t>Τσιγκοτζίδου</w:t>
            </w:r>
          </w:p>
        </w:tc>
        <w:tc>
          <w:tcPr>
            <w:tcW w:w="567" w:type="dxa"/>
            <w:shd w:val="clear" w:color="auto" w:fill="FFCC99"/>
            <w:vAlign w:val="center"/>
          </w:tcPr>
          <w:p w:rsidR="004F1B0A" w:rsidRPr="00372F84" w:rsidRDefault="004F1B0A" w:rsidP="00AC4F50">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AC4F50">
            <w:pPr>
              <w:spacing w:line="340" w:lineRule="atLeast"/>
              <w:jc w:val="center"/>
              <w:rPr>
                <w:rFonts w:ascii="Calibri" w:hAnsi="Calibri"/>
                <w:sz w:val="18"/>
                <w:szCs w:val="18"/>
              </w:rPr>
            </w:pPr>
            <w:r>
              <w:rPr>
                <w:rFonts w:ascii="Calibri" w:hAnsi="Calibri"/>
                <w:sz w:val="18"/>
                <w:szCs w:val="18"/>
              </w:rPr>
              <w:t>8</w:t>
            </w:r>
          </w:p>
        </w:tc>
        <w:tc>
          <w:tcPr>
            <w:tcW w:w="567" w:type="dxa"/>
            <w:vAlign w:val="center"/>
          </w:tcPr>
          <w:p w:rsidR="004F1B0A" w:rsidRPr="00372F84" w:rsidRDefault="004F1B0A" w:rsidP="00AC4F50">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AC4F50">
            <w:pPr>
              <w:spacing w:line="340" w:lineRule="atLeast"/>
              <w:jc w:val="center"/>
              <w:rPr>
                <w:rFonts w:ascii="Calibri" w:hAnsi="Calibri"/>
                <w:sz w:val="18"/>
                <w:szCs w:val="18"/>
              </w:rPr>
            </w:pPr>
            <w:r w:rsidRPr="00372F84">
              <w:rPr>
                <w:rFonts w:ascii="Calibri" w:hAnsi="Calibri"/>
                <w:sz w:val="18"/>
                <w:szCs w:val="18"/>
              </w:rPr>
              <w:t>30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20</w:t>
            </w:r>
          </w:p>
        </w:tc>
        <w:tc>
          <w:tcPr>
            <w:tcW w:w="3936" w:type="dxa"/>
            <w:vAlign w:val="center"/>
          </w:tcPr>
          <w:p w:rsidR="004F1B0A" w:rsidRPr="00B70D7B" w:rsidRDefault="004F1B0A" w:rsidP="000A74AA">
            <w:pPr>
              <w:spacing w:line="340" w:lineRule="atLeast"/>
              <w:rPr>
                <w:rFonts w:ascii="Calibri" w:hAnsi="Calibri"/>
                <w:sz w:val="18"/>
                <w:szCs w:val="18"/>
              </w:rPr>
            </w:pPr>
            <w:r w:rsidRPr="00B70D7B">
              <w:rPr>
                <w:rFonts w:ascii="Calibri" w:hAnsi="Calibri"/>
                <w:sz w:val="18"/>
                <w:szCs w:val="18"/>
              </w:rPr>
              <w:t>ΔΙΑΧΕΙΡΙΣΗ ΕΚΤΡΟΦΗΣ ΓΑΛΑΚΤΟΠΑΡΑΓΩΓΩΝ ΑΓΕΛΑΔΩΝ</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Γ. Βαλεργάκης</w:t>
            </w:r>
          </w:p>
        </w:tc>
        <w:tc>
          <w:tcPr>
            <w:tcW w:w="567" w:type="dxa"/>
            <w:shd w:val="clear" w:color="auto" w:fill="FFCC99"/>
            <w:vAlign w:val="center"/>
          </w:tcPr>
          <w:p w:rsidR="004F1B0A" w:rsidRPr="008A1795" w:rsidRDefault="004F1B0A" w:rsidP="000A74AA">
            <w:pPr>
              <w:spacing w:line="340" w:lineRule="atLeast"/>
              <w:jc w:val="center"/>
              <w:rPr>
                <w:rFonts w:ascii="Calibri" w:hAnsi="Calibri"/>
                <w:b/>
                <w:sz w:val="18"/>
                <w:szCs w:val="18"/>
                <w:lang w:val="en-US"/>
              </w:rPr>
            </w:pPr>
            <w:r>
              <w:rPr>
                <w:rFonts w:ascii="Calibri" w:hAnsi="Calibri"/>
                <w:b/>
                <w:sz w:val="18"/>
                <w:szCs w:val="18"/>
                <w:lang w:val="en-US"/>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8</w:t>
            </w:r>
          </w:p>
        </w:tc>
        <w:tc>
          <w:tcPr>
            <w:tcW w:w="567" w:type="dxa"/>
            <w:vAlign w:val="center"/>
          </w:tcPr>
          <w:p w:rsidR="004F1B0A" w:rsidRPr="008A1795" w:rsidRDefault="004F1B0A" w:rsidP="000A74AA">
            <w:pPr>
              <w:spacing w:line="340" w:lineRule="atLeast"/>
              <w:jc w:val="center"/>
              <w:rPr>
                <w:rFonts w:ascii="Calibri" w:hAnsi="Calibri"/>
                <w:sz w:val="18"/>
                <w:szCs w:val="18"/>
                <w:lang w:val="en-US"/>
              </w:rPr>
            </w:pPr>
            <w:r>
              <w:rPr>
                <w:rFonts w:ascii="Calibri" w:hAnsi="Calibri"/>
                <w:sz w:val="18"/>
                <w:szCs w:val="18"/>
                <w:lang w:val="en-US"/>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40</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21</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ΠΑΘΟΛΟΓΙΑ ΖΩΩΝ ΣΥΝΤΡΟΦΙΑΣ Ι</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Χρ. </w:t>
            </w:r>
            <w:r w:rsidRPr="00372F84">
              <w:rPr>
                <w:rFonts w:ascii="Calibri" w:hAnsi="Calibri"/>
                <w:sz w:val="18"/>
                <w:szCs w:val="18"/>
              </w:rPr>
              <w:t xml:space="preserve">Κουτίνας, </w:t>
            </w:r>
            <w:r>
              <w:rPr>
                <w:rFonts w:ascii="Calibri" w:hAnsi="Calibri"/>
                <w:sz w:val="18"/>
                <w:szCs w:val="18"/>
              </w:rPr>
              <w:t xml:space="preserve">Μ. </w:t>
            </w:r>
            <w:r w:rsidRPr="00372F84">
              <w:rPr>
                <w:rFonts w:ascii="Calibri" w:hAnsi="Calibri"/>
                <w:sz w:val="18"/>
                <w:szCs w:val="18"/>
              </w:rPr>
              <w:t xml:space="preserve">Μυλωνάκης, </w:t>
            </w:r>
            <w:r>
              <w:rPr>
                <w:rFonts w:ascii="Calibri" w:hAnsi="Calibri"/>
                <w:sz w:val="18"/>
                <w:szCs w:val="18"/>
              </w:rPr>
              <w:t xml:space="preserve">Ζ. </w:t>
            </w:r>
            <w:r w:rsidRPr="00372F84">
              <w:rPr>
                <w:rFonts w:ascii="Calibri" w:hAnsi="Calibri"/>
                <w:sz w:val="18"/>
                <w:szCs w:val="18"/>
              </w:rPr>
              <w:t>Πολυζοπούλου</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9</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25</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22</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ΑΝΑΙΣΘΗΣΙΟΛΟΓΙΑ ΚΑΙ ΕΝΤΑΤΙΚΗ ΘΕΡΑΠΕΙΑ Ι</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Τ. </w:t>
            </w:r>
            <w:r w:rsidRPr="00372F84">
              <w:rPr>
                <w:rFonts w:ascii="Calibri" w:hAnsi="Calibri"/>
                <w:sz w:val="18"/>
                <w:szCs w:val="18"/>
              </w:rPr>
              <w:t xml:space="preserve">Αναγνώστου, </w:t>
            </w:r>
            <w:r>
              <w:rPr>
                <w:rFonts w:ascii="Calibri" w:hAnsi="Calibri"/>
                <w:sz w:val="18"/>
                <w:szCs w:val="18"/>
              </w:rPr>
              <w:t xml:space="preserve">Γ. </w:t>
            </w:r>
            <w:r w:rsidRPr="00372F84">
              <w:rPr>
                <w:rFonts w:ascii="Calibri" w:hAnsi="Calibri"/>
                <w:sz w:val="18"/>
                <w:szCs w:val="18"/>
              </w:rPr>
              <w:t xml:space="preserve">Καζάκος, </w:t>
            </w:r>
            <w:r>
              <w:rPr>
                <w:rFonts w:ascii="Calibri" w:hAnsi="Calibri"/>
                <w:sz w:val="18"/>
                <w:szCs w:val="18"/>
              </w:rPr>
              <w:t xml:space="preserve">Ι. </w:t>
            </w:r>
            <w:r w:rsidRPr="00372F84">
              <w:rPr>
                <w:rFonts w:ascii="Calibri" w:hAnsi="Calibri"/>
                <w:sz w:val="18"/>
                <w:szCs w:val="18"/>
              </w:rPr>
              <w:t>Σάββας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9</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12</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23</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ΠΑΘΟΛΟΓΙΑ ΖΩΩΝ ΣΥΝΤΡΟΦΙΑΣ ΙI</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Αικ. </w:t>
            </w:r>
            <w:r w:rsidRPr="00372F84">
              <w:rPr>
                <w:rFonts w:ascii="Calibri" w:hAnsi="Calibri"/>
                <w:sz w:val="18"/>
                <w:szCs w:val="18"/>
              </w:rPr>
              <w:t xml:space="preserve">Αδαμαμά-Μωραϊτου, </w:t>
            </w:r>
            <w:r>
              <w:rPr>
                <w:rFonts w:ascii="Calibri" w:hAnsi="Calibri"/>
                <w:sz w:val="18"/>
                <w:szCs w:val="18"/>
              </w:rPr>
              <w:t xml:space="preserve">Μ. </w:t>
            </w:r>
            <w:r w:rsidRPr="00372F84">
              <w:rPr>
                <w:rFonts w:ascii="Calibri" w:hAnsi="Calibri"/>
                <w:sz w:val="18"/>
                <w:szCs w:val="18"/>
              </w:rPr>
              <w:t xml:space="preserve">Μυλωνάκης, </w:t>
            </w:r>
            <w:r>
              <w:rPr>
                <w:rFonts w:ascii="Calibri" w:hAnsi="Calibri"/>
                <w:sz w:val="18"/>
                <w:szCs w:val="18"/>
              </w:rPr>
              <w:t xml:space="preserve">Ν. </w:t>
            </w:r>
            <w:r w:rsidRPr="00372F84">
              <w:rPr>
                <w:rFonts w:ascii="Calibri" w:hAnsi="Calibri"/>
                <w:sz w:val="18"/>
                <w:szCs w:val="18"/>
              </w:rPr>
              <w:t>Σούμπασης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10</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25</w:t>
            </w:r>
          </w:p>
        </w:tc>
      </w:tr>
      <w:tr w:rsidR="004F1B0A" w:rsidRPr="00372F84" w:rsidTr="00B70D7B">
        <w:trPr>
          <w:jc w:val="center"/>
        </w:trPr>
        <w:tc>
          <w:tcPr>
            <w:tcW w:w="549" w:type="dxa"/>
            <w:shd w:val="clear" w:color="auto" w:fill="99CC00"/>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24</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ΑΝΑΙΣΘΗΣΙΟΛΟΓΙΑ ΚΑΙ ΕΝΤΑΤΙΚΗ ΘΕΡΑΠΕΙΑ ΙΙ</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Τ. </w:t>
            </w:r>
            <w:r w:rsidRPr="00372F84">
              <w:rPr>
                <w:rFonts w:ascii="Calibri" w:hAnsi="Calibri"/>
                <w:sz w:val="18"/>
                <w:szCs w:val="18"/>
              </w:rPr>
              <w:t xml:space="preserve">Αναγνώστου, </w:t>
            </w:r>
            <w:r>
              <w:rPr>
                <w:rFonts w:ascii="Calibri" w:hAnsi="Calibri"/>
                <w:sz w:val="18"/>
                <w:szCs w:val="18"/>
              </w:rPr>
              <w:t xml:space="preserve">Γ. </w:t>
            </w:r>
            <w:r w:rsidRPr="00372F84">
              <w:rPr>
                <w:rFonts w:ascii="Calibri" w:hAnsi="Calibri"/>
                <w:sz w:val="18"/>
                <w:szCs w:val="18"/>
              </w:rPr>
              <w:t xml:space="preserve">Καζάκος, </w:t>
            </w:r>
            <w:r>
              <w:rPr>
                <w:rFonts w:ascii="Calibri" w:hAnsi="Calibri"/>
                <w:sz w:val="18"/>
                <w:szCs w:val="18"/>
              </w:rPr>
              <w:t xml:space="preserve">Ι. </w:t>
            </w:r>
            <w:r w:rsidRPr="00372F84">
              <w:rPr>
                <w:rFonts w:ascii="Calibri" w:hAnsi="Calibri"/>
                <w:sz w:val="18"/>
                <w:szCs w:val="18"/>
              </w:rPr>
              <w:t>Σάββας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10</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6</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12</w:t>
            </w:r>
          </w:p>
        </w:tc>
      </w:tr>
      <w:tr w:rsidR="004F1B0A" w:rsidRPr="00372F84" w:rsidTr="00B70D7B">
        <w:trPr>
          <w:jc w:val="center"/>
        </w:trPr>
        <w:tc>
          <w:tcPr>
            <w:tcW w:w="549" w:type="dxa"/>
            <w:shd w:val="clear" w:color="auto" w:fill="99CC00"/>
            <w:vAlign w:val="center"/>
          </w:tcPr>
          <w:p w:rsidR="004F1B0A" w:rsidRPr="00B570EA" w:rsidRDefault="004F1B0A" w:rsidP="000A74AA">
            <w:pPr>
              <w:spacing w:line="340" w:lineRule="atLeast"/>
              <w:jc w:val="center"/>
              <w:rPr>
                <w:rFonts w:ascii="Calibri" w:hAnsi="Calibri"/>
                <w:sz w:val="18"/>
                <w:szCs w:val="18"/>
              </w:rPr>
            </w:pPr>
            <w:r w:rsidRPr="0081164C">
              <w:rPr>
                <w:rFonts w:ascii="Calibri" w:hAnsi="Calibri"/>
                <w:sz w:val="18"/>
                <w:szCs w:val="18"/>
              </w:rPr>
              <w:t>2</w:t>
            </w:r>
            <w:r>
              <w:rPr>
                <w:rFonts w:ascii="Calibri" w:hAnsi="Calibri"/>
                <w:sz w:val="18"/>
                <w:szCs w:val="18"/>
              </w:rPr>
              <w:t>5</w:t>
            </w:r>
          </w:p>
        </w:tc>
        <w:tc>
          <w:tcPr>
            <w:tcW w:w="3936" w:type="dxa"/>
            <w:vAlign w:val="center"/>
          </w:tcPr>
          <w:p w:rsidR="004F1B0A" w:rsidRPr="009E1699" w:rsidRDefault="004F1B0A" w:rsidP="000A74AA">
            <w:pPr>
              <w:spacing w:line="340" w:lineRule="atLeast"/>
              <w:rPr>
                <w:rFonts w:ascii="Calibri" w:hAnsi="Calibri"/>
                <w:sz w:val="18"/>
                <w:szCs w:val="18"/>
              </w:rPr>
            </w:pPr>
            <w:r w:rsidRPr="009E1699">
              <w:rPr>
                <w:rFonts w:ascii="Calibri" w:hAnsi="Calibri" w:cs="CIDFont+F2"/>
                <w:sz w:val="18"/>
                <w:szCs w:val="18"/>
              </w:rPr>
              <w:t>ΟΔΟΝΤΙΑΤΡΙΚΗ ΚΑΙ ΓΝΑΘΟΠΡΟΣΩΠΙΚΗ ΧΕΙΡΟΥΡΓΙΚΗ ΖΩΩΝ</w:t>
            </w:r>
            <w:r>
              <w:rPr>
                <w:rFonts w:ascii="Calibri" w:hAnsi="Calibri" w:cs="CIDFont+F2"/>
                <w:sz w:val="18"/>
                <w:szCs w:val="18"/>
              </w:rPr>
              <w:t xml:space="preserve"> </w:t>
            </w:r>
            <w:r w:rsidRPr="009E1699">
              <w:rPr>
                <w:rFonts w:ascii="Calibri" w:hAnsi="Calibri" w:cs="CIDFont+F2"/>
                <w:sz w:val="18"/>
                <w:szCs w:val="18"/>
              </w:rPr>
              <w:t>ΣΥΝΤΡΟΦΙΑΣ</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Σ. Παπαδημητρίου</w:t>
            </w:r>
          </w:p>
        </w:tc>
        <w:tc>
          <w:tcPr>
            <w:tcW w:w="567" w:type="dxa"/>
            <w:shd w:val="clear" w:color="auto" w:fill="FFCC99"/>
            <w:vAlign w:val="center"/>
          </w:tcPr>
          <w:p w:rsidR="004F1B0A" w:rsidRPr="00B4328E" w:rsidRDefault="004F1B0A" w:rsidP="000A74AA">
            <w:pPr>
              <w:spacing w:line="340" w:lineRule="atLeast"/>
              <w:jc w:val="center"/>
              <w:rPr>
                <w:rFonts w:ascii="Calibri" w:hAnsi="Calibri"/>
                <w:b/>
                <w:sz w:val="18"/>
                <w:szCs w:val="18"/>
                <w:lang w:val="en-US"/>
              </w:rPr>
            </w:pPr>
            <w:r>
              <w:rPr>
                <w:rFonts w:ascii="Calibri" w:hAnsi="Calibri"/>
                <w:b/>
                <w:sz w:val="18"/>
                <w:szCs w:val="18"/>
                <w:lang w:val="en-US"/>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9 και 10</w:t>
            </w:r>
          </w:p>
        </w:tc>
        <w:tc>
          <w:tcPr>
            <w:tcW w:w="567"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2</w:t>
            </w:r>
          </w:p>
        </w:tc>
        <w:tc>
          <w:tcPr>
            <w:tcW w:w="709"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8</w:t>
            </w:r>
          </w:p>
        </w:tc>
      </w:tr>
      <w:tr w:rsidR="004F1B0A" w:rsidRPr="00372F84" w:rsidTr="00B70D7B">
        <w:trPr>
          <w:jc w:val="center"/>
        </w:trPr>
        <w:tc>
          <w:tcPr>
            <w:tcW w:w="549" w:type="dxa"/>
            <w:shd w:val="clear" w:color="auto" w:fill="99CC00"/>
            <w:vAlign w:val="center"/>
          </w:tcPr>
          <w:p w:rsidR="004F1B0A" w:rsidRPr="00B570EA" w:rsidRDefault="004F1B0A" w:rsidP="000A74AA">
            <w:pPr>
              <w:spacing w:line="340" w:lineRule="atLeast"/>
              <w:jc w:val="center"/>
              <w:rPr>
                <w:rFonts w:ascii="Calibri" w:hAnsi="Calibri"/>
                <w:sz w:val="18"/>
                <w:szCs w:val="18"/>
              </w:rPr>
            </w:pPr>
            <w:r w:rsidRPr="0081164C">
              <w:rPr>
                <w:rFonts w:ascii="Calibri" w:hAnsi="Calibri"/>
                <w:sz w:val="18"/>
                <w:szCs w:val="18"/>
              </w:rPr>
              <w:t>2</w:t>
            </w:r>
            <w:r>
              <w:rPr>
                <w:rFonts w:ascii="Calibri" w:hAnsi="Calibri"/>
                <w:sz w:val="18"/>
                <w:szCs w:val="18"/>
              </w:rPr>
              <w:t>6</w:t>
            </w:r>
          </w:p>
        </w:tc>
        <w:tc>
          <w:tcPr>
            <w:tcW w:w="3936" w:type="dxa"/>
            <w:vAlign w:val="center"/>
          </w:tcPr>
          <w:p w:rsidR="004F1B0A" w:rsidRPr="00372F84" w:rsidRDefault="004F1B0A" w:rsidP="000A74AA">
            <w:pPr>
              <w:spacing w:line="340" w:lineRule="atLeast"/>
              <w:rPr>
                <w:rFonts w:ascii="Calibri" w:hAnsi="Calibri"/>
                <w:sz w:val="18"/>
                <w:szCs w:val="18"/>
              </w:rPr>
            </w:pPr>
            <w:r>
              <w:rPr>
                <w:rFonts w:ascii="Calibri" w:hAnsi="Calibri"/>
                <w:sz w:val="18"/>
                <w:szCs w:val="18"/>
              </w:rPr>
              <w:t>ΟΦΘΑΛΜΟΛΟΓΙΑ</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Α. Κομνηνού</w:t>
            </w:r>
          </w:p>
        </w:tc>
        <w:tc>
          <w:tcPr>
            <w:tcW w:w="567" w:type="dxa"/>
            <w:shd w:val="clear" w:color="auto" w:fill="FFCC99"/>
            <w:vAlign w:val="center"/>
          </w:tcPr>
          <w:p w:rsidR="004F1B0A" w:rsidRPr="00B4328E" w:rsidRDefault="004F1B0A" w:rsidP="000A74AA">
            <w:pPr>
              <w:spacing w:line="340" w:lineRule="atLeast"/>
              <w:jc w:val="center"/>
              <w:rPr>
                <w:rFonts w:ascii="Calibri" w:hAnsi="Calibri"/>
                <w:b/>
                <w:sz w:val="18"/>
                <w:szCs w:val="18"/>
                <w:lang w:val="en-US"/>
              </w:rPr>
            </w:pPr>
            <w:r>
              <w:rPr>
                <w:rFonts w:ascii="Calibri" w:hAnsi="Calibri"/>
                <w:b/>
                <w:sz w:val="18"/>
                <w:szCs w:val="18"/>
                <w:lang w:val="en-US"/>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9 και 10</w:t>
            </w:r>
          </w:p>
        </w:tc>
        <w:tc>
          <w:tcPr>
            <w:tcW w:w="567"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10</w:t>
            </w:r>
          </w:p>
        </w:tc>
        <w:tc>
          <w:tcPr>
            <w:tcW w:w="709"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20</w:t>
            </w:r>
          </w:p>
        </w:tc>
      </w:tr>
      <w:tr w:rsidR="004F1B0A" w:rsidRPr="00372F84" w:rsidTr="00B70D7B">
        <w:trPr>
          <w:jc w:val="center"/>
        </w:trPr>
        <w:tc>
          <w:tcPr>
            <w:tcW w:w="549" w:type="dxa"/>
            <w:shd w:val="clear" w:color="auto" w:fill="99CC00"/>
            <w:vAlign w:val="center"/>
          </w:tcPr>
          <w:p w:rsidR="004F1B0A" w:rsidRPr="00092722" w:rsidRDefault="004F1B0A" w:rsidP="000A74AA">
            <w:pPr>
              <w:spacing w:line="340" w:lineRule="atLeast"/>
              <w:jc w:val="center"/>
              <w:rPr>
                <w:rFonts w:ascii="Calibri" w:hAnsi="Calibri"/>
                <w:sz w:val="18"/>
                <w:szCs w:val="18"/>
              </w:rPr>
            </w:pPr>
            <w:r w:rsidRPr="00372F84">
              <w:rPr>
                <w:rFonts w:ascii="Calibri" w:hAnsi="Calibri"/>
                <w:sz w:val="18"/>
                <w:szCs w:val="18"/>
              </w:rPr>
              <w:t>2</w:t>
            </w:r>
            <w:r>
              <w:rPr>
                <w:rFonts w:ascii="Calibri" w:hAnsi="Calibri"/>
                <w:sz w:val="18"/>
                <w:szCs w:val="18"/>
              </w:rPr>
              <w:t>7</w:t>
            </w:r>
          </w:p>
        </w:tc>
        <w:tc>
          <w:tcPr>
            <w:tcW w:w="3936" w:type="dxa"/>
            <w:vAlign w:val="center"/>
          </w:tcPr>
          <w:p w:rsidR="004F1B0A" w:rsidRPr="00372F84" w:rsidRDefault="004F1B0A" w:rsidP="000A74AA">
            <w:pPr>
              <w:spacing w:line="340" w:lineRule="atLeast"/>
              <w:rPr>
                <w:rFonts w:ascii="Calibri" w:hAnsi="Calibri"/>
                <w:sz w:val="18"/>
                <w:szCs w:val="18"/>
              </w:rPr>
            </w:pPr>
            <w:r w:rsidRPr="00372F84">
              <w:rPr>
                <w:rFonts w:ascii="Calibri" w:hAnsi="Calibri"/>
                <w:sz w:val="18"/>
                <w:szCs w:val="18"/>
              </w:rPr>
              <w:t>ΠΑΘΟΛΟΓΙΑ ΠΤΗΝΩΝ</w:t>
            </w:r>
          </w:p>
        </w:tc>
        <w:tc>
          <w:tcPr>
            <w:tcW w:w="1606" w:type="dxa"/>
            <w:vAlign w:val="center"/>
          </w:tcPr>
          <w:p w:rsidR="004F1B0A" w:rsidRPr="00372F84" w:rsidRDefault="004F1B0A" w:rsidP="000A74AA">
            <w:pPr>
              <w:spacing w:line="340" w:lineRule="atLeast"/>
              <w:jc w:val="center"/>
              <w:rPr>
                <w:rFonts w:ascii="Calibri" w:hAnsi="Calibri"/>
                <w:sz w:val="18"/>
                <w:szCs w:val="18"/>
              </w:rPr>
            </w:pPr>
            <w:r>
              <w:rPr>
                <w:rFonts w:ascii="Calibri" w:hAnsi="Calibri"/>
                <w:sz w:val="18"/>
                <w:szCs w:val="18"/>
              </w:rPr>
              <w:t xml:space="preserve">Ι. </w:t>
            </w:r>
            <w:r w:rsidRPr="00372F84">
              <w:rPr>
                <w:rFonts w:ascii="Calibri" w:hAnsi="Calibri"/>
                <w:sz w:val="18"/>
                <w:szCs w:val="18"/>
              </w:rPr>
              <w:t xml:space="preserve">Γεωργοπούλου, </w:t>
            </w:r>
            <w:r>
              <w:rPr>
                <w:rFonts w:ascii="Calibri" w:hAnsi="Calibri"/>
                <w:sz w:val="18"/>
                <w:szCs w:val="18"/>
              </w:rPr>
              <w:t xml:space="preserve">Β. </w:t>
            </w:r>
            <w:r w:rsidRPr="00372F84">
              <w:rPr>
                <w:rFonts w:ascii="Calibri" w:hAnsi="Calibri"/>
                <w:sz w:val="18"/>
                <w:szCs w:val="18"/>
              </w:rPr>
              <w:t>Τσιούρης</w:t>
            </w:r>
          </w:p>
        </w:tc>
        <w:tc>
          <w:tcPr>
            <w:tcW w:w="567" w:type="dxa"/>
            <w:shd w:val="clear" w:color="auto" w:fill="FFCC99"/>
            <w:vAlign w:val="center"/>
          </w:tcPr>
          <w:p w:rsidR="004F1B0A" w:rsidRPr="00372F84" w:rsidRDefault="004F1B0A" w:rsidP="000A74AA">
            <w:pPr>
              <w:spacing w:line="340" w:lineRule="atLeast"/>
              <w:jc w:val="center"/>
              <w:rPr>
                <w:rFonts w:ascii="Calibri" w:hAnsi="Calibri"/>
                <w:b/>
                <w:sz w:val="18"/>
                <w:szCs w:val="18"/>
              </w:rPr>
            </w:pPr>
            <w:r w:rsidRPr="00372F84">
              <w:rPr>
                <w:rFonts w:ascii="Calibri" w:hAnsi="Calibri"/>
                <w:b/>
                <w:sz w:val="18"/>
                <w:szCs w:val="18"/>
              </w:rPr>
              <w:t>2</w:t>
            </w:r>
          </w:p>
        </w:tc>
        <w:tc>
          <w:tcPr>
            <w:tcW w:w="708" w:type="dxa"/>
            <w:shd w:val="clear" w:color="auto" w:fill="99CCFF"/>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10</w:t>
            </w:r>
          </w:p>
        </w:tc>
        <w:tc>
          <w:tcPr>
            <w:tcW w:w="567"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5</w:t>
            </w:r>
          </w:p>
        </w:tc>
        <w:tc>
          <w:tcPr>
            <w:tcW w:w="709" w:type="dxa"/>
            <w:vAlign w:val="center"/>
          </w:tcPr>
          <w:p w:rsidR="004F1B0A" w:rsidRPr="00372F84" w:rsidRDefault="004F1B0A" w:rsidP="000A74AA">
            <w:pPr>
              <w:spacing w:line="340" w:lineRule="atLeast"/>
              <w:jc w:val="center"/>
              <w:rPr>
                <w:rFonts w:ascii="Calibri" w:hAnsi="Calibri"/>
                <w:sz w:val="18"/>
                <w:szCs w:val="18"/>
              </w:rPr>
            </w:pPr>
            <w:r w:rsidRPr="00372F84">
              <w:rPr>
                <w:rFonts w:ascii="Calibri" w:hAnsi="Calibri"/>
                <w:sz w:val="18"/>
                <w:szCs w:val="18"/>
              </w:rPr>
              <w:t>10</w:t>
            </w:r>
          </w:p>
        </w:tc>
      </w:tr>
    </w:tbl>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ind w:left="180"/>
        <w:rPr>
          <w:rFonts w:ascii="Calibri" w:hAnsi="Calibri" w:cs="Arial"/>
          <w:b/>
        </w:rPr>
      </w:pPr>
      <w:r w:rsidRPr="00372F84">
        <w:rPr>
          <w:rFonts w:ascii="Calibri" w:hAnsi="Calibri"/>
          <w:b/>
        </w:rPr>
        <w:br w:type="page"/>
        <w:t>Φύλο και ισότητα: κοινωνική προσέγγιση διαμέσου των βιολογικών επιστημών</w:t>
      </w:r>
    </w:p>
    <w:p w:rsidR="004F1B0A" w:rsidRPr="00372F84" w:rsidRDefault="004F1B0A" w:rsidP="00BC675A">
      <w:pPr>
        <w:spacing w:before="120" w:line="340" w:lineRule="atLeast"/>
        <w:ind w:left="360"/>
        <w:jc w:val="center"/>
        <w:rPr>
          <w:rFonts w:ascii="Calibri" w:hAnsi="Calibri" w:cs="Arial"/>
        </w:rPr>
      </w:pPr>
      <w:r w:rsidRPr="00372F84">
        <w:rPr>
          <w:rFonts w:ascii="Calibri" w:hAnsi="Calibri" w:cs="Arial"/>
        </w:rPr>
        <w:t>(Διατμηματικό μάθημα επιλογής)</w:t>
      </w:r>
    </w:p>
    <w:p w:rsidR="004F1B0A" w:rsidRPr="00372F84" w:rsidRDefault="004F1B0A" w:rsidP="00BC675A">
      <w:pPr>
        <w:spacing w:before="120" w:line="340" w:lineRule="atLeast"/>
        <w:ind w:left="360"/>
        <w:jc w:val="center"/>
        <w:rPr>
          <w:rFonts w:ascii="Calibri" w:hAnsi="Calibri" w:cs="Arial"/>
        </w:rPr>
      </w:pP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Γεώργιος Χ. Παπαδόπουλος, Καθηγητής Ανατομικής, Ιστολογίας και Εμβρυολογίας, Τμήμα Κτηνιατρικής</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Εγκέφαλος και φύλο: αμοιβαίες εξαρτήσεις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Περιεχόμενο: Περιγραφή της διαδικασίας νευροβιολογικής συγκρότησης και διαφοροποίησης των φύλων, καθώς και των μηχανισμών-παραγόντων καθορισμού της σεξουαλικής ταυτότητας</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Λίνα Παπαδοπούλου, Αν. Καθηγήτρια Συνταγματικού Δικαίου Νομική Σχολή Α.Π.Θ.</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Νομικό πλαίσιο της ισότητας των φύλων Η νομική τυποποίηση της έμφυλης ισότητας.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cs="Calibri"/>
        </w:rPr>
        <w:t>Περιεχόμενο</w:t>
      </w:r>
      <w:r w:rsidRPr="00372F84">
        <w:rPr>
          <w:rFonts w:ascii="Calibri" w:hAnsi="Calibri"/>
        </w:rPr>
        <w:t xml:space="preserve">: </w:t>
      </w:r>
      <w:r w:rsidRPr="00372F84">
        <w:rPr>
          <w:rFonts w:ascii="Calibri" w:hAnsi="Calibri" w:cs="Calibri"/>
        </w:rPr>
        <w:t>Αντικείμενο</w:t>
      </w:r>
      <w:r w:rsidRPr="00372F84">
        <w:rPr>
          <w:rFonts w:ascii="Calibri" w:hAnsi="Calibri"/>
        </w:rPr>
        <w:t xml:space="preserve"> </w:t>
      </w:r>
      <w:r w:rsidRPr="00372F84">
        <w:rPr>
          <w:rFonts w:ascii="Calibri" w:hAnsi="Calibri" w:cs="Calibri"/>
        </w:rPr>
        <w:t>του</w:t>
      </w:r>
      <w:r w:rsidRPr="00372F84">
        <w:rPr>
          <w:rFonts w:ascii="Calibri" w:hAnsi="Calibri"/>
        </w:rPr>
        <w:t xml:space="preserve"> </w:t>
      </w:r>
      <w:r w:rsidRPr="00372F84">
        <w:rPr>
          <w:rFonts w:ascii="Calibri" w:hAnsi="Calibri" w:cs="Calibri"/>
        </w:rPr>
        <w:t>μαθήματος</w:t>
      </w:r>
      <w:r w:rsidRPr="00372F84">
        <w:rPr>
          <w:rFonts w:ascii="Calibri" w:hAnsi="Calibri"/>
        </w:rPr>
        <w:t xml:space="preserve"> </w:t>
      </w:r>
      <w:r w:rsidRPr="00372F84">
        <w:rPr>
          <w:rFonts w:ascii="Calibri" w:hAnsi="Calibri" w:cs="Calibri"/>
        </w:rPr>
        <w:t>είναι</w:t>
      </w:r>
      <w:r w:rsidRPr="00372F84">
        <w:rPr>
          <w:rFonts w:ascii="Calibri" w:hAnsi="Calibri"/>
        </w:rPr>
        <w:t xml:space="preserve"> </w:t>
      </w:r>
      <w:r w:rsidRPr="00372F84">
        <w:rPr>
          <w:rFonts w:ascii="Calibri" w:hAnsi="Calibri" w:cs="Calibri"/>
        </w:rPr>
        <w:t>η</w:t>
      </w:r>
      <w:r w:rsidRPr="00372F84">
        <w:rPr>
          <w:rFonts w:ascii="Calibri" w:hAnsi="Calibri"/>
        </w:rPr>
        <w:t xml:space="preserve"> </w:t>
      </w:r>
      <w:r w:rsidRPr="00372F84">
        <w:rPr>
          <w:rFonts w:ascii="Calibri" w:hAnsi="Calibri" w:cs="Calibri"/>
        </w:rPr>
        <w:t>διερεύνηση</w:t>
      </w:r>
      <w:r w:rsidRPr="00372F84">
        <w:rPr>
          <w:rFonts w:ascii="Calibri" w:hAnsi="Calibri"/>
        </w:rPr>
        <w:t xml:space="preserve"> </w:t>
      </w:r>
      <w:r w:rsidRPr="00372F84">
        <w:rPr>
          <w:rFonts w:ascii="Calibri" w:hAnsi="Calibri" w:cs="Calibri"/>
        </w:rPr>
        <w:t>της</w:t>
      </w:r>
      <w:r w:rsidRPr="00372F84">
        <w:rPr>
          <w:rFonts w:ascii="Calibri" w:hAnsi="Calibri"/>
        </w:rPr>
        <w:t xml:space="preserve"> </w:t>
      </w:r>
      <w:r w:rsidRPr="00372F84">
        <w:rPr>
          <w:rFonts w:ascii="Calibri" w:hAnsi="Calibri" w:cs="Calibri"/>
        </w:rPr>
        <w:t>έμφυλης</w:t>
      </w:r>
      <w:r w:rsidRPr="00372F84">
        <w:rPr>
          <w:rFonts w:ascii="Calibri" w:hAnsi="Calibri"/>
        </w:rPr>
        <w:t xml:space="preserve"> </w:t>
      </w:r>
      <w:r w:rsidRPr="00372F84">
        <w:rPr>
          <w:rFonts w:ascii="Calibri" w:hAnsi="Calibri" w:cs="Calibri"/>
        </w:rPr>
        <w:t>ισότητας</w:t>
      </w:r>
      <w:r w:rsidRPr="00372F84">
        <w:rPr>
          <w:rFonts w:ascii="Calibri" w:hAnsi="Calibri"/>
        </w:rPr>
        <w:t xml:space="preserve"> </w:t>
      </w:r>
      <w:r w:rsidRPr="00372F84">
        <w:rPr>
          <w:rFonts w:ascii="Calibri" w:hAnsi="Calibri" w:cs="Calibri"/>
        </w:rPr>
        <w:t>από</w:t>
      </w:r>
      <w:r w:rsidRPr="00372F84">
        <w:rPr>
          <w:rFonts w:ascii="Calibri" w:hAnsi="Calibri"/>
        </w:rPr>
        <w:t xml:space="preserve"> </w:t>
      </w:r>
      <w:r w:rsidRPr="00372F84">
        <w:rPr>
          <w:rFonts w:ascii="Calibri" w:hAnsi="Calibri" w:cs="Calibri"/>
        </w:rPr>
        <w:t>μια</w:t>
      </w:r>
      <w:r w:rsidRPr="00372F84">
        <w:rPr>
          <w:rFonts w:ascii="Calibri" w:hAnsi="Calibri"/>
        </w:rPr>
        <w:t xml:space="preserve"> </w:t>
      </w:r>
      <w:r w:rsidRPr="00372F84">
        <w:rPr>
          <w:rFonts w:ascii="Calibri" w:hAnsi="Calibri" w:cs="Calibri"/>
        </w:rPr>
        <w:t>νομική</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ιδίως</w:t>
      </w:r>
      <w:r w:rsidRPr="00372F84">
        <w:rPr>
          <w:rFonts w:ascii="Calibri" w:hAnsi="Calibri"/>
        </w:rPr>
        <w:t xml:space="preserve"> </w:t>
      </w:r>
      <w:r w:rsidRPr="00372F84">
        <w:rPr>
          <w:rFonts w:ascii="Calibri" w:hAnsi="Calibri" w:cs="Calibri"/>
        </w:rPr>
        <w:t>συνταγματική</w:t>
      </w:r>
      <w:r w:rsidRPr="00372F84">
        <w:rPr>
          <w:rFonts w:ascii="Calibri" w:hAnsi="Calibri"/>
        </w:rPr>
        <w:t xml:space="preserve"> </w:t>
      </w:r>
      <w:r w:rsidRPr="00372F84">
        <w:rPr>
          <w:rFonts w:ascii="Calibri" w:hAnsi="Calibri" w:cs="Calibri"/>
        </w:rPr>
        <w:t>σκοπιά</w:t>
      </w:r>
      <w:r w:rsidRPr="00372F84">
        <w:rPr>
          <w:rFonts w:ascii="Calibri" w:hAnsi="Calibri"/>
        </w:rPr>
        <w:t xml:space="preserve">. </w:t>
      </w:r>
      <w:r w:rsidRPr="00372F84">
        <w:rPr>
          <w:rFonts w:ascii="Calibri" w:hAnsi="Calibri" w:cs="Calibri"/>
        </w:rPr>
        <w:t>Κείμενα</w:t>
      </w:r>
      <w:r w:rsidRPr="00372F84">
        <w:rPr>
          <w:rFonts w:ascii="Calibri" w:hAnsi="Calibri"/>
        </w:rPr>
        <w:t xml:space="preserve"> </w:t>
      </w:r>
      <w:r w:rsidRPr="00372F84">
        <w:rPr>
          <w:rFonts w:ascii="Calibri" w:hAnsi="Calibri" w:cs="Calibri"/>
        </w:rPr>
        <w:t>αναφοράς</w:t>
      </w:r>
      <w:r w:rsidRPr="00372F84">
        <w:rPr>
          <w:rFonts w:ascii="Calibri" w:hAnsi="Calibri"/>
        </w:rPr>
        <w:t xml:space="preserve"> </w:t>
      </w:r>
      <w:r w:rsidRPr="00372F84">
        <w:rPr>
          <w:rFonts w:ascii="Calibri" w:hAnsi="Calibri" w:cs="Calibri"/>
        </w:rPr>
        <w:t>είναι</w:t>
      </w:r>
      <w:r w:rsidRPr="00372F84">
        <w:rPr>
          <w:rFonts w:ascii="Calibri" w:hAnsi="Calibri"/>
        </w:rPr>
        <w:t xml:space="preserve"> </w:t>
      </w:r>
      <w:r w:rsidRPr="00372F84">
        <w:rPr>
          <w:rFonts w:ascii="Calibri" w:hAnsi="Calibri" w:cs="Calibri"/>
        </w:rPr>
        <w:t>τόσο</w:t>
      </w:r>
      <w:r w:rsidRPr="00372F84">
        <w:rPr>
          <w:rFonts w:ascii="Calibri" w:hAnsi="Calibri"/>
        </w:rPr>
        <w:t xml:space="preserve"> </w:t>
      </w:r>
      <w:r w:rsidRPr="00372F84">
        <w:rPr>
          <w:rFonts w:ascii="Calibri" w:hAnsi="Calibri" w:cs="Calibri"/>
        </w:rPr>
        <w:t>το</w:t>
      </w:r>
      <w:r w:rsidRPr="00372F84">
        <w:rPr>
          <w:rFonts w:ascii="Calibri" w:hAnsi="Calibri"/>
        </w:rPr>
        <w:t xml:space="preserve"> </w:t>
      </w:r>
      <w:r w:rsidRPr="00372F84">
        <w:rPr>
          <w:rFonts w:ascii="Calibri" w:hAnsi="Calibri" w:cs="Calibri"/>
        </w:rPr>
        <w:t>ελληνικό</w:t>
      </w:r>
      <w:r w:rsidRPr="00372F84">
        <w:rPr>
          <w:rFonts w:ascii="Calibri" w:hAnsi="Calibri"/>
        </w:rPr>
        <w:t xml:space="preserve"> </w:t>
      </w:r>
      <w:r w:rsidRPr="00372F84">
        <w:rPr>
          <w:rFonts w:ascii="Calibri" w:hAnsi="Calibri" w:cs="Calibri"/>
        </w:rPr>
        <w:t>Σύνταγμα</w:t>
      </w:r>
      <w:r w:rsidRPr="00372F84">
        <w:rPr>
          <w:rFonts w:ascii="Calibri" w:hAnsi="Calibri"/>
        </w:rPr>
        <w:t xml:space="preserve"> </w:t>
      </w:r>
      <w:r w:rsidRPr="00372F84">
        <w:rPr>
          <w:rFonts w:ascii="Calibri" w:hAnsi="Calibri" w:cs="Calibri"/>
        </w:rPr>
        <w:t>όσο</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το</w:t>
      </w:r>
      <w:r w:rsidRPr="00372F84">
        <w:rPr>
          <w:rFonts w:ascii="Calibri" w:hAnsi="Calibri"/>
        </w:rPr>
        <w:t xml:space="preserve"> </w:t>
      </w:r>
      <w:r w:rsidRPr="00372F84">
        <w:rPr>
          <w:rFonts w:ascii="Calibri" w:hAnsi="Calibri" w:cs="Calibri"/>
        </w:rPr>
        <w:t>ευρωπαϊκό</w:t>
      </w:r>
      <w:r w:rsidRPr="00372F84">
        <w:rPr>
          <w:rFonts w:ascii="Calibri" w:hAnsi="Calibri"/>
        </w:rPr>
        <w:t xml:space="preserve"> </w:t>
      </w:r>
      <w:r w:rsidRPr="00372F84">
        <w:rPr>
          <w:rFonts w:ascii="Calibri" w:hAnsi="Calibri" w:cs="Calibri"/>
        </w:rPr>
        <w:t>ενω</w:t>
      </w:r>
      <w:r w:rsidRPr="00372F84">
        <w:rPr>
          <w:rFonts w:ascii="Calibri" w:hAnsi="Calibri"/>
        </w:rPr>
        <w:t xml:space="preserve">σιακό δίκαιο και η Ευρωπαϊκή Σύμβαση Δικαιωμάτων του Ανθρώπου. Θα διερευνηθεί η σχέση της έμφυλης με την γενική αρχή της ισότητας, οι εκφάνσεις της, οι διαφορετικές μορφές της (αναλογική, επεκτατική, θετικά μέτρα) και οι σύγχρονες κανονιστικές της συνέπεις.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Καλλιόπη Χαΐνογλου, λέκτορας Διεθνών και Ευρωπαϊκών Θεσμών, Τμήμα Διεθνών και Ευρωπαϊκών Σπουδών, Πανεπιστήμιο Μακεδονίας</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Διεθνής προστασία δικαιωμάτων γυναικών και πολιτικές φύλου από διεθνείς οργανισμούς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Περιεχόμενο: Μια σειρά διεθνών συμβάσεων που έχουν υιοθετηθεί υπό την αιγίδα των Ηνωμένων Εθνών και άλλων διεθνών οργανισμών κατοχυρώνει τα δικαιώματα των γυναικών. Η θεματική αυτή έχει στόχο να παρουσιάσει πως συναρμόζονται θεμελιώδεις ελευθερίες και ανθρώπινα δικαιώματα λαμβάνοντας υπόψη τη διάσταση του φύλου και αναγνωρίζοντας τις προκλήσεις και τα στερεότυπα που αντιμετωπίζουν οι γυναίκες σε παγκόσμιο, ευρωπαϊκο και εθνικό επίπεδο. Στο πλαίσιο του μαθήματος γίνεται αναφορά στη διεθνή νομολογία.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Φωτεινή Μπέλλου, Επίκουρη Καθηγήτρια, Τμήμα Διεθνών και Ευρωπαϊκών Σπουδών, Πανεπιστήμιο Μακεδονίας.</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Πολιτικές φύλου στην Ευρωπαϊκή Ένωση, το Συμβούλιο της Ευρώπης και την Ελλάδα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Περιεχόμενο: Μέσα από το έργο δυο περιφερειακών οργανισμών, όπως η Ευρωπαϊκή Ένωση και το Συμβούλιο της Ευρώπης, αναδεικνύονται τα δικαιώματα των γυναικών και η ισότητα των δυο φύλων ως προτεραιότητα των ευρωπαϊκών πολιτικών. Τις τελευταίες τρεις δεκαετίες, η Ελλάδα, ως κράτος μέλος στους δυο αυτούς διεθνείς οργανισμούς και ανταποκρινόμενη στις Ευρωπαϊκές επιταγές, τροποποιεί τη νομοθεσία της και εισάγει θετικά μέτρα διάκρισης υπέρ των γυναικών. Από την έμφυλη βία έως τις πολιτικές απασχόλησης, ίσης αμοιβής και την προώθηση των γυναικών στα κέντρα λήψης αποφάσεων, η Ελλάδα έχει καταρτίσει ένα πλούσιο νομοθετικό πλαίσιο βάσει του οποίου προστατεύονται τα δικαιώματα των γυναικών. Η θεματική αυτή έχει στόχο να παρουσιάσει τις πολιτικές φύλου σε διάφορα ζητήματα μέσα από τις πολιτικές της Ευρωπαϊκής Ένωσης και του Συμβουλίου της Ευρώπης και την ενσωμάτωση τους από την Ελλάδα. Στο πλαίσιο του μαθήματος γίνεται αναφορά στη νομολογία του Δικαστηρίου της Ευρωπαϊκής Ένωσης και του Ευρωπαϊκού Δικαστηρίου Δικαιωμάτων του Ανθρώπου.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Φωτεινή Μπέλλου, Επίκουρη Καθηγήτρια, Τμήμα Διεθνών και Ευρωπαϊκών Σπουδών, Πανεπιστήμιο Μακεδονίας</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Ανάλυση φύλου σε περιοχές εμπόλεμων συγκρούσεων και πολιτιστικές διαφοροποιήσεις βιοασφάλειας.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Περιεχόμενο: Το συγκεκριμένο μάθημα θα αναλύσει τις διαφοροποιήσεις αντιμετώπισης των γυναικών και των ανδρών σε περιοχές συγκρούσεων δίνοντας έμφαση στα επίπεδα της ατομικής και βιολογικής τους ασφάλειας. Θα παρουσιαστούν οι πολιτιστικές διαφοροποιήσεις της ανάλυσης φύλου (gender analysis) σε διαφορετικές γεωγραφικές περιοχές εστιάζοντας στα διαφορετικά ζητήματα βιοασφάλειας που αντιμετωπίζουν οι γυναίκες σε αντίθεση με τους άνδρες σε περιοχές εμπόλεμες ή μετασυγκρουσιακές, ή ακόμα και ως μετανάστες ή πρόσφυγες.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Δήμητρα Κογκίδου, Καθηγήτρια στο Παιδαγωγικό Τμήμα Δημοτικής Εκπαίδευσης και Πρόεδρος της Επιτροπής Φύλου και Ισότητας στο ΑΠΘ</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Έμφυλη βία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cs="Calibri"/>
        </w:rPr>
        <w:t>Περιεχόμενο</w:t>
      </w:r>
      <w:r w:rsidRPr="00372F84">
        <w:rPr>
          <w:rFonts w:ascii="Calibri" w:hAnsi="Calibri"/>
        </w:rPr>
        <w:t xml:space="preserve">: 1. </w:t>
      </w:r>
      <w:r w:rsidRPr="00372F84">
        <w:rPr>
          <w:rFonts w:ascii="Calibri" w:hAnsi="Calibri" w:cs="Calibri"/>
        </w:rPr>
        <w:t>Καταγραφή</w:t>
      </w:r>
      <w:r w:rsidRPr="00372F84">
        <w:rPr>
          <w:rFonts w:ascii="Calibri" w:hAnsi="Calibri"/>
        </w:rPr>
        <w:t xml:space="preserve">, </w:t>
      </w:r>
      <w:r w:rsidRPr="00372F84">
        <w:rPr>
          <w:rFonts w:ascii="Calibri" w:hAnsi="Calibri" w:cs="Calibri"/>
        </w:rPr>
        <w:t>διερεύνηση</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κατανόηση</w:t>
      </w:r>
      <w:r w:rsidRPr="00372F84">
        <w:rPr>
          <w:rFonts w:ascii="Calibri" w:hAnsi="Calibri"/>
        </w:rPr>
        <w:t xml:space="preserve"> </w:t>
      </w:r>
      <w:r w:rsidRPr="00372F84">
        <w:rPr>
          <w:rFonts w:ascii="Calibri" w:hAnsi="Calibri" w:cs="Calibri"/>
        </w:rPr>
        <w:t>εμπειριών</w:t>
      </w:r>
      <w:r w:rsidRPr="00372F84">
        <w:rPr>
          <w:rFonts w:ascii="Calibri" w:hAnsi="Calibri"/>
        </w:rPr>
        <w:t xml:space="preserve"> </w:t>
      </w:r>
      <w:r w:rsidRPr="00372F84">
        <w:rPr>
          <w:rFonts w:ascii="Calibri" w:hAnsi="Calibri" w:cs="Calibri"/>
        </w:rPr>
        <w:t>έμφυλης</w:t>
      </w:r>
      <w:r w:rsidRPr="00372F84">
        <w:rPr>
          <w:rFonts w:ascii="Calibri" w:hAnsi="Calibri"/>
        </w:rPr>
        <w:t xml:space="preserve"> </w:t>
      </w:r>
      <w:r w:rsidRPr="00372F84">
        <w:rPr>
          <w:rFonts w:ascii="Calibri" w:hAnsi="Calibri" w:cs="Calibri"/>
        </w:rPr>
        <w:t>βίας</w:t>
      </w:r>
      <w:r w:rsidRPr="00372F84">
        <w:rPr>
          <w:rFonts w:ascii="Calibri" w:hAnsi="Calibri"/>
        </w:rPr>
        <w:t xml:space="preserve"> 2. </w:t>
      </w:r>
      <w:r w:rsidRPr="00372F84">
        <w:rPr>
          <w:rFonts w:ascii="Calibri" w:hAnsi="Calibri" w:cs="Calibri"/>
        </w:rPr>
        <w:t>Η</w:t>
      </w:r>
      <w:r w:rsidRPr="00372F84">
        <w:rPr>
          <w:rFonts w:ascii="Calibri" w:hAnsi="Calibri"/>
        </w:rPr>
        <w:t xml:space="preserve"> </w:t>
      </w:r>
      <w:r w:rsidRPr="00372F84">
        <w:rPr>
          <w:rFonts w:ascii="Calibri" w:hAnsi="Calibri" w:cs="Calibri"/>
        </w:rPr>
        <w:t>επίδραση</w:t>
      </w:r>
      <w:r w:rsidRPr="00372F84">
        <w:rPr>
          <w:rFonts w:ascii="Calibri" w:hAnsi="Calibri"/>
        </w:rPr>
        <w:t xml:space="preserve"> </w:t>
      </w:r>
      <w:r w:rsidRPr="00372F84">
        <w:rPr>
          <w:rFonts w:ascii="Calibri" w:hAnsi="Calibri" w:cs="Calibri"/>
        </w:rPr>
        <w:t>των</w:t>
      </w:r>
      <w:r w:rsidRPr="00372F84">
        <w:rPr>
          <w:rFonts w:ascii="Calibri" w:hAnsi="Calibri"/>
        </w:rPr>
        <w:t xml:space="preserve"> </w:t>
      </w:r>
      <w:r w:rsidRPr="00372F84">
        <w:rPr>
          <w:rFonts w:ascii="Calibri" w:hAnsi="Calibri" w:cs="Calibri"/>
        </w:rPr>
        <w:t>κοινωνικών</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των</w:t>
      </w:r>
      <w:r w:rsidRPr="00372F84">
        <w:rPr>
          <w:rFonts w:ascii="Calibri" w:hAnsi="Calibri"/>
        </w:rPr>
        <w:t xml:space="preserve"> </w:t>
      </w:r>
      <w:r w:rsidRPr="00372F84">
        <w:rPr>
          <w:rFonts w:ascii="Calibri" w:hAnsi="Calibri" w:cs="Calibri"/>
        </w:rPr>
        <w:t>πολιτ</w:t>
      </w:r>
      <w:r w:rsidRPr="00372F84">
        <w:rPr>
          <w:rFonts w:ascii="Calibri" w:hAnsi="Calibri"/>
        </w:rPr>
        <w:t xml:space="preserve">ισμικών προτύπων στον καθορισμό του τι συνιστά έμφυλη βία. –Το παράδειγμα της έννοιας της ‘’κουλτούρας του βιασμού’’. 3. Παρουσίαση της πανευρωπαϊκής έρευνας ‘’Βία κατά των γυναικών’’ (2014) του Ευρωπαϊκού Οργανισμού Θεμελιωδών Δικαιωμάτων (FRA) 4. Καταπολέμηση της έμφυλης βίας: Παρεμβάσεις στο επίπεδο των αντιλήψεων για τους έμφυλους ρόλους. 4.1. Αναγκαιότητα προώθησης μιας νέας αντίληψης για τον ανδρισμό. 4.2. Η συμβολή της αντισεξιστικής εκπαίδευσης στη δημιουργία μιας κοινωνίας χωρίς έμφυλη βία. 5. Νομοθετικό πλαίσιο για καταπολέμηση έμφυλης βίας 6. Πολιτικές για την καταπολέμηση της έμφυλης βίας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Παπαβραμίδης Θεοδόσης, Επίκουρος Καθηγητής Χειρουργικής, Τμήμα Ιατρικής</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Ο ρόλος του φύλου στην χειρουργική ειδικότητα: από την εκπαίδευση στην επαγγελματική ολοκλήρωση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Περιεχόμενο: Η διδασκαλία του εν λόγω θέματος μπορεί να εκπληρώσει τους εξής σκοπούς της επιτροπής φύλου και ισότητας της ΣΕΥ στα πλαίσια του μαθήματος: (i) να προωθήσει τον διάλογο για έμφυλα θέματα και ειδικότερα για ζητήματα που αφορούν τη σχέση κοινωνίας και επιστήμης (εν προκειμένω της χειρουργικής) από την οπτική του φύλου, (ii) να προάγει την έρευνα σχετικά με την επίδραση της έμφυλης ιδεολογίας στην παραγωγή της γνώσης, στην κατασκευή των κυρίαρχων επιστημονικών παραδειγμάτων και στη δημιουργία μηχανισμών παραγωγής και αναπαραγωγής τους, (iii) να βοηθήσει στην ενσωμάτωση της διάστασης του φύλου σε προπτυχιακό, μεταπτυχιακό και επαγγελματικό επίπεδο όσον αφορά στην χειρουργική, (iv) να ασχοληθεί με ζητήματα (επιστημονικά, υπηρεσιακά, κοινωνικά) που αντιμετωπίζουν οι χειρουργοί και οι φοιτητές χειρουργικής στο ΑΠΘ και σχετίζονται με το φύλο, (v) να παρέχει ενημέρωσης και επιμόρφωση σε θέματα σχετικά με την ισότητα των φύλων και τη χειρουργική, (vi) να διασφαλίσει την ισότιμη συμμετοχής ανδρών και γυναικών στις δραστηριότητες και στα προγράμματα του ΑΠΘ που αφορούν στην χειρουργική, (vii) να αναπτύξει μηχανισμούς υποστήριξης των εργαζομένων γυναικών χειρουργών καθώς και των φοιτητριών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Μυρωνίδου-Τζουβελέκη Μαρία, Καθηγήτρια Φαρμακολογίας, Τμήμα Ιατρικής</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Έμφυλες υγειονομικές ανισότητες: βιολογικό (sex) και κοινωνικό (genre). Διαφοροποίηση των φύλων στην ασθένεια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Περιεχόμενο: Στο μάθημα αρχικά θα γίνει εκτενής εισαγωγή σχετικά με τις ιδιαιτερότητες του κάθε βιλογικού φύλου (sex) (βασικές φυσιολογικές διαφορές/διαφορές στα οργανικά συστήματα και εν συνεχεία, θα συζητηθούν βασικές διαφορές στους υγειονομικούς δείκτες και σε ποικίλες παθολογικές οντότητες που εμφανίζουν διαφορά μεταξύ των φύλων. (π.χ. μ.ο. προσδόκιμου ζωής, διαφορές στη θνητότητα, θνησιμότητα, στους επιπολασμούς και στις επιπτώσεις των διάφορων ασθενειών). Η ανάλυση των παραπάνω θα γίνεται κριτικά με βάση βιβλιογραφικά δεδομένα και σε συσχέτιση με το κοινωνικό φύλο (genre). Πέραν της παρουσίασης αυτών, θα αναζητηθούν τα αίτια των έμφυλων υγειονομικών ανισοτήτων όχι μόνο στη βιολογική διαφοροποίηση ή στην αντίστοιχη κοινωνική και στη συσχέτιση μεταξύ τους.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Ρόζα Λαγουδάκη, Βιολόγος, Εργαστήριο Πειραματικής Νευρολογίας και Νευροανοσολογίας, Β΄Νευρολογική Κλινική, ΑΧΕΠΑ</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Το φύλο στις πειραματικές μελέτες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cs="Calibri"/>
        </w:rPr>
        <w:t>Περιεχόμενο</w:t>
      </w:r>
      <w:r w:rsidRPr="00372F84">
        <w:rPr>
          <w:rFonts w:ascii="Calibri" w:hAnsi="Calibri"/>
        </w:rPr>
        <w:t xml:space="preserve">: </w:t>
      </w:r>
      <w:r w:rsidRPr="00372F84">
        <w:rPr>
          <w:rFonts w:ascii="Calibri" w:hAnsi="Calibri" w:cs="Calibri"/>
        </w:rPr>
        <w:t>Παρατηρείται</w:t>
      </w:r>
      <w:r w:rsidRPr="00372F84">
        <w:rPr>
          <w:rFonts w:ascii="Calibri" w:hAnsi="Calibri"/>
        </w:rPr>
        <w:t xml:space="preserve"> </w:t>
      </w:r>
      <w:r w:rsidRPr="00372F84">
        <w:rPr>
          <w:rFonts w:ascii="Calibri" w:hAnsi="Calibri" w:cs="Calibri"/>
        </w:rPr>
        <w:t>ότι</w:t>
      </w:r>
      <w:r w:rsidRPr="00372F84">
        <w:rPr>
          <w:rFonts w:ascii="Calibri" w:hAnsi="Calibri"/>
        </w:rPr>
        <w:t xml:space="preserve"> </w:t>
      </w:r>
      <w:r w:rsidRPr="00372F84">
        <w:rPr>
          <w:rFonts w:ascii="Calibri" w:hAnsi="Calibri" w:cs="Calibri"/>
        </w:rPr>
        <w:t>λόγω</w:t>
      </w:r>
      <w:r w:rsidRPr="00372F84">
        <w:rPr>
          <w:rFonts w:ascii="Calibri" w:hAnsi="Calibri"/>
        </w:rPr>
        <w:t xml:space="preserve"> </w:t>
      </w:r>
      <w:r w:rsidRPr="00372F84">
        <w:rPr>
          <w:rFonts w:ascii="Calibri" w:hAnsi="Calibri" w:cs="Calibri"/>
        </w:rPr>
        <w:t>πολλαπλών</w:t>
      </w:r>
      <w:r w:rsidRPr="00372F84">
        <w:rPr>
          <w:rFonts w:ascii="Calibri" w:hAnsi="Calibri"/>
        </w:rPr>
        <w:t xml:space="preserve"> </w:t>
      </w:r>
      <w:r w:rsidRPr="00372F84">
        <w:rPr>
          <w:rFonts w:ascii="Calibri" w:hAnsi="Calibri" w:cs="Calibri"/>
        </w:rPr>
        <w:t>αιτιών</w:t>
      </w:r>
      <w:r w:rsidRPr="00372F84">
        <w:rPr>
          <w:rFonts w:ascii="Calibri" w:hAnsi="Calibri"/>
        </w:rPr>
        <w:t xml:space="preserve"> </w:t>
      </w:r>
      <w:r w:rsidRPr="00372F84">
        <w:rPr>
          <w:rFonts w:ascii="Calibri" w:hAnsi="Calibri" w:cs="Calibri"/>
        </w:rPr>
        <w:t>τα</w:t>
      </w:r>
      <w:r w:rsidRPr="00372F84">
        <w:rPr>
          <w:rFonts w:ascii="Calibri" w:hAnsi="Calibri"/>
        </w:rPr>
        <w:t xml:space="preserve"> </w:t>
      </w:r>
      <w:r w:rsidRPr="00372F84">
        <w:rPr>
          <w:rFonts w:ascii="Calibri" w:hAnsi="Calibri" w:cs="Calibri"/>
        </w:rPr>
        <w:t>αρσενικά</w:t>
      </w:r>
      <w:r w:rsidRPr="00372F84">
        <w:rPr>
          <w:rFonts w:ascii="Calibri" w:hAnsi="Calibri"/>
        </w:rPr>
        <w:t xml:space="preserve"> </w:t>
      </w:r>
      <w:r w:rsidRPr="00372F84">
        <w:rPr>
          <w:rFonts w:ascii="Calibri" w:hAnsi="Calibri" w:cs="Calibri"/>
        </w:rPr>
        <w:t>ζώα</w:t>
      </w:r>
      <w:r w:rsidRPr="00372F84">
        <w:rPr>
          <w:rFonts w:ascii="Calibri" w:hAnsi="Calibri"/>
        </w:rPr>
        <w:t xml:space="preserve"> </w:t>
      </w:r>
      <w:r w:rsidRPr="00372F84">
        <w:rPr>
          <w:rFonts w:ascii="Calibri" w:hAnsi="Calibri" w:cs="Calibri"/>
        </w:rPr>
        <w:t>είναι</w:t>
      </w:r>
      <w:r w:rsidRPr="00372F84">
        <w:rPr>
          <w:rFonts w:ascii="Calibri" w:hAnsi="Calibri"/>
        </w:rPr>
        <w:t xml:space="preserve"> </w:t>
      </w:r>
      <w:r w:rsidRPr="00372F84">
        <w:rPr>
          <w:rFonts w:ascii="Calibri" w:hAnsi="Calibri" w:cs="Calibri"/>
        </w:rPr>
        <w:t>η</w:t>
      </w:r>
      <w:r w:rsidRPr="00372F84">
        <w:rPr>
          <w:rFonts w:ascii="Calibri" w:hAnsi="Calibri"/>
        </w:rPr>
        <w:t xml:space="preserve"> </w:t>
      </w:r>
      <w:r w:rsidRPr="00372F84">
        <w:rPr>
          <w:rFonts w:ascii="Calibri" w:hAnsi="Calibri" w:cs="Calibri"/>
        </w:rPr>
        <w:t>προτιμώμενη</w:t>
      </w:r>
      <w:r w:rsidRPr="00372F84">
        <w:rPr>
          <w:rFonts w:ascii="Calibri" w:hAnsi="Calibri"/>
        </w:rPr>
        <w:t xml:space="preserve"> </w:t>
      </w:r>
      <w:r w:rsidRPr="00372F84">
        <w:rPr>
          <w:rFonts w:ascii="Calibri" w:hAnsi="Calibri" w:cs="Calibri"/>
        </w:rPr>
        <w:t>ε</w:t>
      </w:r>
      <w:r w:rsidRPr="00372F84">
        <w:rPr>
          <w:rFonts w:ascii="Calibri" w:hAnsi="Calibri"/>
        </w:rPr>
        <w:t xml:space="preserve">πιλογή για τη χρήση τους σε προκλινικές μελέτες. Αυτό δημιουργεί ερωτήματα για τη χρήση των δεδομένων στην κλινική πράξη, όπου πολλαπλές φορές φάρμακα κρίθηκαν αναποτελεσματικά ή με παρενέργειες στις γυναίκες. Κατά τη διάρκεια αυτού του μαθήματος θα αναφερθούν διεξοδικά οι τρόποι επιλογής του φύλου στις πειραματικές μελέτες, εξετάζοντας διεξοδικά τα μέτρα που πρέπει να λαμβάνονται για την επιλογή του φύλου ανάλογα των ιδιαιτεροτήτων κάθε πειραματικού μοντέλου. Επιπλέον, θα γίνει εκτενής αναφορά και στην επίδραση του φύλου των χειριστών των ζώων εργαστηρίου στις πειραματικές μελέτες.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2ώρες: </w:t>
      </w:r>
      <w:r w:rsidRPr="00372F84">
        <w:rPr>
          <w:rFonts w:ascii="Calibri" w:hAnsi="Calibri"/>
          <w:b/>
        </w:rPr>
        <w:t>Δωροθέα Καπουκρανίδου, Αναπληρώτρια Καθηγήτρια Φυσιολογίας, Τμήμα Ιατρικής</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Ανοσοποιητικό και φύλο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Περιεχόμενο: Οι άνδρες και οι γυναίκες έχουν διαφορετικές ανάγκες, αλλά και διαφορετικό προφίλ σε ό,τι αφορά τις ασθένειες και τα συμπτώματα που εκδηλώνουν. Πολλοί ερευνητές πιστεύουν πως τα οιστρογόνα των γυναικών αποτελούν «ασπίδα» για το ανοσοποιητικό τους σύστημα. Οι ερευνητές, υποστηρίζουν πως το πλεονέκτημα των γυναικών οφείλεται στο γεγονός πως οι γυναίκες αντιμετωπίζουν πιο αποτελεσματικά τις λοιμώξεις αφού τα οιστρογόνα μπλοκάρουν ένα γονίδιο που καταστέλλει τις αντιδράσεις του ανοσοποιητικού συστήματος. Έρευνα που δημοσιεύτηκε στο Proceedings of the National Academy of Sciences, και βασίστηκε σε πειράματα που έγιναν σε γενετικά τροποποιημένα ποντίκια στα οποία απουσίαζε το γονίδιο της κασπάσης-12, παρατηρήθηκε πως τα οιστρογόνα -οι κύριες γυναικείες ορμόνες- μπλοκάρουν το ένζυμο «κασπάση-12», που είναι γνωστό ότι μετριάζει τις φλεγμονώδεις αντιδράσεις ενάντια στη μόλυνση, αφού τα ποντίκια αυτά είναι εξαιρετικά ανθεκτικά στις λοιμώξεις. Επιπλέον με αυτά τα πειράματα κατάφεραν να προσδιορίσουν πώς τα μόρια οιστρογόνων συνδέονται στο γονίδιο και εμποδίζουν την έκφρασή του.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Δωροθέα Καπουκρανίδου, Αναπληρώτρια Καθηγήτρια Φυσιολογίας, Τμήμα Ιατρικής</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Στρες/Πόνος και φύλο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Περιεχόμενο: Τα κύτταρα των ανδρών και των γυναικών διαφέρουν όχι μόνο στα χρωμοσώματά τους, αλλά και στην πορεία τους. Τα κύτταρα των γυναικών διαπιστώθηκε ότι είναι πιο δυνατά και πιο ανθεκτικά κάτω από συνθήκες περιβαλλοντικού στρες. Το στρες είναι μια κατάσταση που αφορά εξίσου και τα δύο φύλα. Μέχρι πριν από μερικά χρόνια οι επιστήμονες πίστευαν ότι και οι δύο είχαν την αντίδραση «fight or flight» (δηλ. «μάχομαι ή φεύγω»). Αυτή δεν είναι άλλη από την αντίδραση που έχουμε όταν βρισκόμαστε σε μια στρεσογόνο κατάσταση, όπου είτε νιώθουμε την ορμή να την αντιμετωπίσουμε ακαριαία είτε τρέχουμε να φύγουμε από αυτήν το γρηγορότερο δυνατό.. Σήμερα, οι έρευνες δείχνουν ότι οι γυναίκες έχουν μεγαλύτερη ποικιλία αντιδράσεων απέναντι στο στρες. Από έρευνες φαίνεται ότι οι γυναίκες αντιδρούν στο στρες με έναν «καταρράκτη» χημικών που εκκρίνονται στον εγκέφαλο και τις προτρέπει να φροντίζουν, να δημιουργούν και να διατηρούν φιλίες με άλλες γυναίκες. Η έκκριση της ωκυτοκίνης φαίνεται να μπλοκάρει την αντίδραση του «μάχομαι ή φεύγω». Οι γυναίκες μπροστά στον πόνο είναι ισχυρότερες. Αντέχουν περισσότερο τις οδυνηρές εμπειρίες παρά οι άνδρες και μπορούν να συνεχίσουν τις δραστηριότητες τους έστω και εάν υποστούν κάτι που τις κάνει να πονούν ιδιαίτερα. Η διαφορά στην αντοχή του πόνου μεταξύ των δύο φύλων, είναι ένας πολύ ενδιαφέρον τομέας. Η εξακρίβωση των παραγόντων που συμβάλλουν στη ιδιαιτερότητα αυτή, θα μπορούσε να βοηθήσει στην καλύτερη καταπολέμηση του πόνου γενικά. Υπήρχε πάντοτε, δια μέσου των αιώνων, η υποψία ότι οι γυναίκες είναι πιο δυνατές μπροστά στον πόνο. Η αντίληψη του πόνου έχει μια σωματική, οργανική συνιστώσα. Υπάρχει όμως και ο ψυχολογικός παράγοντας. Όσο περισσότερο είναι κάποιος ανήσυχος ότι θα πονέσει και όσο πιο ασυνήθιστος είναι στον πόνο, τόσο πιο πολύ έντονα θα βιώσει μια οδυνηρή εμπειρία.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b/>
        </w:rPr>
        <w:t>Δήμητρα</w:t>
      </w:r>
      <w:r w:rsidRPr="00372F84">
        <w:rPr>
          <w:rFonts w:ascii="Calibri" w:hAnsi="Calibri"/>
          <w:b/>
        </w:rPr>
        <w:t xml:space="preserve"> </w:t>
      </w:r>
      <w:r w:rsidRPr="00372F84">
        <w:rPr>
          <w:rFonts w:ascii="Calibri" w:hAnsi="Calibri" w:cs="Calibri"/>
          <w:b/>
        </w:rPr>
        <w:t>Χατζηπαύλου</w:t>
      </w:r>
      <w:r w:rsidRPr="00372F84">
        <w:rPr>
          <w:rFonts w:ascii="Calibri" w:hAnsi="Calibri"/>
          <w:b/>
        </w:rPr>
        <w:t>-</w:t>
      </w:r>
      <w:r w:rsidRPr="00372F84">
        <w:rPr>
          <w:rFonts w:ascii="Calibri" w:hAnsi="Calibri" w:cs="Calibri"/>
          <w:b/>
        </w:rPr>
        <w:t>Λίτινα</w:t>
      </w:r>
      <w:r w:rsidRPr="00372F84">
        <w:rPr>
          <w:rFonts w:ascii="Calibri" w:hAnsi="Calibri"/>
          <w:b/>
        </w:rPr>
        <w:t xml:space="preserve">, </w:t>
      </w:r>
      <w:r w:rsidRPr="00372F84">
        <w:rPr>
          <w:rFonts w:ascii="Calibri" w:hAnsi="Calibri" w:cs="Calibri"/>
          <w:b/>
        </w:rPr>
        <w:t>Καθηγήτρια</w:t>
      </w:r>
      <w:r w:rsidRPr="00372F84">
        <w:rPr>
          <w:rFonts w:ascii="Calibri" w:hAnsi="Calibri"/>
          <w:b/>
        </w:rPr>
        <w:t xml:space="preserve"> </w:t>
      </w:r>
      <w:r w:rsidRPr="00372F84">
        <w:rPr>
          <w:rFonts w:ascii="Calibri" w:hAnsi="Calibri" w:cs="Calibri"/>
          <w:b/>
        </w:rPr>
        <w:t>Φαρμακευτικής</w:t>
      </w:r>
      <w:r w:rsidRPr="00372F84">
        <w:rPr>
          <w:rFonts w:ascii="Calibri" w:hAnsi="Calibri"/>
          <w:b/>
        </w:rPr>
        <w:t xml:space="preserve"> </w:t>
      </w:r>
      <w:r w:rsidRPr="00372F84">
        <w:rPr>
          <w:rFonts w:ascii="Calibri" w:hAnsi="Calibri" w:cs="Calibri"/>
          <w:b/>
        </w:rPr>
        <w:t>Χημείας</w:t>
      </w:r>
      <w:r w:rsidRPr="00372F84">
        <w:rPr>
          <w:rFonts w:ascii="Calibri" w:hAnsi="Calibri"/>
          <w:b/>
        </w:rPr>
        <w:t xml:space="preserve">, </w:t>
      </w:r>
      <w:r w:rsidRPr="00372F84">
        <w:rPr>
          <w:rFonts w:ascii="Calibri" w:hAnsi="Calibri" w:cs="Calibri"/>
          <w:b/>
        </w:rPr>
        <w:t>Τμήμα</w:t>
      </w:r>
      <w:r w:rsidRPr="00372F84">
        <w:rPr>
          <w:rFonts w:ascii="Calibri" w:hAnsi="Calibri"/>
          <w:b/>
        </w:rPr>
        <w:t xml:space="preserve"> Φαρμακευτικής</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Τίτλος: Φύλο και μεταβολική διαδικασία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Περιεχόμενο: Η μεταβολική διαδικασία παρουσιάζει διαφορές στα δύο φύλα. Το θέμα αυτό και οι επιπτώσεις στην καθημερινότητα αλλά και σε νοσολογικές καταστάσεις θα περιγραφεί με παραδείγματα. Η ανάλυση των παραπάνω θα γίνεται με βάση βιβλιογραφικά δεδομένα.  </w:t>
      </w:r>
    </w:p>
    <w:p w:rsidR="004F1B0A" w:rsidRPr="00372F84" w:rsidRDefault="004F1B0A" w:rsidP="00BC675A">
      <w:pPr>
        <w:spacing w:before="120" w:line="340" w:lineRule="atLeast"/>
        <w:ind w:left="1080" w:hanging="720"/>
        <w:jc w:val="both"/>
        <w:rPr>
          <w:rFonts w:ascii="Calibri" w:hAnsi="Calibri"/>
          <w:b/>
        </w:rPr>
      </w:pPr>
      <w:r w:rsidRPr="00372F84">
        <w:rPr>
          <w:rFonts w:ascii="Calibri" w:hAnsi="Calibri"/>
        </w:rPr>
        <w:t xml:space="preserve">2 ώρες: </w:t>
      </w:r>
      <w:r w:rsidRPr="00372F84">
        <w:rPr>
          <w:rFonts w:ascii="Calibri" w:hAnsi="Calibri"/>
          <w:b/>
        </w:rPr>
        <w:t>Άλτα-Πανέρα, εργαστήριο, Ψυχολόγος, Κέντρο Συμβουλευτικής και Ψυχολογικής</w:t>
      </w:r>
      <w:r w:rsidRPr="00372F84">
        <w:rPr>
          <w:rFonts w:ascii="Calibri" w:hAnsi="Calibri"/>
          <w:b/>
        </w:rPr>
        <w:sym w:font="Symbol" w:char="F0B7"/>
      </w:r>
      <w:r w:rsidRPr="00372F84">
        <w:rPr>
          <w:rFonts w:ascii="Calibri" w:hAnsi="Calibri"/>
          <w:b/>
        </w:rPr>
        <w:t xml:space="preserve"> Υποστήριξης (ΚΕ.ΣΥ.Ψ.Υ.), ΑΠΘ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Εργαστήρι: Μύθοι, στερεότυπα και αλήθειες των LGBT (ομοφυλόφιλων, αμφισεξουαλικών και τρανσέξουαλ ατόμων): Στόχοι του εργαστηρίου είναι να γίνει μια ουσιαστική ανταλλαγή εμπειριών και απόψεων σχετικά με τους μύθους και τα στερεότυπα που έχουν καλλιεργηθεί σχετικά με τα LGBT άτομα. Μέσα από συζήτηση και βιωματικές ασκήσεις ευαισθητοποίησης θα καλλιεργηθεί η αλλαγή στάσεων και πεποιθήσεων και θα εξερευνηθούν τρόποι για την εξάλειψη των διακρίσεων. Αυτό το εργαστήρι έχει ιδιαίτερο ενδιαφέρον για φοιτητές και φοιτήτριες από τις επιστήμες υγείας, ώστε μελλοντικά να μπορούν να παρέχουν τις υπηρεσίες τους χωρίς εμπόδιο σε LGBT άτομα χωρίς τα εμπόδιο των προκαταλήψεων και της άγνοιας.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2 ώρες: </w:t>
      </w:r>
      <w:r w:rsidRPr="00372F84">
        <w:rPr>
          <w:rFonts w:ascii="Calibri" w:hAnsi="Calibri"/>
          <w:b/>
        </w:rPr>
        <w:t>Άλτα-Πανέρα, εργαστήριο, Ψυχολόγος, Κέντρο Συμβουλευτικής και Ψυχολογικής</w:t>
      </w:r>
      <w:r w:rsidRPr="00372F84">
        <w:rPr>
          <w:rFonts w:ascii="Calibri" w:hAnsi="Calibri"/>
          <w:b/>
        </w:rPr>
        <w:sym w:font="Symbol" w:char="F0B7"/>
      </w:r>
      <w:r w:rsidRPr="00372F84">
        <w:rPr>
          <w:rFonts w:ascii="Calibri" w:hAnsi="Calibri"/>
          <w:b/>
        </w:rPr>
        <w:t xml:space="preserve"> Υποστήριξης (ΚΕ.ΣΥ.Ψ.Υ.), ΑΠΘ</w:t>
      </w:r>
      <w:r w:rsidRPr="00372F84">
        <w:rPr>
          <w:rFonts w:ascii="Calibri" w:hAnsi="Calibri"/>
        </w:rPr>
        <w:t xml:space="preserve"> </w:t>
      </w:r>
    </w:p>
    <w:p w:rsidR="004F1B0A" w:rsidRPr="00372F84" w:rsidRDefault="004F1B0A" w:rsidP="00BC675A">
      <w:pPr>
        <w:spacing w:before="120" w:line="340" w:lineRule="atLeast"/>
        <w:ind w:left="1080" w:hanging="720"/>
        <w:jc w:val="both"/>
        <w:rPr>
          <w:rFonts w:ascii="Calibri" w:hAnsi="Calibri"/>
        </w:rPr>
      </w:pPr>
      <w:r w:rsidRPr="00372F84">
        <w:rPr>
          <w:rFonts w:ascii="Calibri" w:hAnsi="Calibri"/>
        </w:rPr>
        <w:t xml:space="preserve">Εργαστήρι: Κακοποιητικές σχέσεις Στόχοι του εργαστηρίου είναι μέσα από την αλληλεπίδραση οι συμμετέχοντες να μοιραστούν τις δικές τους εμπειρίες, απόψεις και απορίες σχετικά με τις κακοποιητικές σχέσεις. Ακόμα, να εξοικειωθούν με τα στάδια κακοποίησης, τα προειδοποιητικά σημάδια επικινδυνότητας μιας σχέσης, τα χαρακτηριστικά των δραστών κακοποίησης και τα προβλήματα που δημιουργούνται στους αποδέκτες κακοποίησης. Θα εξερευνηθούν οι τρόποι με τους οποίους μπορούν αν βοηθήσουν τον εαυτό τους ή κάποιο άτομο από το περιβάλλον τους, αν βρίσκεται σε σχέση κακοποίησης. Αυτό το εργαστήρι θα δώσει την ευκαιρία στους συμμετέχοντες και στις συμμετέχουσες να ευαισθητοποιηθούν στα θέματα κακοποίησης ώστε να προστατέψουν τον εαυτό τους αλλά και να έχουν μια βοηθητική στάση στο χώρο εργασίας τους, σε περίπτωση που αντιμετωπίσουν παρόμοια περιστατικά στο μέλλον. </w:t>
      </w:r>
    </w:p>
    <w:p w:rsidR="004F1B0A" w:rsidRPr="00372F84" w:rsidRDefault="004F1B0A" w:rsidP="00BC675A">
      <w:pPr>
        <w:spacing w:before="120" w:line="340" w:lineRule="atLeast"/>
        <w:ind w:left="360"/>
        <w:jc w:val="both"/>
        <w:rPr>
          <w:rFonts w:ascii="Calibri" w:hAnsi="Calibri"/>
        </w:rPr>
      </w:pPr>
      <w:r w:rsidRPr="00372F84">
        <w:rPr>
          <w:rFonts w:ascii="Calibri" w:hAnsi="Calibri"/>
        </w:rPr>
        <w:t>Σύνολο: 28 ώρες (24 ώρες θεωρίας και 4 ώρες εργαστηριών)</w:t>
      </w:r>
    </w:p>
    <w:p w:rsidR="004F1B0A" w:rsidRPr="00372F84" w:rsidRDefault="004F1B0A" w:rsidP="00BC675A">
      <w:pPr>
        <w:spacing w:before="120" w:line="340" w:lineRule="atLeast"/>
        <w:ind w:left="360"/>
        <w:jc w:val="both"/>
        <w:rPr>
          <w:rFonts w:ascii="Calibri" w:hAnsi="Calibri" w:cs="Arial"/>
        </w:rPr>
      </w:pPr>
    </w:p>
    <w:p w:rsidR="004F1B0A" w:rsidRPr="00372F84" w:rsidRDefault="004F1B0A" w:rsidP="00BC675A">
      <w:pPr>
        <w:spacing w:before="120" w:line="340" w:lineRule="atLeast"/>
        <w:ind w:left="360"/>
        <w:jc w:val="both"/>
        <w:rPr>
          <w:rFonts w:ascii="Calibri" w:hAnsi="Calibri"/>
        </w:rPr>
      </w:pPr>
      <w:r w:rsidRPr="00372F84">
        <w:rPr>
          <w:rFonts w:ascii="Calibri" w:hAnsi="Calibri"/>
        </w:rPr>
        <w:t xml:space="preserve">Το μάθημα προσφέρεται στο 2ο εξάμηνο σπουδών </w:t>
      </w:r>
    </w:p>
    <w:p w:rsidR="004F1B0A" w:rsidRPr="00372F84" w:rsidRDefault="004F1B0A" w:rsidP="00BC675A">
      <w:pPr>
        <w:spacing w:before="120" w:line="340" w:lineRule="atLeast"/>
        <w:ind w:left="360"/>
        <w:jc w:val="both"/>
        <w:rPr>
          <w:rFonts w:ascii="Calibri" w:hAnsi="Calibri"/>
        </w:rPr>
      </w:pPr>
      <w:r w:rsidRPr="00372F84">
        <w:rPr>
          <w:rFonts w:ascii="Calibri" w:hAnsi="Calibri"/>
        </w:rPr>
        <w:t xml:space="preserve">Οι εξετάσεις θα είναι γραπτές με μορφή εργασιών ή ερωτηματολογίου. </w:t>
      </w:r>
    </w:p>
    <w:p w:rsidR="004F1B0A" w:rsidRPr="00372F84" w:rsidRDefault="004F1B0A" w:rsidP="00BC675A">
      <w:pPr>
        <w:spacing w:before="120" w:line="340" w:lineRule="atLeast"/>
        <w:ind w:left="360"/>
        <w:jc w:val="both"/>
        <w:rPr>
          <w:rFonts w:ascii="Calibri" w:hAnsi="Calibri"/>
          <w:b/>
        </w:rPr>
      </w:pPr>
      <w:r w:rsidRPr="00372F84">
        <w:rPr>
          <w:rFonts w:ascii="Calibri" w:hAnsi="Calibri"/>
          <w:b/>
        </w:rPr>
        <w:t xml:space="preserve">Πιστωτικές μονάδες: 3 </w:t>
      </w:r>
    </w:p>
    <w:p w:rsidR="004F1B0A" w:rsidRPr="00372F84" w:rsidRDefault="004F1B0A" w:rsidP="00BC675A">
      <w:pPr>
        <w:spacing w:before="120" w:line="340" w:lineRule="atLeast"/>
        <w:ind w:left="360"/>
        <w:jc w:val="both"/>
        <w:rPr>
          <w:rFonts w:ascii="Calibri" w:hAnsi="Calibri" w:cs="Arial"/>
        </w:rPr>
      </w:pPr>
    </w:p>
    <w:p w:rsidR="004F1B0A" w:rsidRPr="00372F84" w:rsidRDefault="004F1B0A" w:rsidP="00BC675A">
      <w:pPr>
        <w:spacing w:before="120" w:line="340" w:lineRule="atLeast"/>
        <w:rPr>
          <w:rFonts w:ascii="Calibri" w:hAnsi="Calibri"/>
          <w:b/>
        </w:rPr>
      </w:pPr>
      <w:r w:rsidRPr="00372F84">
        <w:rPr>
          <w:rFonts w:ascii="Calibri" w:hAnsi="Calibri" w:cs="Arial"/>
        </w:rPr>
        <w:br w:type="page"/>
      </w:r>
      <w:r w:rsidRPr="00372F84">
        <w:rPr>
          <w:rFonts w:ascii="Calibri" w:hAnsi="Calibri"/>
          <w:b/>
        </w:rPr>
        <w:t>Ιστορία της Κτηνιατρικής. Επαγγελματικός προσανατολισμός</w:t>
      </w:r>
    </w:p>
    <w:p w:rsidR="004F1B0A" w:rsidRPr="00372F84" w:rsidRDefault="004F1B0A" w:rsidP="00BC675A">
      <w:pPr>
        <w:autoSpaceDE w:val="0"/>
        <w:autoSpaceDN w:val="0"/>
        <w:adjustRightInd w:val="0"/>
        <w:spacing w:before="120" w:line="340" w:lineRule="atLeast"/>
        <w:jc w:val="both"/>
        <w:rPr>
          <w:rFonts w:ascii="Calibri" w:hAnsi="Calibri"/>
          <w:b/>
          <w:bCs/>
        </w:rPr>
      </w:pPr>
      <w:r w:rsidRPr="00372F84">
        <w:rPr>
          <w:rFonts w:ascii="Calibri" w:hAnsi="Calibri"/>
          <w:b/>
          <w:bCs/>
        </w:rPr>
        <w:t xml:space="preserve">Διδάσκων: </w:t>
      </w:r>
      <w:r w:rsidRPr="00372F84">
        <w:rPr>
          <w:rFonts w:ascii="Calibri" w:hAnsi="Calibri"/>
          <w:b/>
          <w:bCs/>
          <w:lang w:val="en-US"/>
        </w:rPr>
        <w:t>K</w:t>
      </w:r>
      <w:r w:rsidRPr="00372F84">
        <w:rPr>
          <w:rFonts w:ascii="Calibri" w:hAnsi="Calibri"/>
          <w:b/>
          <w:bCs/>
        </w:rPr>
        <w:t>. Μπόσκος</w:t>
      </w:r>
    </w:p>
    <w:p w:rsidR="004F1B0A" w:rsidRPr="00372F84" w:rsidRDefault="004F1B0A" w:rsidP="00BC675A">
      <w:pPr>
        <w:autoSpaceDE w:val="0"/>
        <w:autoSpaceDN w:val="0"/>
        <w:adjustRightInd w:val="0"/>
        <w:spacing w:before="120" w:line="340" w:lineRule="atLeast"/>
        <w:jc w:val="both"/>
        <w:rPr>
          <w:rFonts w:ascii="Calibri" w:hAnsi="Calibri"/>
          <w:b/>
          <w:bCs/>
        </w:rPr>
      </w:pPr>
      <w:r w:rsidRPr="00372F84">
        <w:rPr>
          <w:rFonts w:ascii="Calibri" w:hAnsi="Calibri"/>
          <w:b/>
        </w:rPr>
        <w:t>Περιεχόμενο μαθήματος:</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Κτηνιατρική Παιδεία. Παρελθόν, παρόν και μέλλον (Κ. Μπόσκος)</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Εξέλιξη της ιατρικής των ζώων συντροφιάς κατά την τελευταία 50ετία στην χώρα μας &amp; συμβολή των κτηνιάτρων στην ανάπτυξη των σχέσεων μεταξύ ανθρώπων και ζώων συντροφιάς</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Πορεία εξέλιξης και σημερινή κατάσταση της κτηνοτροφίας στη χώρα μας (Κ. Μπόσκος)</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Μεταβολές στην επαγγελματική θέση του κτηνιάτρου παραγωγικών ζώων την τελευταία 50ετία (Κ. Μπόσκος)</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Επαγγελματικές δεξιότητες, δυνατότητες &amp; ευκαιρίες.</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Ο κτηνίατρος στο δημόσιο</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Ο κτηνίατρος ελεύθερος επαγγελματίας ζώων συντροφιάς</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Ο κτηνίατρος ελεύθερος επαγγελματίας παραγωγικών ζώων</w:t>
      </w:r>
    </w:p>
    <w:p w:rsidR="004F1B0A" w:rsidRPr="00372F84" w:rsidRDefault="004F1B0A" w:rsidP="00BC675A">
      <w:pPr>
        <w:numPr>
          <w:ilvl w:val="0"/>
          <w:numId w:val="26"/>
        </w:numPr>
        <w:spacing w:before="120" w:line="340" w:lineRule="atLeast"/>
        <w:ind w:left="426" w:hanging="284"/>
        <w:contextualSpacing/>
        <w:rPr>
          <w:rFonts w:ascii="Calibri" w:hAnsi="Calibri"/>
        </w:rPr>
      </w:pPr>
      <w:r w:rsidRPr="00372F84">
        <w:rPr>
          <w:rFonts w:ascii="Calibri" w:hAnsi="Calibri"/>
        </w:rPr>
        <w:t>Ο κτηνίατρος στον επαγγελματικό χώρο των τροφίμων</w:t>
      </w:r>
    </w:p>
    <w:p w:rsidR="004F1B0A" w:rsidRPr="00372F84" w:rsidRDefault="004F1B0A" w:rsidP="00BC675A">
      <w:pPr>
        <w:spacing w:before="120" w:line="340" w:lineRule="atLeast"/>
        <w:rPr>
          <w:rFonts w:ascii="Calibri" w:hAnsi="Calibri"/>
          <w:lang w:eastAsia="en-US"/>
        </w:rPr>
      </w:pPr>
    </w:p>
    <w:p w:rsidR="004F1B0A" w:rsidRPr="00372F84" w:rsidRDefault="004F1B0A" w:rsidP="00BC675A">
      <w:pPr>
        <w:spacing w:before="120" w:line="340" w:lineRule="atLeast"/>
        <w:rPr>
          <w:rFonts w:ascii="Calibri" w:hAnsi="Calibri"/>
          <w:b/>
        </w:rPr>
      </w:pPr>
      <w:r w:rsidRPr="00372F84">
        <w:rPr>
          <w:rFonts w:ascii="Calibri" w:hAnsi="Calibri"/>
          <w:b/>
        </w:rPr>
        <w:t>Εξάμηνο: 3</w:t>
      </w:r>
      <w:r w:rsidRPr="00372F84">
        <w:rPr>
          <w:rFonts w:ascii="Calibri" w:hAnsi="Calibri"/>
          <w:b/>
          <w:vertAlign w:val="superscript"/>
        </w:rPr>
        <w:t>ο</w:t>
      </w:r>
      <w:r w:rsidRPr="00372F84">
        <w:rPr>
          <w:rFonts w:ascii="Calibri" w:hAnsi="Calibri"/>
          <w:b/>
        </w:rPr>
        <w:t xml:space="preserve"> </w:t>
      </w:r>
    </w:p>
    <w:p w:rsidR="004F1B0A" w:rsidRPr="00372F84" w:rsidRDefault="004F1B0A" w:rsidP="00BC675A">
      <w:pPr>
        <w:spacing w:before="120" w:line="340" w:lineRule="atLeast"/>
        <w:rPr>
          <w:rFonts w:ascii="Calibri" w:hAnsi="Calibri"/>
          <w:b/>
        </w:rPr>
      </w:pPr>
      <w:r w:rsidRPr="00372F84">
        <w:rPr>
          <w:rFonts w:ascii="Calibri" w:hAnsi="Calibri"/>
          <w:b/>
        </w:rPr>
        <w:t>Πιστωτικές μονάδες: 2</w:t>
      </w:r>
    </w:p>
    <w:p w:rsidR="004F1B0A" w:rsidRPr="00372F84" w:rsidRDefault="004F1B0A" w:rsidP="00BC675A">
      <w:pPr>
        <w:spacing w:before="120" w:line="340" w:lineRule="atLeast"/>
        <w:rPr>
          <w:rFonts w:ascii="Calibri" w:hAnsi="Calibri"/>
          <w:b/>
        </w:rPr>
      </w:pPr>
      <w:r w:rsidRPr="00372F84">
        <w:rPr>
          <w:rFonts w:ascii="Calibri" w:hAnsi="Calibri"/>
          <w:b/>
        </w:rPr>
        <w:t>Διδασκαλία: 15 ώρες</w:t>
      </w:r>
    </w:p>
    <w:p w:rsidR="004F1B0A" w:rsidRPr="00372F84" w:rsidRDefault="004F1B0A" w:rsidP="00BC675A">
      <w:pPr>
        <w:spacing w:before="120" w:line="340" w:lineRule="atLeast"/>
        <w:rPr>
          <w:rFonts w:ascii="Calibri" w:hAnsi="Calibri"/>
        </w:rPr>
      </w:pPr>
      <w:r w:rsidRPr="00372F84">
        <w:rPr>
          <w:rFonts w:ascii="Calibri" w:hAnsi="Calibri"/>
          <w:b/>
        </w:rPr>
        <w:t>Ελάχιστος αριθμός φοιτητών:</w:t>
      </w:r>
      <w:r w:rsidRPr="00372F84">
        <w:rPr>
          <w:rFonts w:ascii="Calibri" w:hAnsi="Calibri"/>
        </w:rPr>
        <w:t xml:space="preserve"> 10 (δέκα)</w:t>
      </w:r>
    </w:p>
    <w:p w:rsidR="004F1B0A" w:rsidRPr="00372F84" w:rsidRDefault="004F1B0A" w:rsidP="00BC675A">
      <w:pPr>
        <w:spacing w:before="120" w:line="340" w:lineRule="atLeast"/>
        <w:rPr>
          <w:rFonts w:ascii="Calibri" w:hAnsi="Calibri"/>
          <w:b/>
        </w:rPr>
      </w:pPr>
      <w:r w:rsidRPr="00372F84">
        <w:rPr>
          <w:rFonts w:ascii="Calibri" w:hAnsi="Calibri"/>
          <w:b/>
        </w:rPr>
        <w:t>Μέγιστος αριθμός φοιτητών: Απεριόριστος</w:t>
      </w:r>
    </w:p>
    <w:p w:rsidR="004F1B0A" w:rsidRPr="00372F84" w:rsidRDefault="004F1B0A" w:rsidP="00BC675A">
      <w:pPr>
        <w:numPr>
          <w:ilvl w:val="0"/>
          <w:numId w:val="25"/>
        </w:numPr>
        <w:spacing w:before="120" w:line="340" w:lineRule="atLeast"/>
        <w:ind w:left="284" w:hanging="284"/>
        <w:contextualSpacing/>
        <w:rPr>
          <w:rFonts w:ascii="Calibri" w:hAnsi="Calibri"/>
        </w:rPr>
      </w:pPr>
      <w:r w:rsidRPr="00372F84">
        <w:rPr>
          <w:rFonts w:ascii="Calibri" w:hAnsi="Calibri"/>
        </w:rPr>
        <w:t>Δεν απαιτείται εξέταση μετά την ολοκλήρωση των παραδόσεων</w:t>
      </w:r>
    </w:p>
    <w:p w:rsidR="004F1B0A" w:rsidRPr="00372F84" w:rsidRDefault="004F1B0A" w:rsidP="00BC675A">
      <w:pPr>
        <w:numPr>
          <w:ilvl w:val="0"/>
          <w:numId w:val="25"/>
        </w:numPr>
        <w:spacing w:before="120" w:line="340" w:lineRule="atLeast"/>
        <w:ind w:left="284" w:hanging="284"/>
        <w:contextualSpacing/>
        <w:rPr>
          <w:rFonts w:ascii="Calibri" w:hAnsi="Calibri"/>
        </w:rPr>
      </w:pPr>
      <w:r w:rsidRPr="00372F84">
        <w:rPr>
          <w:rFonts w:ascii="Calibri" w:hAnsi="Calibri"/>
        </w:rPr>
        <w:t>Η βαθμολογία των φοιτητών συνδέεται μόνο με τον αριθμό των απουσιών (-15% ανά απουσία)</w:t>
      </w:r>
    </w:p>
    <w:p w:rsidR="004F1B0A" w:rsidRPr="00372F84" w:rsidRDefault="004F1B0A" w:rsidP="00BC675A">
      <w:pPr>
        <w:spacing w:before="120" w:line="340" w:lineRule="atLeast"/>
        <w:rPr>
          <w:rFonts w:ascii="Calibri" w:hAnsi="Calibri"/>
          <w:b/>
          <w:bCs/>
        </w:rPr>
      </w:pPr>
      <w:r w:rsidRPr="00372F84">
        <w:rPr>
          <w:rFonts w:ascii="Calibri" w:hAnsi="Calibri"/>
          <w:b/>
          <w:bCs/>
        </w:rPr>
        <w:br w:type="page"/>
        <w:t>Σφάλματα της εξέλιξης και δαρβινικές πλάνες</w:t>
      </w:r>
    </w:p>
    <w:p w:rsidR="004F1B0A" w:rsidRPr="00372F84" w:rsidRDefault="004F1B0A" w:rsidP="00BC675A">
      <w:pPr>
        <w:autoSpaceDE w:val="0"/>
        <w:autoSpaceDN w:val="0"/>
        <w:adjustRightInd w:val="0"/>
        <w:spacing w:before="120" w:line="340" w:lineRule="atLeast"/>
        <w:jc w:val="both"/>
        <w:rPr>
          <w:rFonts w:ascii="Calibri" w:hAnsi="Calibri"/>
          <w:b/>
          <w:bCs/>
        </w:rPr>
      </w:pPr>
      <w:r w:rsidRPr="00372F84">
        <w:rPr>
          <w:rFonts w:ascii="Calibri" w:hAnsi="Calibri"/>
          <w:b/>
          <w:bCs/>
        </w:rPr>
        <w:t>Διδάσκων: Α. Ντινόπουλος</w:t>
      </w:r>
    </w:p>
    <w:p w:rsidR="004F1B0A" w:rsidRPr="00372F84" w:rsidRDefault="004F1B0A" w:rsidP="00BC675A">
      <w:pPr>
        <w:autoSpaceDE w:val="0"/>
        <w:autoSpaceDN w:val="0"/>
        <w:adjustRightInd w:val="0"/>
        <w:spacing w:before="120" w:line="340" w:lineRule="atLeast"/>
        <w:jc w:val="both"/>
        <w:rPr>
          <w:rFonts w:ascii="Calibri" w:hAnsi="Calibri"/>
          <w:b/>
        </w:rPr>
      </w:pPr>
      <w:r w:rsidRPr="00372F84">
        <w:rPr>
          <w:rFonts w:ascii="Calibri" w:hAnsi="Calibri"/>
          <w:b/>
        </w:rPr>
        <w:t>Περιεχόμενο μαθήματος:</w:t>
      </w:r>
    </w:p>
    <w:p w:rsidR="004F1B0A" w:rsidRPr="00372F84" w:rsidRDefault="004F1B0A" w:rsidP="00BC675A">
      <w:pPr>
        <w:spacing w:before="120" w:line="340" w:lineRule="atLeast"/>
        <w:jc w:val="both"/>
        <w:rPr>
          <w:rFonts w:ascii="Calibri" w:hAnsi="Calibri"/>
        </w:rPr>
      </w:pPr>
      <w:r w:rsidRPr="00372F84">
        <w:rPr>
          <w:rFonts w:ascii="Calibri" w:hAnsi="Calibri"/>
        </w:rPr>
        <w:t>Περιεχόμενο:</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Δημιουργισμός και εξέλιξη</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Ιστορική αναπαράσταση της προέλευσης της ζωής</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«Μικροσφάλματα»</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Ο οφθαλμός και η μακρά διαδρομή του φωτός (το τυφλό σημείο)</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Η πλάνη της αντίληψης</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Η μνήμη είναι διάτρητη από (επωφελείς;) ατέλειες</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Ο εγκέφαλος λειτουργεί ως αυτόματα με «καθυστερημένη» συνείδηση</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Η εγωκεντρική και η ανθρωποκεντρική πλάνη</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Ο έρωτας και η εξιδανίκευσή του</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Το μεγαλείο και η δυστυχία του εγκεφάλου</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Και ο Θεός; Άλλη μία δαρβινική πλάνη;</w:t>
      </w:r>
    </w:p>
    <w:p w:rsidR="004F1B0A" w:rsidRPr="00372F84" w:rsidRDefault="004F1B0A" w:rsidP="00B570EA">
      <w:pPr>
        <w:pStyle w:val="ListParagraph"/>
        <w:numPr>
          <w:ilvl w:val="0"/>
          <w:numId w:val="29"/>
        </w:numPr>
        <w:spacing w:before="120" w:line="340" w:lineRule="atLeast"/>
        <w:ind w:left="0" w:firstLine="0"/>
        <w:jc w:val="both"/>
        <w:rPr>
          <w:rFonts w:ascii="Calibri" w:hAnsi="Calibri"/>
        </w:rPr>
      </w:pPr>
      <w:r w:rsidRPr="00372F84">
        <w:rPr>
          <w:rFonts w:ascii="Calibri" w:hAnsi="Calibri"/>
        </w:rPr>
        <w:t>Μιμιδιακή εξέλιξη.</w:t>
      </w:r>
    </w:p>
    <w:p w:rsidR="004F1B0A" w:rsidRPr="00372F84" w:rsidRDefault="004F1B0A" w:rsidP="00BC675A">
      <w:pPr>
        <w:autoSpaceDE w:val="0"/>
        <w:autoSpaceDN w:val="0"/>
        <w:adjustRightInd w:val="0"/>
        <w:spacing w:before="120" w:line="340" w:lineRule="atLeast"/>
        <w:ind w:left="714"/>
        <w:jc w:val="both"/>
        <w:rPr>
          <w:rFonts w:ascii="Calibri" w:hAnsi="Calibri"/>
        </w:rPr>
      </w:pPr>
    </w:p>
    <w:p w:rsidR="004F1B0A" w:rsidRPr="00372F84" w:rsidRDefault="004F1B0A" w:rsidP="00BC675A">
      <w:pPr>
        <w:spacing w:before="120" w:line="340" w:lineRule="atLeast"/>
        <w:rPr>
          <w:rFonts w:ascii="Calibri" w:hAnsi="Calibri"/>
          <w:b/>
        </w:rPr>
      </w:pPr>
      <w:r w:rsidRPr="00372F84">
        <w:rPr>
          <w:rFonts w:ascii="Calibri" w:hAnsi="Calibri"/>
          <w:b/>
        </w:rPr>
        <w:t>Εξάμηνο: 4</w:t>
      </w:r>
      <w:r w:rsidRPr="00372F84">
        <w:rPr>
          <w:rFonts w:ascii="Calibri" w:hAnsi="Calibri"/>
          <w:b/>
          <w:vertAlign w:val="superscript"/>
        </w:rPr>
        <w:t>ο</w:t>
      </w:r>
      <w:r w:rsidRPr="00372F84">
        <w:rPr>
          <w:rFonts w:ascii="Calibri" w:hAnsi="Calibri"/>
          <w:b/>
        </w:rPr>
        <w:t xml:space="preserve"> </w:t>
      </w:r>
    </w:p>
    <w:p w:rsidR="004F1B0A" w:rsidRPr="00372F84" w:rsidRDefault="004F1B0A" w:rsidP="00BC675A">
      <w:pPr>
        <w:spacing w:before="120" w:line="340" w:lineRule="atLeast"/>
        <w:rPr>
          <w:rFonts w:ascii="Calibri" w:hAnsi="Calibri"/>
          <w:b/>
        </w:rPr>
      </w:pPr>
      <w:r w:rsidRPr="00372F84">
        <w:rPr>
          <w:rFonts w:ascii="Calibri" w:hAnsi="Calibri"/>
          <w:b/>
        </w:rPr>
        <w:t>Πιστωτικές μονάδες: 2</w:t>
      </w:r>
    </w:p>
    <w:p w:rsidR="004F1B0A" w:rsidRPr="00372F84" w:rsidRDefault="004F1B0A" w:rsidP="00BC675A">
      <w:pPr>
        <w:spacing w:before="120" w:line="340" w:lineRule="atLeast"/>
        <w:rPr>
          <w:rFonts w:ascii="Calibri" w:hAnsi="Calibri"/>
          <w:b/>
        </w:rPr>
      </w:pPr>
      <w:r w:rsidRPr="00372F84">
        <w:rPr>
          <w:rFonts w:ascii="Calibri" w:hAnsi="Calibri"/>
          <w:b/>
        </w:rPr>
        <w:t>Διδασκαλία: 1</w:t>
      </w:r>
      <w:r w:rsidRPr="00372F84">
        <w:rPr>
          <w:rFonts w:ascii="Calibri" w:hAnsi="Calibri"/>
          <w:b/>
          <w:lang w:val="en-US"/>
        </w:rPr>
        <w:t>2</w:t>
      </w:r>
      <w:r w:rsidRPr="00372F84">
        <w:rPr>
          <w:rFonts w:ascii="Calibri" w:hAnsi="Calibri"/>
          <w:b/>
        </w:rPr>
        <w:t xml:space="preserve"> ώρες</w:t>
      </w:r>
    </w:p>
    <w:p w:rsidR="004F1B0A" w:rsidRPr="00372F84" w:rsidRDefault="004F1B0A" w:rsidP="00BC675A">
      <w:pPr>
        <w:spacing w:before="120" w:line="340" w:lineRule="atLeast"/>
        <w:ind w:left="3240" w:hanging="3240"/>
        <w:rPr>
          <w:rFonts w:ascii="Calibri" w:hAnsi="Calibri"/>
        </w:rPr>
      </w:pPr>
      <w:r w:rsidRPr="00372F84">
        <w:rPr>
          <w:rFonts w:ascii="Calibri" w:hAnsi="Calibri"/>
          <w:b/>
        </w:rPr>
        <w:t>Προϋπόθεση παρακολούθησης</w:t>
      </w:r>
      <w:r w:rsidRPr="00372F84">
        <w:rPr>
          <w:rFonts w:ascii="Calibri" w:hAnsi="Calibri"/>
        </w:rPr>
        <w:t>: η προηγούμενη παρακολούθηση των μαθημάτων Ανατομικής-Ιστολογίας Ι,ΙΙ,ΙΙΙ</w:t>
      </w:r>
    </w:p>
    <w:p w:rsidR="004F1B0A" w:rsidRPr="00372F84" w:rsidRDefault="004F1B0A" w:rsidP="00BC675A">
      <w:pPr>
        <w:spacing w:before="120" w:line="340" w:lineRule="atLeast"/>
        <w:rPr>
          <w:rFonts w:ascii="Calibri" w:hAnsi="Calibri"/>
          <w:b/>
        </w:rPr>
      </w:pPr>
      <w:r w:rsidRPr="00372F84">
        <w:rPr>
          <w:rFonts w:ascii="Calibri" w:hAnsi="Calibri"/>
          <w:b/>
        </w:rPr>
        <w:t>Ελάχιστος αριθμός φοιτητών: 10</w:t>
      </w:r>
    </w:p>
    <w:p w:rsidR="004F1B0A" w:rsidRPr="00372F84" w:rsidRDefault="004F1B0A" w:rsidP="00BC675A">
      <w:pPr>
        <w:spacing w:before="120" w:line="340" w:lineRule="atLeast"/>
        <w:jc w:val="both"/>
        <w:rPr>
          <w:rFonts w:ascii="Calibri" w:hAnsi="Calibri"/>
          <w:b/>
        </w:rPr>
      </w:pPr>
      <w:r w:rsidRPr="00372F84">
        <w:rPr>
          <w:rFonts w:ascii="Calibri" w:hAnsi="Calibri"/>
          <w:b/>
        </w:rPr>
        <w:t>Μέγιστος αριθμός φοιτητών: Απεριόριστος</w:t>
      </w:r>
    </w:p>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rPr>
          <w:rFonts w:ascii="Calibri" w:hAnsi="Calibri"/>
          <w:b/>
        </w:rPr>
      </w:pPr>
    </w:p>
    <w:p w:rsidR="004F1B0A" w:rsidRPr="00372F84" w:rsidRDefault="004F1B0A" w:rsidP="00BC675A">
      <w:pPr>
        <w:spacing w:before="120" w:line="340" w:lineRule="atLeast"/>
        <w:rPr>
          <w:rFonts w:ascii="Calibri" w:hAnsi="Calibri"/>
          <w:b/>
        </w:rPr>
      </w:pPr>
    </w:p>
    <w:p w:rsidR="004F1B0A" w:rsidRPr="00372F84" w:rsidRDefault="004F1B0A" w:rsidP="00B570EA">
      <w:pPr>
        <w:spacing w:after="120" w:line="340" w:lineRule="atLeast"/>
        <w:ind w:left="-360"/>
        <w:rPr>
          <w:rFonts w:ascii="Calibri" w:hAnsi="Calibri"/>
          <w:b/>
        </w:rPr>
      </w:pPr>
      <w:r w:rsidRPr="00372F84">
        <w:rPr>
          <w:rFonts w:ascii="Calibri" w:hAnsi="Calibri"/>
          <w:b/>
        </w:rPr>
        <w:br w:type="page"/>
        <w:t>Τοπογραφική-Κλινική Ανατομική</w:t>
      </w:r>
    </w:p>
    <w:p w:rsidR="004F1B0A" w:rsidRPr="00372F84" w:rsidRDefault="004F1B0A" w:rsidP="00B570EA">
      <w:pPr>
        <w:spacing w:after="120" w:line="340" w:lineRule="atLeast"/>
        <w:ind w:left="-360"/>
        <w:rPr>
          <w:rFonts w:ascii="Calibri" w:hAnsi="Calibri"/>
          <w:b/>
        </w:rPr>
      </w:pPr>
      <w:r w:rsidRPr="00372F84">
        <w:rPr>
          <w:rFonts w:ascii="Calibri" w:hAnsi="Calibri"/>
          <w:b/>
        </w:rPr>
        <w:t>Διδάσκουσα: Χρ. Μπεκιάρη</w:t>
      </w:r>
    </w:p>
    <w:p w:rsidR="004F1B0A" w:rsidRPr="00372F84" w:rsidRDefault="004F1B0A" w:rsidP="00B570EA">
      <w:pPr>
        <w:spacing w:after="120" w:line="340" w:lineRule="atLeast"/>
        <w:ind w:left="-360"/>
        <w:rPr>
          <w:rFonts w:ascii="Calibri" w:hAnsi="Calibri"/>
          <w:b/>
        </w:rPr>
      </w:pPr>
      <w:r w:rsidRPr="00372F84">
        <w:rPr>
          <w:rFonts w:ascii="Calibri" w:hAnsi="Calibri"/>
          <w:b/>
        </w:rPr>
        <w:t>Θεωρία (16 ώρες)</w:t>
      </w:r>
    </w:p>
    <w:p w:rsidR="004F1B0A" w:rsidRPr="00372F84" w:rsidRDefault="004F1B0A" w:rsidP="00BC675A">
      <w:pPr>
        <w:pStyle w:val="Default"/>
        <w:spacing w:after="120" w:line="340" w:lineRule="atLeast"/>
        <w:ind w:left="1985" w:hanging="2410"/>
        <w:jc w:val="both"/>
      </w:pPr>
      <w:r w:rsidRPr="00372F84">
        <w:t>2 ώρες</w:t>
      </w:r>
      <w:r w:rsidRPr="00372F84">
        <w:tab/>
        <w:t>Τοπογραφική ανατομική της κεφαλής: Στρωματογραφία της κεφαλής. Οστεολογία, μυολογία, νεύρωση, αιμάτωση και ανατομικές σχέσεις των περιοχών της κεφαλής (ρινική περιοχή, περιοχή του στόματος, περιοχή της παρειάς, υποκόγχια περιοχή, μασητήρια περιοχή, περιοχή των οφθαλμικών κόγχων, περιοχή της κάτω γνάθου, κροταφική περιοχή). Ψηλαφητές οστέινες δομές της κεφαλής.</w:t>
      </w:r>
    </w:p>
    <w:p w:rsidR="004F1B0A" w:rsidRPr="00372F84" w:rsidRDefault="004F1B0A" w:rsidP="00BC675A">
      <w:pPr>
        <w:pStyle w:val="Default"/>
        <w:spacing w:after="120" w:line="340" w:lineRule="atLeast"/>
        <w:ind w:left="1985" w:hanging="2410"/>
        <w:jc w:val="both"/>
      </w:pPr>
      <w:r w:rsidRPr="00372F84">
        <w:t>2 ώρες</w:t>
      </w:r>
      <w:r w:rsidRPr="00372F84">
        <w:tab/>
      </w:r>
      <w:r w:rsidRPr="00372F84">
        <w:tab/>
        <w:t xml:space="preserve">Κλινική ανατομική της κεφαλής: Κλινικές εφαρμογές στην κεφαλή των κατοικίδιων θηλαστικών. Κλινική προσέγγιση του στόματος, των δοντιών, του φάρυγγα, του λάρυγγα, των ρινικών κοιλοτήτων και των παραρρινικών κόλπων, των εγκεφαλικών συζυγιών, του εγκεφάλου και των αισθητήριων οργάνων (οφθαλμός, αυτί). </w:t>
      </w:r>
    </w:p>
    <w:p w:rsidR="004F1B0A" w:rsidRPr="00372F84" w:rsidRDefault="004F1B0A" w:rsidP="00BC675A">
      <w:pPr>
        <w:pStyle w:val="Default"/>
        <w:spacing w:after="120" w:line="340" w:lineRule="atLeast"/>
        <w:ind w:left="1985" w:hanging="2410"/>
        <w:jc w:val="both"/>
      </w:pPr>
      <w:r w:rsidRPr="00372F84">
        <w:t>2 ώρες</w:t>
      </w:r>
      <w:r w:rsidRPr="00372F84">
        <w:tab/>
        <w:t xml:space="preserve">Τοπογραφική &amp; κλινική ανατομική του τραχήλου: Στρωματογραφία του τραχήλου. Τοπογραφική ανατομική των περιοχών του τραχήλου (παρωτιδική περιοχή, ραχιαία και κοιλιακή περιοχή, προωμοπλατιαία περιοχή). Ψηλαφητές οστέινες δομές του τραχήλου. Κλινική προσέγγιση και εφαρμογές στην περιοχή του τραχήλου στα διάφορα είδη των κατοικίδιων θηλαστικών (τραχεία, θυρεοειδής αδένας, λάρυγγας, οισοφάγος, σπονδυλική στήλη και μεσοσπονδύλιοι δίσκοι). </w:t>
      </w:r>
    </w:p>
    <w:p w:rsidR="004F1B0A" w:rsidRPr="00372F84" w:rsidRDefault="004F1B0A" w:rsidP="00BC675A">
      <w:pPr>
        <w:pStyle w:val="Default"/>
        <w:spacing w:after="120" w:line="340" w:lineRule="atLeast"/>
        <w:ind w:left="1985" w:hanging="2410"/>
        <w:jc w:val="both"/>
      </w:pPr>
      <w:r w:rsidRPr="00372F84">
        <w:t>2 ώρες</w:t>
      </w:r>
      <w:r w:rsidRPr="00372F84">
        <w:tab/>
        <w:t xml:space="preserve">Τοπογραφική &amp; κλινική ανατομική του θώρακα: Τοπογραφική ανατομική και κλινική προσέγγιση των οργάνων, της κοιλότητας και του τοιχώματος του θώρακα των κατοικίδιων θηλαστικών. Στρωματογραφία του θώρακα. Ορατές και ψηλαφητές οστέινες δομές στο τοίχωμα της θωρακικής κοιλότητας. Ανατομικές περιοχές και όργανα της θωρακικής κοιλότητας. Κλινικές εφαρμογές στον θώρακα των κατοικίδιων θηλαστικών (αιμάτωση της καρδιάς, παραμένων δεξιό αορτικό τόξο, παραμένων αρτηριακός πόρος κτλ). </w:t>
      </w:r>
    </w:p>
    <w:p w:rsidR="004F1B0A" w:rsidRPr="00372F84" w:rsidRDefault="004F1B0A" w:rsidP="00BC675A">
      <w:pPr>
        <w:pStyle w:val="Default"/>
        <w:spacing w:after="120" w:line="340" w:lineRule="atLeast"/>
        <w:ind w:left="1985" w:hanging="2410"/>
        <w:jc w:val="both"/>
      </w:pPr>
      <w:r w:rsidRPr="00372F84">
        <w:t>2 ώρες</w:t>
      </w:r>
      <w:r w:rsidRPr="00372F84">
        <w:tab/>
        <w:t>Τοπογραφική ανατομική της κοιλιακής κοιλότητας: Στρωματογραφία της κοιλιακής κοιλότητας. Οστεολογία, μυολογία, νεύρωση, αιμάτωση και ανατομικές σχέσεις των περιοχών της κοιλιακής κοιλότητας (πρόσθιο, μέσο και οπίσθιο τμήμα).</w:t>
      </w:r>
    </w:p>
    <w:p w:rsidR="004F1B0A" w:rsidRPr="00372F84" w:rsidRDefault="004F1B0A" w:rsidP="00BC675A">
      <w:pPr>
        <w:pStyle w:val="Default"/>
        <w:spacing w:after="120" w:line="340" w:lineRule="atLeast"/>
        <w:ind w:left="1985" w:hanging="2410"/>
        <w:jc w:val="both"/>
      </w:pPr>
      <w:r w:rsidRPr="00372F84">
        <w:t>2 ώρες</w:t>
      </w:r>
      <w:r w:rsidRPr="00372F84">
        <w:tab/>
        <w:t xml:space="preserve">Κλινική ανατομική της κοιλιακής κοιλότητας: Κλινική προσέγγιση των περιοχών και των οργάνων της κοιλιακής κοιλότητας. Ορατές και ψηλαφητές οστέινες δομές στο τοίχωμα της κοιλιακής κοιλότητας. Κλινικές εφαρμογές στην κοιλιακή κοιλότητα των διάφορων ειδών των κατοικίδιων θηλαστικών (λαπαροσκόπηση, λαπαροτομή, ευνουχισμός/ στείρωση, βραχιόνια ψηλάφηση κτλ). Προβολή των οργάνων της κοιλιακής κοιλότητας στην επιφάνεια του σώματος στα διάφορα είδη των κατοικίδιων θηλαστικών. </w:t>
      </w:r>
    </w:p>
    <w:p w:rsidR="004F1B0A" w:rsidRPr="00372F84" w:rsidRDefault="004F1B0A" w:rsidP="00BC675A">
      <w:pPr>
        <w:pStyle w:val="Default"/>
        <w:spacing w:after="120" w:line="340" w:lineRule="atLeast"/>
        <w:ind w:left="1985" w:hanging="2410"/>
        <w:jc w:val="both"/>
      </w:pPr>
      <w:r w:rsidRPr="00372F84">
        <w:t>2 ώρες</w:t>
      </w:r>
      <w:r w:rsidRPr="00372F84">
        <w:tab/>
        <w:t xml:space="preserve">Τοπογραφική &amp; κλινική ανατομική του πρόσθιου άκρου: Οστεολογία, μυολογία, νεύρωση, αιμάτωση και ανατομικές σχέσεις των περιοχών του πρόσθιου άκρου (ωμοπλατιαία περιοχή, περιοχή του βραχιονίου, περιοχή της άρθρωσης του αγκώνα, περιοχή του αντιβραχίου, περιοχή του καρπού, περιοχή του μετακαρπίου και των φαλάγγων). Ορατές και ψηλαφητές οστέινες δομές του πρόσθιου άκρου. Κλινικές εφαρμογές στο πρόσθιο άκρο στα διάφορα είδη των κατοικίδιων θηλαστικών. </w:t>
      </w:r>
    </w:p>
    <w:p w:rsidR="004F1B0A" w:rsidRPr="00372F84" w:rsidRDefault="004F1B0A" w:rsidP="00BC675A">
      <w:pPr>
        <w:pStyle w:val="Default"/>
        <w:spacing w:after="120" w:line="340" w:lineRule="atLeast"/>
        <w:ind w:left="1985" w:hanging="2410"/>
        <w:jc w:val="both"/>
      </w:pPr>
      <w:r w:rsidRPr="00372F84">
        <w:rPr>
          <w:b/>
        </w:rPr>
        <w:t>2 ώρες</w:t>
      </w:r>
      <w:r w:rsidRPr="00372F84">
        <w:rPr>
          <w:b/>
        </w:rPr>
        <w:tab/>
        <w:t xml:space="preserve">Τοπογραφική &amp; κλινική ανατομική του οπίσθιου άκρου: </w:t>
      </w:r>
      <w:r w:rsidRPr="00372F84">
        <w:t>Οστεολογία, μυολογία, νεύρωση, αιμάτωση και ανατομικές σχέσεις των περιοχών του οπίσθιου άκρου (περιοχή της άρθρωσης του ισχίου, περιοχή του περινέου, περιοχή του μηρού, άρθρωση του γόνατος, περιοχή της κνήμης, περιοχή του ταρσού, περιοχή του μεταταρσίου και των φαλάγγων). Ορατές και ψηλαφητές οστέινες δομές του οπίσθιου άκρου. Κλινικές εφαρμογές στο οπίσθιο άκρο στα διάφορα είδη των κατοικίδιων θηλαστικών.</w:t>
      </w:r>
    </w:p>
    <w:p w:rsidR="004F1B0A" w:rsidRPr="00372F84" w:rsidRDefault="004F1B0A" w:rsidP="00BC675A">
      <w:pPr>
        <w:pStyle w:val="Default"/>
        <w:spacing w:after="120" w:line="340" w:lineRule="atLeast"/>
        <w:ind w:left="993" w:hanging="1418"/>
        <w:jc w:val="both"/>
        <w:rPr>
          <w:b/>
        </w:rPr>
      </w:pPr>
      <w:r w:rsidRPr="00372F84">
        <w:rPr>
          <w:b/>
        </w:rPr>
        <w:t>Εργαστηριακές ασκήσεις (5 ώρες)</w:t>
      </w:r>
    </w:p>
    <w:p w:rsidR="004F1B0A" w:rsidRPr="00372F84" w:rsidRDefault="004F1B0A" w:rsidP="00BC675A">
      <w:pPr>
        <w:pStyle w:val="Default"/>
        <w:spacing w:after="120" w:line="340" w:lineRule="atLeast"/>
        <w:ind w:left="-426" w:firstLine="1"/>
        <w:jc w:val="both"/>
        <w:rPr>
          <w:b/>
        </w:rPr>
      </w:pPr>
      <w:r w:rsidRPr="00372F84">
        <w:t>Για τη διεξαγωγή των εργαστηριακών ασκήσεων θα χρησιμοποιηθούν προπλάσματα και παρασκευάσματα (νωπά και μονιμοποιημένα) του Εργαστηρίου Ανατομικής, Ιστολογίας &amp; Εμβρυολογίας. Όπου κρίνεται απαραίτητο θα πραγματοποιείται ταυτόχρονη προβολή παρουσιάσεων ή/και βίντεο.</w:t>
      </w:r>
    </w:p>
    <w:p w:rsidR="004F1B0A" w:rsidRPr="00372F84" w:rsidRDefault="004F1B0A"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και των κλινικών εφαρμογών των ανατομικών περιοχών της </w:t>
      </w:r>
      <w:r w:rsidRPr="00372F84">
        <w:rPr>
          <w:u w:val="single"/>
        </w:rPr>
        <w:t>κεφαλής</w:t>
      </w:r>
      <w:r w:rsidRPr="00372F84">
        <w:t xml:space="preserve"> στα διάφορα είδη των κατοικίδιων θηλαστικών. </w:t>
      </w:r>
    </w:p>
    <w:p w:rsidR="004F1B0A" w:rsidRPr="00372F84" w:rsidRDefault="004F1B0A"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και των κλινικών εφαρμογών των ανατομικών περιοχών του </w:t>
      </w:r>
      <w:r w:rsidRPr="00372F84">
        <w:rPr>
          <w:u w:val="single"/>
        </w:rPr>
        <w:t>τραχήλου</w:t>
      </w:r>
      <w:r w:rsidRPr="00372F84">
        <w:t xml:space="preserve"> και της </w:t>
      </w:r>
      <w:r w:rsidRPr="00372F84">
        <w:rPr>
          <w:u w:val="single"/>
        </w:rPr>
        <w:t>θωρακικής κοιλότητας</w:t>
      </w:r>
      <w:r w:rsidRPr="00372F84">
        <w:t xml:space="preserve"> στα διάφορα είδη των κατοικίδιων θηλαστικών. </w:t>
      </w:r>
    </w:p>
    <w:p w:rsidR="004F1B0A" w:rsidRPr="00372F84" w:rsidRDefault="004F1B0A"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και των κλινικών εφαρμογών των ανατομικών περιοχών του </w:t>
      </w:r>
      <w:r w:rsidRPr="00372F84">
        <w:rPr>
          <w:u w:val="single"/>
        </w:rPr>
        <w:t>πρόσθιου άκρου</w:t>
      </w:r>
      <w:r w:rsidRPr="00372F84">
        <w:t xml:space="preserve"> στα διάφορα είδη των κατοικίδιων θηλαστικών. </w:t>
      </w:r>
    </w:p>
    <w:p w:rsidR="004F1B0A" w:rsidRPr="00372F84" w:rsidRDefault="004F1B0A"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και των κλινικών εφαρμογών των ανατομικών περιοχών του </w:t>
      </w:r>
      <w:r w:rsidRPr="00372F84">
        <w:rPr>
          <w:u w:val="single"/>
        </w:rPr>
        <w:t>οπίσθιου άκρου</w:t>
      </w:r>
      <w:r w:rsidRPr="00372F84">
        <w:t xml:space="preserve"> στα διάφορα είδη των κατοικίδιων θηλαστικών. </w:t>
      </w:r>
    </w:p>
    <w:p w:rsidR="004F1B0A" w:rsidRPr="00372F84" w:rsidRDefault="004F1B0A" w:rsidP="00BC675A">
      <w:pPr>
        <w:pStyle w:val="Default"/>
        <w:spacing w:after="120" w:line="340" w:lineRule="atLeast"/>
        <w:ind w:left="1985" w:hanging="1985"/>
        <w:jc w:val="both"/>
      </w:pPr>
      <w:r w:rsidRPr="00372F84">
        <w:t>1 ώρα</w:t>
      </w:r>
      <w:r w:rsidRPr="00372F84">
        <w:tab/>
        <w:t xml:space="preserve">Εργαστηριακή άσκηση της τοπογραφίας των </w:t>
      </w:r>
      <w:r w:rsidRPr="00372F84">
        <w:rPr>
          <w:u w:val="single"/>
        </w:rPr>
        <w:t>ψηλαφητών οστέινων δομών</w:t>
      </w:r>
      <w:r w:rsidRPr="00372F84">
        <w:t xml:space="preserve"> του σώματος των κατοικίδιων θηλαστικών και της </w:t>
      </w:r>
      <w:r w:rsidRPr="00372F84">
        <w:rPr>
          <w:u w:val="single"/>
        </w:rPr>
        <w:t>προβολής των οργάνων της κοιλιακής κοιλότητας</w:t>
      </w:r>
      <w:r w:rsidRPr="00372F84">
        <w:t xml:space="preserve"> στην επιφάνεια αυτού.</w:t>
      </w:r>
    </w:p>
    <w:p w:rsidR="004F1B0A" w:rsidRPr="00372F84" w:rsidRDefault="004F1B0A" w:rsidP="00BC675A">
      <w:pPr>
        <w:pStyle w:val="Default"/>
        <w:spacing w:after="120" w:line="340" w:lineRule="atLeast"/>
        <w:ind w:left="-426"/>
        <w:jc w:val="both"/>
        <w:rPr>
          <w:b/>
        </w:rPr>
      </w:pPr>
      <w:r w:rsidRPr="00372F84">
        <w:rPr>
          <w:b/>
        </w:rPr>
        <w:t>Μαθησιακοί στόχοι</w:t>
      </w:r>
    </w:p>
    <w:p w:rsidR="004F1B0A" w:rsidRPr="00372F84" w:rsidRDefault="004F1B0A" w:rsidP="00BC675A">
      <w:pPr>
        <w:pStyle w:val="Default"/>
        <w:numPr>
          <w:ilvl w:val="0"/>
          <w:numId w:val="30"/>
        </w:numPr>
        <w:spacing w:after="120" w:line="340" w:lineRule="atLeast"/>
        <w:jc w:val="both"/>
      </w:pPr>
      <w:r w:rsidRPr="00372F84">
        <w:t>Γνώση της τοπογραφίας και των ανατομικών σχέσεων των δομών, των οργάνων και των κοιλοτήτων του σώματος των κατοικίδιων θηλαστικών.</w:t>
      </w:r>
    </w:p>
    <w:p w:rsidR="004F1B0A" w:rsidRPr="00372F84" w:rsidRDefault="004F1B0A" w:rsidP="00BC675A">
      <w:pPr>
        <w:pStyle w:val="Default"/>
        <w:numPr>
          <w:ilvl w:val="0"/>
          <w:numId w:val="30"/>
        </w:numPr>
        <w:spacing w:after="120" w:line="340" w:lineRule="atLeast"/>
        <w:jc w:val="both"/>
      </w:pPr>
      <w:r w:rsidRPr="00372F84">
        <w:t>Συσχέτιση της τοπογραφικής ανατομικής των διαφόρων δομών του σώματος των κατοικίδιων θηλαστικών με την απεικονιστική διαγνωστική και την κλινική πράξη.</w:t>
      </w:r>
    </w:p>
    <w:p w:rsidR="004F1B0A" w:rsidRPr="00372F84" w:rsidRDefault="004F1B0A" w:rsidP="00BC675A">
      <w:pPr>
        <w:pStyle w:val="Default"/>
        <w:numPr>
          <w:ilvl w:val="0"/>
          <w:numId w:val="30"/>
        </w:numPr>
        <w:spacing w:after="120" w:line="340" w:lineRule="atLeast"/>
        <w:jc w:val="both"/>
      </w:pPr>
      <w:r w:rsidRPr="00372F84">
        <w:t>Αναγνώριση των ψηλαφητών οστέινων προεξοχών του σώματος και της προβολής των οργάνων της κοιλιακής κοιλότητας στην επιφάνεια του σώματος στα διάφορα είδη των κατοικίδιων θηλαστικών και χρήση τους ως οδηγά σημεία για την πραγματοποίηση βασικών κλινικών παρεμβάσεων (αναισθητοποίηση νεύρων, ακρόαση πνευμόνων και καρδιάς, ενδομυϊκές εγχύσεις, λαπαροσκόπηση, λαπαροτομία, ψηλάφηση από το απευθυσμένο, τρυπανισμός μετωπιαίων κόλπων κτλ).</w:t>
      </w:r>
    </w:p>
    <w:p w:rsidR="004F1B0A" w:rsidRPr="00372F84" w:rsidRDefault="004F1B0A" w:rsidP="00BC675A">
      <w:pPr>
        <w:pStyle w:val="Default"/>
        <w:numPr>
          <w:ilvl w:val="0"/>
          <w:numId w:val="30"/>
        </w:numPr>
        <w:spacing w:after="120" w:line="340" w:lineRule="atLeast"/>
        <w:jc w:val="both"/>
      </w:pPr>
      <w:r w:rsidRPr="00372F84">
        <w:t>Γνώση και κατανόηση της συγκριτικής τοπογραφικής και κλινικής ανατομικής στα διάφορα είδη των κατοικίδιων θηλαστικών (ίππος, βους, χοίρος, αίγα, πρόβατο, σκύλος, γάτα).</w:t>
      </w:r>
    </w:p>
    <w:p w:rsidR="004F1B0A" w:rsidRPr="00372F84" w:rsidRDefault="004F1B0A" w:rsidP="00BC675A">
      <w:pPr>
        <w:pStyle w:val="Default"/>
        <w:spacing w:after="120" w:line="340" w:lineRule="atLeast"/>
        <w:jc w:val="both"/>
      </w:pPr>
    </w:p>
    <w:p w:rsidR="004F1B0A" w:rsidRPr="00372F84" w:rsidRDefault="004F1B0A" w:rsidP="00BC675A">
      <w:pPr>
        <w:pStyle w:val="Default"/>
        <w:spacing w:after="120" w:line="340" w:lineRule="atLeast"/>
        <w:jc w:val="both"/>
        <w:rPr>
          <w:b/>
        </w:rPr>
      </w:pPr>
      <w:r w:rsidRPr="00372F84">
        <w:rPr>
          <w:b/>
        </w:rPr>
        <w:t>Μέθοδος αξιολόγησης μαθήματος</w:t>
      </w:r>
    </w:p>
    <w:p w:rsidR="004F1B0A" w:rsidRPr="00372F84" w:rsidRDefault="004F1B0A" w:rsidP="00BC675A">
      <w:pPr>
        <w:pStyle w:val="Default"/>
        <w:spacing w:after="120" w:line="340" w:lineRule="atLeast"/>
      </w:pPr>
      <w:r w:rsidRPr="00372F84">
        <w:t>Γραπτή εξέταση.</w:t>
      </w:r>
    </w:p>
    <w:p w:rsidR="004F1B0A" w:rsidRPr="00372F84" w:rsidRDefault="004F1B0A" w:rsidP="00BC675A">
      <w:pPr>
        <w:pStyle w:val="Default"/>
        <w:spacing w:after="120" w:line="340" w:lineRule="atLeast"/>
        <w:rPr>
          <w:b/>
        </w:rPr>
      </w:pPr>
      <w:r w:rsidRPr="00372F84">
        <w:rPr>
          <w:b/>
        </w:rPr>
        <w:t>Πιστωτικές μονάδες: 2,5</w:t>
      </w:r>
    </w:p>
    <w:p w:rsidR="004F1B0A" w:rsidRPr="00372F84" w:rsidRDefault="004F1B0A" w:rsidP="00BC675A">
      <w:pPr>
        <w:pStyle w:val="Default"/>
        <w:spacing w:after="120" w:line="340" w:lineRule="atLeast"/>
        <w:jc w:val="both"/>
        <w:rPr>
          <w:b/>
        </w:rPr>
      </w:pPr>
      <w:r w:rsidRPr="00372F84">
        <w:rPr>
          <w:b/>
        </w:rPr>
        <w:t>Ελάχιστος αριθμός φοιτητών: 5</w:t>
      </w:r>
    </w:p>
    <w:p w:rsidR="004F1B0A" w:rsidRPr="00372F84" w:rsidRDefault="004F1B0A" w:rsidP="00BC675A">
      <w:pPr>
        <w:pStyle w:val="Default"/>
        <w:spacing w:after="120" w:line="340" w:lineRule="atLeast"/>
        <w:jc w:val="both"/>
        <w:rPr>
          <w:b/>
        </w:rPr>
      </w:pPr>
      <w:r w:rsidRPr="00372F84">
        <w:rPr>
          <w:b/>
        </w:rPr>
        <w:t>Μέγιστος αριθμός φοιτητών: 50</w:t>
      </w:r>
    </w:p>
    <w:p w:rsidR="004F1B0A" w:rsidRPr="00372F84" w:rsidRDefault="004F1B0A" w:rsidP="00BC675A">
      <w:pPr>
        <w:pStyle w:val="Default"/>
        <w:spacing w:after="120" w:line="340" w:lineRule="atLeast"/>
        <w:jc w:val="both"/>
        <w:rPr>
          <w:b/>
        </w:rPr>
      </w:pPr>
      <w:r w:rsidRPr="00372F84">
        <w:rPr>
          <w:b/>
        </w:rPr>
        <w:t>Προαπαίτηση</w:t>
      </w:r>
    </w:p>
    <w:p w:rsidR="004F1B0A" w:rsidRPr="00372F84" w:rsidRDefault="004F1B0A" w:rsidP="00BC675A">
      <w:pPr>
        <w:pStyle w:val="Default"/>
        <w:spacing w:after="120" w:line="340" w:lineRule="atLeast"/>
        <w:jc w:val="both"/>
      </w:pPr>
      <w:r w:rsidRPr="00372F84">
        <w:t>Προηγούμενη παρακολούθηση των μαθημάτων κορμού Ανατομική-Ιστολογία Ι, Ανατομική-Ιστολογία ΙΙ και Ανατομική-Ιστολογία ΙΙΙ.</w:t>
      </w:r>
    </w:p>
    <w:p w:rsidR="004F1B0A" w:rsidRPr="00372F84" w:rsidRDefault="004F1B0A" w:rsidP="00BC675A">
      <w:pPr>
        <w:pStyle w:val="Default"/>
        <w:spacing w:after="120" w:line="340" w:lineRule="atLeast"/>
        <w:jc w:val="both"/>
      </w:pPr>
    </w:p>
    <w:p w:rsidR="004F1B0A" w:rsidRPr="00372F84" w:rsidRDefault="004F1B0A" w:rsidP="00BC675A">
      <w:pPr>
        <w:pStyle w:val="Default"/>
        <w:spacing w:after="120" w:line="340" w:lineRule="atLeast"/>
        <w:jc w:val="both"/>
        <w:rPr>
          <w:b/>
        </w:rPr>
      </w:pPr>
      <w:r w:rsidRPr="00372F84">
        <w:rPr>
          <w:b/>
        </w:rPr>
        <w:t>Προτεινόμενη βιβλιογραφία</w:t>
      </w:r>
    </w:p>
    <w:p w:rsidR="004F1B0A" w:rsidRPr="00372F84" w:rsidRDefault="004F1B0A" w:rsidP="00BC675A">
      <w:pPr>
        <w:pStyle w:val="Default"/>
        <w:numPr>
          <w:ilvl w:val="0"/>
          <w:numId w:val="31"/>
        </w:numPr>
        <w:spacing w:after="120" w:line="340" w:lineRule="atLeast"/>
        <w:jc w:val="both"/>
      </w:pPr>
      <w:r w:rsidRPr="00372F84">
        <w:t>Συγκριτική ανατομική των κατοικίδιων θηλαστικών, 2</w:t>
      </w:r>
      <w:r w:rsidRPr="00372F84">
        <w:rPr>
          <w:vertAlign w:val="superscript"/>
        </w:rPr>
        <w:t>η</w:t>
      </w:r>
      <w:r w:rsidRPr="00372F84">
        <w:t xml:space="preserve"> έκδοση, Σ. Γ. Μιχαήλ, Εκδοτικός Οίκος Αδερφών Κυριακίδη Α.Ε., Θεσσαλονίκη, 1997.</w:t>
      </w:r>
    </w:p>
    <w:p w:rsidR="004F1B0A" w:rsidRPr="00372F84" w:rsidRDefault="004F1B0A" w:rsidP="00BC675A">
      <w:pPr>
        <w:pStyle w:val="Default"/>
        <w:numPr>
          <w:ilvl w:val="0"/>
          <w:numId w:val="31"/>
        </w:numPr>
        <w:spacing w:after="120" w:line="340" w:lineRule="atLeast"/>
        <w:jc w:val="both"/>
        <w:rPr>
          <w:lang w:val="en-US"/>
        </w:rPr>
      </w:pPr>
      <w:r w:rsidRPr="00372F84">
        <w:rPr>
          <w:lang w:val="en-US"/>
        </w:rPr>
        <w:t>Veterinary Anatomy of Domestic Mammals: Textbook and colour atlas, chapter 19, edited by H. E. Konig &amp; H. G. Liebich, Schattauer, New York, 2013.</w:t>
      </w:r>
    </w:p>
    <w:p w:rsidR="004F1B0A" w:rsidRPr="00372F84" w:rsidRDefault="004F1B0A" w:rsidP="00BC675A">
      <w:pPr>
        <w:pStyle w:val="Default"/>
        <w:numPr>
          <w:ilvl w:val="0"/>
          <w:numId w:val="31"/>
        </w:numPr>
        <w:spacing w:after="120" w:line="340" w:lineRule="atLeast"/>
        <w:jc w:val="both"/>
        <w:rPr>
          <w:lang w:val="en-US"/>
        </w:rPr>
      </w:pPr>
      <w:r w:rsidRPr="00372F84">
        <w:rPr>
          <w:lang w:val="en-US"/>
        </w:rPr>
        <w:t>Clinical anatomy for small animal practitioners, Constantinescu G. M., Iowa State University Press, Ames, USA, 2002.</w:t>
      </w:r>
    </w:p>
    <w:p w:rsidR="004F1B0A" w:rsidRPr="00372F84" w:rsidRDefault="004F1B0A" w:rsidP="00BC675A">
      <w:pPr>
        <w:pStyle w:val="Default"/>
        <w:numPr>
          <w:ilvl w:val="0"/>
          <w:numId w:val="31"/>
        </w:numPr>
        <w:spacing w:after="120" w:line="340" w:lineRule="atLeast"/>
        <w:jc w:val="both"/>
        <w:rPr>
          <w:lang w:val="en-US"/>
        </w:rPr>
      </w:pPr>
      <w:r w:rsidRPr="00372F84">
        <w:rPr>
          <w:lang w:val="en-US"/>
        </w:rPr>
        <w:t>Clinical dissection guide for large animals: horse, ox, sheep, goat, pig, Constantinescu G. M., Mosby year book Inc., St Louis, USA, 1991.</w:t>
      </w:r>
    </w:p>
    <w:p w:rsidR="004F1B0A" w:rsidRPr="00372F84" w:rsidRDefault="004F1B0A" w:rsidP="00BC675A">
      <w:pPr>
        <w:pStyle w:val="Default"/>
        <w:numPr>
          <w:ilvl w:val="0"/>
          <w:numId w:val="31"/>
        </w:numPr>
        <w:spacing w:after="120" w:line="340" w:lineRule="atLeast"/>
        <w:jc w:val="both"/>
        <w:rPr>
          <w:lang w:val="en-US"/>
        </w:rPr>
      </w:pPr>
      <w:r w:rsidRPr="00372F84">
        <w:rPr>
          <w:lang w:val="en-US"/>
        </w:rPr>
        <w:t xml:space="preserve">Saunders </w:t>
      </w:r>
      <w:r w:rsidRPr="00372F84">
        <w:t>εγχειρίδιο</w:t>
      </w:r>
      <w:r w:rsidRPr="00372F84">
        <w:rPr>
          <w:lang w:val="en-US"/>
        </w:rPr>
        <w:t xml:space="preserve"> </w:t>
      </w:r>
      <w:r w:rsidRPr="00372F84">
        <w:t>κτηνιατρικής</w:t>
      </w:r>
      <w:r w:rsidRPr="00372F84">
        <w:rPr>
          <w:lang w:val="en-US"/>
        </w:rPr>
        <w:t xml:space="preserve"> </w:t>
      </w:r>
      <w:r w:rsidRPr="00372F84">
        <w:t>των</w:t>
      </w:r>
      <w:r w:rsidRPr="00372F84">
        <w:rPr>
          <w:lang w:val="en-US"/>
        </w:rPr>
        <w:t xml:space="preserve"> </w:t>
      </w:r>
      <w:r w:rsidRPr="00372F84">
        <w:t>μικρών</w:t>
      </w:r>
      <w:r w:rsidRPr="00372F84">
        <w:rPr>
          <w:lang w:val="en-US"/>
        </w:rPr>
        <w:t xml:space="preserve"> </w:t>
      </w:r>
      <w:r w:rsidRPr="00372F84">
        <w:t>ζώων</w:t>
      </w:r>
      <w:r w:rsidRPr="00372F84">
        <w:rPr>
          <w:lang w:val="en-US"/>
        </w:rPr>
        <w:t>, 1</w:t>
      </w:r>
      <w:r w:rsidRPr="00372F84">
        <w:rPr>
          <w:vertAlign w:val="superscript"/>
        </w:rPr>
        <w:t>ος</w:t>
      </w:r>
      <w:r w:rsidRPr="00372F84">
        <w:rPr>
          <w:lang w:val="en-US"/>
        </w:rPr>
        <w:t xml:space="preserve"> </w:t>
      </w:r>
      <w:r w:rsidRPr="00372F84">
        <w:t>και</w:t>
      </w:r>
      <w:r w:rsidRPr="00372F84">
        <w:rPr>
          <w:lang w:val="en-US"/>
        </w:rPr>
        <w:t xml:space="preserve"> 2</w:t>
      </w:r>
      <w:r w:rsidRPr="00372F84">
        <w:rPr>
          <w:vertAlign w:val="superscript"/>
        </w:rPr>
        <w:t>ος</w:t>
      </w:r>
      <w:r w:rsidRPr="00372F84">
        <w:rPr>
          <w:lang w:val="en-US"/>
        </w:rPr>
        <w:t xml:space="preserve"> </w:t>
      </w:r>
      <w:r w:rsidRPr="00372F84">
        <w:t>τόμος</w:t>
      </w:r>
      <w:r w:rsidRPr="00372F84">
        <w:rPr>
          <w:lang w:val="en-US"/>
        </w:rPr>
        <w:t>, E</w:t>
      </w:r>
      <w:r w:rsidRPr="00372F84">
        <w:t>πιμέλεια</w:t>
      </w:r>
      <w:r w:rsidRPr="00372F84">
        <w:rPr>
          <w:lang w:val="en-US"/>
        </w:rPr>
        <w:t xml:space="preserve"> </w:t>
      </w:r>
      <w:r w:rsidRPr="00372F84">
        <w:t>Α</w:t>
      </w:r>
      <w:r w:rsidRPr="00372F84">
        <w:rPr>
          <w:lang w:val="en-US"/>
        </w:rPr>
        <w:t xml:space="preserve">. </w:t>
      </w:r>
      <w:r w:rsidRPr="00372F84">
        <w:t>Φ</w:t>
      </w:r>
      <w:r w:rsidRPr="00372F84">
        <w:rPr>
          <w:lang w:val="en-US"/>
        </w:rPr>
        <w:t xml:space="preserve">. </w:t>
      </w:r>
      <w:r w:rsidRPr="00372F84">
        <w:t>Κουτίνας</w:t>
      </w:r>
      <w:r w:rsidRPr="00372F84">
        <w:rPr>
          <w:lang w:val="en-US"/>
        </w:rPr>
        <w:t xml:space="preserve">, </w:t>
      </w:r>
      <w:r w:rsidRPr="00372F84">
        <w:t>Μ</w:t>
      </w:r>
      <w:r w:rsidRPr="00372F84">
        <w:rPr>
          <w:lang w:val="en-US"/>
        </w:rPr>
        <w:t xml:space="preserve">endor Editions SA, </w:t>
      </w:r>
      <w:r w:rsidRPr="00372F84">
        <w:t>Αθήνα</w:t>
      </w:r>
      <w:r w:rsidRPr="00372F84">
        <w:rPr>
          <w:lang w:val="en-US"/>
        </w:rPr>
        <w:t>, 2009.</w:t>
      </w:r>
    </w:p>
    <w:p w:rsidR="004F1B0A" w:rsidRPr="00372F84" w:rsidRDefault="004F1B0A" w:rsidP="00BC675A">
      <w:pPr>
        <w:spacing w:after="120" w:line="340" w:lineRule="atLeast"/>
        <w:rPr>
          <w:rFonts w:ascii="Calibri" w:eastAsia="Arial Unicode MS" w:hAnsi="Calibri"/>
          <w:b/>
          <w:lang w:eastAsia="zh-TW"/>
        </w:rPr>
      </w:pPr>
      <w:r w:rsidRPr="0090127A">
        <w:rPr>
          <w:rFonts w:ascii="Calibri" w:eastAsia="Arial Unicode MS" w:hAnsi="Calibri"/>
          <w:b/>
          <w:lang w:eastAsia="zh-TW"/>
        </w:rPr>
        <w:br w:type="page"/>
      </w:r>
      <w:r w:rsidRPr="00372F84">
        <w:rPr>
          <w:rFonts w:ascii="Calibri" w:eastAsia="Arial Unicode MS" w:hAnsi="Calibri"/>
          <w:b/>
          <w:lang w:eastAsia="zh-TW"/>
        </w:rPr>
        <w:t>Εκτροφή Ινδόρνιθας, Ορτυκιού, Πάπιας &amp; Χήνας</w:t>
      </w:r>
    </w:p>
    <w:p w:rsidR="004F1B0A" w:rsidRPr="00372F84" w:rsidRDefault="004F1B0A" w:rsidP="00BC675A">
      <w:pPr>
        <w:spacing w:after="120" w:line="340" w:lineRule="atLeast"/>
        <w:rPr>
          <w:rFonts w:ascii="Calibri" w:eastAsia="Arial Unicode MS" w:hAnsi="Calibri"/>
          <w:b/>
          <w:lang w:eastAsia="zh-TW"/>
        </w:rPr>
      </w:pPr>
      <w:r w:rsidRPr="00372F84">
        <w:rPr>
          <w:rFonts w:ascii="Calibri" w:hAnsi="Calibri"/>
          <w:b/>
        </w:rPr>
        <w:t>Διδάσκοντες: Π. Φορτομάρης, Γ. Παπαδόπουλος</w:t>
      </w:r>
    </w:p>
    <w:p w:rsidR="004F1B0A" w:rsidRPr="005E2730" w:rsidRDefault="004F1B0A" w:rsidP="005E2730">
      <w:pPr>
        <w:spacing w:after="120" w:line="340" w:lineRule="atLeast"/>
        <w:jc w:val="both"/>
        <w:rPr>
          <w:rFonts w:ascii="Calibri" w:eastAsia="SimSun" w:hAnsi="Calibri"/>
          <w:b/>
          <w:color w:val="000000"/>
          <w:lang w:eastAsia="zh-CN"/>
        </w:rPr>
      </w:pPr>
      <w:r w:rsidRPr="005E2730">
        <w:rPr>
          <w:rFonts w:ascii="Calibri" w:eastAsia="SimSun" w:hAnsi="Calibri"/>
          <w:b/>
          <w:color w:val="000000"/>
          <w:lang w:eastAsia="zh-CN"/>
        </w:rPr>
        <w:t>Θεωρία</w:t>
      </w:r>
    </w:p>
    <w:p w:rsidR="004F1B0A" w:rsidRPr="00372F84" w:rsidRDefault="004F1B0A" w:rsidP="005E2730">
      <w:pPr>
        <w:pStyle w:val="Header"/>
        <w:tabs>
          <w:tab w:val="clear" w:pos="4153"/>
          <w:tab w:val="clear" w:pos="8306"/>
        </w:tabs>
        <w:spacing w:after="120" w:line="340" w:lineRule="atLeast"/>
        <w:jc w:val="both"/>
        <w:rPr>
          <w:rFonts w:ascii="Calibri" w:hAnsi="Calibri"/>
          <w:i/>
          <w:color w:val="000000"/>
          <w:szCs w:val="24"/>
        </w:rPr>
      </w:pPr>
      <w:r w:rsidRPr="00372F84">
        <w:rPr>
          <w:rFonts w:ascii="Calibri" w:hAnsi="Calibri"/>
          <w:color w:val="000000"/>
          <w:szCs w:val="24"/>
        </w:rPr>
        <w:t>1</w:t>
      </w:r>
      <w:r w:rsidRPr="00372F84">
        <w:rPr>
          <w:rFonts w:ascii="Calibri" w:hAnsi="Calibri"/>
          <w:color w:val="000000"/>
          <w:szCs w:val="24"/>
          <w:vertAlign w:val="superscript"/>
        </w:rPr>
        <w:t>η</w:t>
      </w:r>
      <w:r w:rsidRPr="00372F84">
        <w:rPr>
          <w:rFonts w:ascii="Calibri" w:hAnsi="Calibri"/>
          <w:color w:val="000000"/>
          <w:szCs w:val="24"/>
        </w:rPr>
        <w:t>-6</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t>Εκτροφή της ινδόρνιθας</w:t>
      </w:r>
      <w:r w:rsidRPr="00372F84">
        <w:rPr>
          <w:rFonts w:ascii="Calibri" w:hAnsi="Calibri"/>
          <w:b/>
          <w:szCs w:val="24"/>
        </w:rPr>
        <w:t xml:space="preserve"> </w:t>
      </w:r>
    </w:p>
    <w:p w:rsidR="004F1B0A" w:rsidRPr="00372F84" w:rsidRDefault="004F1B0A" w:rsidP="005E2730">
      <w:pPr>
        <w:pStyle w:val="Header"/>
        <w:tabs>
          <w:tab w:val="clear" w:pos="4153"/>
          <w:tab w:val="clear" w:pos="8306"/>
        </w:tabs>
        <w:spacing w:after="120" w:line="340" w:lineRule="atLeast"/>
        <w:jc w:val="both"/>
        <w:rPr>
          <w:rFonts w:ascii="Calibri" w:hAnsi="Calibri"/>
          <w:color w:val="000000"/>
          <w:szCs w:val="24"/>
        </w:rPr>
      </w:pPr>
      <w:r w:rsidRPr="00372F84">
        <w:rPr>
          <w:rFonts w:ascii="Calibri" w:hAnsi="Calibri"/>
          <w:color w:val="000000"/>
          <w:szCs w:val="24"/>
        </w:rPr>
        <w:t>7</w:t>
      </w:r>
      <w:r w:rsidRPr="00372F84">
        <w:rPr>
          <w:rFonts w:ascii="Calibri" w:hAnsi="Calibri"/>
          <w:color w:val="000000"/>
          <w:szCs w:val="24"/>
          <w:vertAlign w:val="superscript"/>
        </w:rPr>
        <w:t>η</w:t>
      </w:r>
      <w:r w:rsidRPr="00372F84">
        <w:rPr>
          <w:rFonts w:ascii="Calibri" w:hAnsi="Calibri"/>
          <w:color w:val="000000"/>
          <w:szCs w:val="24"/>
        </w:rPr>
        <w:t>-10</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t>Εκτροφή του ορτυκιού</w:t>
      </w:r>
    </w:p>
    <w:p w:rsidR="004F1B0A" w:rsidRPr="00372F84" w:rsidRDefault="004F1B0A" w:rsidP="005E2730">
      <w:pPr>
        <w:pStyle w:val="Header"/>
        <w:tabs>
          <w:tab w:val="clear" w:pos="4153"/>
          <w:tab w:val="clear" w:pos="8306"/>
        </w:tabs>
        <w:spacing w:after="120" w:line="340" w:lineRule="atLeast"/>
        <w:jc w:val="both"/>
        <w:rPr>
          <w:rFonts w:ascii="Calibri" w:hAnsi="Calibri"/>
          <w:color w:val="000000"/>
          <w:szCs w:val="24"/>
        </w:rPr>
      </w:pPr>
      <w:r w:rsidRPr="00372F84">
        <w:rPr>
          <w:rFonts w:ascii="Calibri" w:hAnsi="Calibri"/>
          <w:color w:val="000000"/>
          <w:szCs w:val="24"/>
        </w:rPr>
        <w:t>11</w:t>
      </w:r>
      <w:r w:rsidRPr="00372F84">
        <w:rPr>
          <w:rFonts w:ascii="Calibri" w:hAnsi="Calibri"/>
          <w:color w:val="000000"/>
          <w:szCs w:val="24"/>
          <w:vertAlign w:val="superscript"/>
        </w:rPr>
        <w:t>η</w:t>
      </w:r>
      <w:r w:rsidRPr="00372F84">
        <w:rPr>
          <w:rFonts w:ascii="Calibri" w:hAnsi="Calibri"/>
          <w:color w:val="000000"/>
          <w:szCs w:val="24"/>
        </w:rPr>
        <w:t>-14</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t>Εκτροφή της πάπιας</w:t>
      </w:r>
      <w:r w:rsidRPr="00372F84">
        <w:rPr>
          <w:rFonts w:ascii="Calibri" w:hAnsi="Calibri"/>
          <w:szCs w:val="24"/>
        </w:rPr>
        <w:t xml:space="preserve"> </w:t>
      </w:r>
    </w:p>
    <w:p w:rsidR="004F1B0A" w:rsidRPr="00372F84" w:rsidRDefault="004F1B0A" w:rsidP="005E2730">
      <w:pPr>
        <w:pStyle w:val="Header"/>
        <w:tabs>
          <w:tab w:val="clear" w:pos="4153"/>
          <w:tab w:val="clear" w:pos="8306"/>
        </w:tabs>
        <w:spacing w:after="120" w:line="340" w:lineRule="atLeast"/>
        <w:jc w:val="both"/>
        <w:rPr>
          <w:rFonts w:ascii="Calibri" w:hAnsi="Calibri"/>
          <w:color w:val="000000"/>
          <w:szCs w:val="24"/>
        </w:rPr>
      </w:pPr>
      <w:r w:rsidRPr="00372F84">
        <w:rPr>
          <w:rFonts w:ascii="Calibri" w:hAnsi="Calibri"/>
          <w:color w:val="000000"/>
          <w:szCs w:val="24"/>
        </w:rPr>
        <w:t>15</w:t>
      </w:r>
      <w:r w:rsidRPr="00372F84">
        <w:rPr>
          <w:rFonts w:ascii="Calibri" w:hAnsi="Calibri"/>
          <w:color w:val="000000"/>
          <w:szCs w:val="24"/>
          <w:vertAlign w:val="superscript"/>
        </w:rPr>
        <w:t>η</w:t>
      </w:r>
      <w:r w:rsidRPr="00372F84">
        <w:rPr>
          <w:rFonts w:ascii="Calibri" w:hAnsi="Calibri"/>
          <w:color w:val="000000"/>
          <w:szCs w:val="24"/>
        </w:rPr>
        <w:t>-18</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t>Εκτροφή της χήνας</w:t>
      </w:r>
      <w:r w:rsidRPr="00372F84">
        <w:rPr>
          <w:rFonts w:ascii="Calibri" w:hAnsi="Calibri"/>
          <w:szCs w:val="24"/>
        </w:rPr>
        <w:t xml:space="preserve"> </w:t>
      </w:r>
    </w:p>
    <w:p w:rsidR="004F1B0A" w:rsidRPr="00372F84" w:rsidRDefault="004F1B0A" w:rsidP="005E2730">
      <w:pPr>
        <w:pStyle w:val="Header"/>
        <w:tabs>
          <w:tab w:val="left" w:pos="720"/>
        </w:tabs>
        <w:spacing w:after="120" w:line="340" w:lineRule="atLeast"/>
        <w:ind w:left="2552"/>
        <w:jc w:val="both"/>
        <w:rPr>
          <w:rFonts w:ascii="Calibri" w:eastAsia="Arial Unicode MS" w:hAnsi="Calibri"/>
          <w:szCs w:val="24"/>
          <w:lang w:eastAsia="zh-TW"/>
        </w:rPr>
      </w:pPr>
    </w:p>
    <w:p w:rsidR="004F1B0A" w:rsidRPr="00372F84" w:rsidRDefault="004F1B0A" w:rsidP="005E2730">
      <w:pPr>
        <w:spacing w:after="120" w:line="340" w:lineRule="atLeast"/>
        <w:rPr>
          <w:rFonts w:ascii="Calibri" w:eastAsia="SimSun" w:hAnsi="Calibri"/>
          <w:lang w:eastAsia="zh-CN"/>
        </w:rPr>
      </w:pPr>
      <w:r w:rsidRPr="005E2730">
        <w:rPr>
          <w:rFonts w:ascii="Calibri" w:hAnsi="Calibri"/>
          <w:b/>
        </w:rPr>
        <w:t>Πρακτική άσκηση</w:t>
      </w:r>
      <w:r w:rsidRPr="00372F84">
        <w:rPr>
          <w:rFonts w:ascii="Calibri" w:hAnsi="Calibri"/>
          <w:i/>
        </w:rPr>
        <w:tab/>
      </w:r>
      <w:r w:rsidRPr="00372F84">
        <w:rPr>
          <w:rFonts w:ascii="Calibri" w:hAnsi="Calibri"/>
          <w:i/>
        </w:rPr>
        <w:tab/>
      </w:r>
      <w:r w:rsidRPr="00372F84">
        <w:rPr>
          <w:rFonts w:ascii="Calibri" w:hAnsi="Calibri"/>
        </w:rPr>
        <w:t>8 ώρες</w:t>
      </w:r>
    </w:p>
    <w:p w:rsidR="004F1B0A" w:rsidRPr="00372F84" w:rsidRDefault="004F1B0A" w:rsidP="005E2730">
      <w:pPr>
        <w:pStyle w:val="Header"/>
        <w:tabs>
          <w:tab w:val="left" w:pos="720"/>
        </w:tabs>
        <w:spacing w:after="120" w:line="340" w:lineRule="atLeast"/>
        <w:jc w:val="both"/>
        <w:rPr>
          <w:rFonts w:ascii="Calibri" w:eastAsia="Arial Unicode MS" w:hAnsi="Calibri"/>
          <w:szCs w:val="24"/>
          <w:lang w:eastAsia="zh-TW"/>
        </w:rPr>
      </w:pPr>
    </w:p>
    <w:p w:rsidR="004F1B0A" w:rsidRPr="00372F84" w:rsidRDefault="004F1B0A" w:rsidP="005E2730">
      <w:pPr>
        <w:spacing w:after="120" w:line="340" w:lineRule="atLeast"/>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rPr>
        <w:t>εξετάζεται</w:t>
      </w:r>
      <w:r w:rsidRPr="00372F84">
        <w:rPr>
          <w:rFonts w:ascii="Calibri" w:hAnsi="Calibri"/>
        </w:rPr>
        <w:t xml:space="preserve">, εντάσσεται στο </w:t>
      </w:r>
      <w:r w:rsidRPr="00372F84">
        <w:rPr>
          <w:rFonts w:ascii="Calibri" w:hAnsi="Calibri"/>
          <w:b/>
        </w:rPr>
        <w:t>5</w:t>
      </w:r>
      <w:r w:rsidRPr="00372F84">
        <w:rPr>
          <w:rFonts w:ascii="Calibri" w:hAnsi="Calibri"/>
          <w:b/>
          <w:vertAlign w:val="superscript"/>
        </w:rPr>
        <w:t>ο</w:t>
      </w:r>
      <w:r w:rsidRPr="00372F84">
        <w:rPr>
          <w:rFonts w:ascii="Calibri" w:hAnsi="Calibri"/>
          <w:b/>
        </w:rPr>
        <w:t xml:space="preserve"> εξάμηνο</w:t>
      </w:r>
      <w:r w:rsidRPr="00372F84">
        <w:rPr>
          <w:rFonts w:ascii="Calibri" w:hAnsi="Calibri"/>
        </w:rPr>
        <w:t xml:space="preserve"> σπουδών. </w:t>
      </w:r>
    </w:p>
    <w:p w:rsidR="004F1B0A" w:rsidRPr="00372F84" w:rsidRDefault="004F1B0A" w:rsidP="005E2730">
      <w:pPr>
        <w:spacing w:after="120" w:line="340" w:lineRule="atLeast"/>
        <w:jc w:val="both"/>
        <w:rPr>
          <w:rFonts w:ascii="Calibri" w:eastAsia="SimSun" w:hAnsi="Calibri"/>
          <w:lang w:eastAsia="zh-CN"/>
        </w:rPr>
      </w:pPr>
      <w:r w:rsidRPr="00372F84">
        <w:rPr>
          <w:rFonts w:ascii="Calibri" w:hAnsi="Calibri"/>
          <w:b/>
        </w:rPr>
        <w:t>Προαπαιτείται η προηγούμενη παρακολούθηση</w:t>
      </w:r>
      <w:r w:rsidRPr="00372F84">
        <w:rPr>
          <w:rFonts w:ascii="Calibri" w:hAnsi="Calibri"/>
        </w:rPr>
        <w:t xml:space="preserve"> </w:t>
      </w:r>
      <w:r w:rsidRPr="00372F84">
        <w:rPr>
          <w:rFonts w:ascii="Calibri" w:hAnsi="Calibri"/>
          <w:color w:val="000000"/>
        </w:rPr>
        <w:t>της Ειδικής Ζωοτεχνίας ΙΙ</w:t>
      </w:r>
    </w:p>
    <w:p w:rsidR="004F1B0A" w:rsidRPr="00372F84" w:rsidRDefault="004F1B0A" w:rsidP="005E2730">
      <w:pPr>
        <w:spacing w:after="120" w:line="340" w:lineRule="atLeast"/>
        <w:jc w:val="both"/>
        <w:rPr>
          <w:rFonts w:ascii="Calibri" w:hAnsi="Calibri"/>
          <w:b/>
        </w:rPr>
      </w:pPr>
      <w:r w:rsidRPr="00372F84">
        <w:rPr>
          <w:rFonts w:ascii="Calibri" w:hAnsi="Calibri"/>
          <w:b/>
        </w:rPr>
        <w:t>Πιστωτικές μονάδες: 2,5</w:t>
      </w:r>
    </w:p>
    <w:p w:rsidR="004F1B0A" w:rsidRPr="00372F84" w:rsidRDefault="004F1B0A" w:rsidP="005E2730">
      <w:pPr>
        <w:spacing w:after="120" w:line="340" w:lineRule="atLeast"/>
        <w:jc w:val="both"/>
        <w:rPr>
          <w:rFonts w:ascii="Calibri" w:hAnsi="Calibri"/>
          <w:b/>
        </w:rPr>
      </w:pPr>
      <w:r w:rsidRPr="00372F84">
        <w:rPr>
          <w:rFonts w:ascii="Calibri" w:hAnsi="Calibri"/>
          <w:b/>
        </w:rPr>
        <w:t>Ελάχιστος αριθμός φοιτητών: 5</w:t>
      </w:r>
    </w:p>
    <w:p w:rsidR="004F1B0A" w:rsidRPr="00372F84" w:rsidRDefault="004F1B0A" w:rsidP="005E2730">
      <w:pPr>
        <w:spacing w:after="120" w:line="340" w:lineRule="atLeast"/>
        <w:jc w:val="both"/>
        <w:rPr>
          <w:rFonts w:ascii="Calibri" w:hAnsi="Calibri"/>
          <w:b/>
        </w:rPr>
      </w:pPr>
      <w:r w:rsidRPr="00372F84">
        <w:rPr>
          <w:rFonts w:ascii="Calibri" w:hAnsi="Calibri"/>
          <w:b/>
        </w:rPr>
        <w:t>Μέγιστος αριθμός φοιτητών: 30</w:t>
      </w:r>
    </w:p>
    <w:p w:rsidR="004F1B0A" w:rsidRPr="00372F84" w:rsidRDefault="004F1B0A" w:rsidP="00BC675A">
      <w:pPr>
        <w:spacing w:after="120" w:line="340" w:lineRule="atLeast"/>
        <w:ind w:left="360"/>
        <w:rPr>
          <w:rFonts w:ascii="Calibri" w:hAnsi="Calibri"/>
          <w:b/>
        </w:rPr>
      </w:pPr>
    </w:p>
    <w:p w:rsidR="004F1B0A" w:rsidRPr="005E2730" w:rsidRDefault="004F1B0A" w:rsidP="00BC675A">
      <w:pPr>
        <w:pStyle w:val="Style1"/>
        <w:autoSpaceDE/>
        <w:adjustRightInd/>
        <w:spacing w:after="120" w:line="340" w:lineRule="atLeast"/>
        <w:jc w:val="left"/>
        <w:rPr>
          <w:rFonts w:ascii="Calibri" w:hAnsi="Calibri" w:cs="Arial"/>
          <w:b/>
          <w:bCs w:val="0"/>
          <w:szCs w:val="24"/>
        </w:rPr>
      </w:pPr>
      <w:r w:rsidRPr="00372F84">
        <w:rPr>
          <w:rFonts w:ascii="Calibri" w:hAnsi="Calibri" w:cs="Arial"/>
          <w:szCs w:val="24"/>
        </w:rPr>
        <w:br w:type="page"/>
      </w:r>
      <w:r w:rsidRPr="005E2730">
        <w:rPr>
          <w:rFonts w:ascii="Calibri" w:hAnsi="Calibri" w:cs="Arial"/>
          <w:b/>
          <w:bCs w:val="0"/>
          <w:szCs w:val="24"/>
        </w:rPr>
        <w:t>Προχωρημένα Μαθήματα Εκτροφής Ιπποειδών</w:t>
      </w:r>
    </w:p>
    <w:p w:rsidR="004F1B0A" w:rsidRPr="00372F84" w:rsidRDefault="004F1B0A" w:rsidP="00BC675A">
      <w:pPr>
        <w:spacing w:after="120" w:line="340" w:lineRule="atLeast"/>
        <w:rPr>
          <w:rFonts w:ascii="Calibri" w:hAnsi="Calibri"/>
          <w:b/>
        </w:rPr>
      </w:pPr>
      <w:r w:rsidRPr="00372F84">
        <w:rPr>
          <w:rFonts w:ascii="Calibri" w:hAnsi="Calibri"/>
          <w:b/>
        </w:rPr>
        <w:t>Διδάσκων: Γ. Αρσένος</w:t>
      </w:r>
    </w:p>
    <w:tbl>
      <w:tblPr>
        <w:tblW w:w="5000" w:type="pct"/>
        <w:tblLook w:val="00A0"/>
      </w:tblPr>
      <w:tblGrid>
        <w:gridCol w:w="998"/>
        <w:gridCol w:w="7530"/>
      </w:tblGrid>
      <w:tr w:rsidR="004F1B0A" w:rsidRPr="00372F84" w:rsidTr="000A74AA">
        <w:tc>
          <w:tcPr>
            <w:tcW w:w="585" w:type="pct"/>
          </w:tcPr>
          <w:p w:rsidR="004F1B0A" w:rsidRPr="00946625" w:rsidRDefault="004F1B0A" w:rsidP="000A74AA">
            <w:pPr>
              <w:pStyle w:val="Style1"/>
              <w:spacing w:after="120" w:line="340" w:lineRule="atLeast"/>
              <w:jc w:val="left"/>
              <w:rPr>
                <w:rFonts w:ascii="Calibri" w:hAnsi="Calibri" w:cs="Arial"/>
                <w:b/>
                <w:bCs w:val="0"/>
                <w:szCs w:val="24"/>
              </w:rPr>
            </w:pPr>
            <w:r w:rsidRPr="00946625">
              <w:rPr>
                <w:rFonts w:ascii="Calibri" w:hAnsi="Calibri" w:cs="Arial"/>
                <w:b/>
                <w:bCs w:val="0"/>
                <w:szCs w:val="24"/>
              </w:rPr>
              <w:t>Ώρες</w:t>
            </w:r>
          </w:p>
        </w:tc>
        <w:tc>
          <w:tcPr>
            <w:tcW w:w="4415" w:type="pct"/>
          </w:tcPr>
          <w:p w:rsidR="004F1B0A" w:rsidRPr="00946625" w:rsidRDefault="004F1B0A" w:rsidP="000A74AA">
            <w:pPr>
              <w:pStyle w:val="Style1"/>
              <w:spacing w:after="120" w:line="340" w:lineRule="atLeast"/>
              <w:jc w:val="left"/>
              <w:rPr>
                <w:rFonts w:ascii="Calibri" w:hAnsi="Calibri" w:cs="Arial"/>
                <w:b/>
                <w:bCs w:val="0"/>
                <w:szCs w:val="24"/>
              </w:rPr>
            </w:pPr>
            <w:r w:rsidRPr="00946625">
              <w:rPr>
                <w:rFonts w:ascii="Calibri" w:hAnsi="Calibri" w:cs="Arial"/>
                <w:b/>
                <w:bCs w:val="0"/>
                <w:szCs w:val="24"/>
              </w:rPr>
              <w:t>Συνοπτική Περιγραφή</w:t>
            </w:r>
          </w:p>
        </w:tc>
      </w:tr>
      <w:tr w:rsidR="004F1B0A" w:rsidRPr="00372F84" w:rsidTr="000A74AA">
        <w:tc>
          <w:tcPr>
            <w:tcW w:w="585" w:type="pct"/>
          </w:tcPr>
          <w:p w:rsidR="004F1B0A" w:rsidRPr="00946625" w:rsidRDefault="004F1B0A" w:rsidP="000A74AA">
            <w:pPr>
              <w:pStyle w:val="Style1"/>
              <w:spacing w:after="120" w:line="340" w:lineRule="atLeast"/>
              <w:jc w:val="left"/>
              <w:rPr>
                <w:rFonts w:ascii="Calibri" w:hAnsi="Calibri" w:cs="Arial"/>
                <w:b/>
                <w:bCs w:val="0"/>
                <w:szCs w:val="24"/>
                <w:lang w:val="en-US"/>
              </w:rPr>
            </w:pPr>
            <w:r w:rsidRPr="00946625">
              <w:rPr>
                <w:rFonts w:ascii="Calibri" w:hAnsi="Calibri" w:cs="Arial"/>
                <w:b/>
                <w:bCs w:val="0"/>
                <w:szCs w:val="24"/>
              </w:rPr>
              <w:t>1-</w:t>
            </w:r>
            <w:r w:rsidRPr="00946625">
              <w:rPr>
                <w:rFonts w:ascii="Calibri" w:hAnsi="Calibri" w:cs="Arial"/>
                <w:b/>
                <w:bCs w:val="0"/>
                <w:szCs w:val="24"/>
                <w:lang w:val="en-US"/>
              </w:rPr>
              <w:t>3</w:t>
            </w:r>
          </w:p>
        </w:tc>
        <w:tc>
          <w:tcPr>
            <w:tcW w:w="4415" w:type="pct"/>
          </w:tcPr>
          <w:p w:rsidR="004F1B0A" w:rsidRPr="005E2730" w:rsidRDefault="004F1B0A"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Μεθοδολογία διερευνητικής προσέγγισης εκτροφών ιπποειδών, αξιολόγηση δεικτών υγείας και ευζωίας, κυριότερα προβλήματα και αντιμετώπισή τους</w:t>
            </w:r>
          </w:p>
        </w:tc>
      </w:tr>
      <w:tr w:rsidR="004F1B0A" w:rsidRPr="00372F84" w:rsidTr="000A74AA">
        <w:tc>
          <w:tcPr>
            <w:tcW w:w="585" w:type="pct"/>
          </w:tcPr>
          <w:p w:rsidR="004F1B0A" w:rsidRPr="00946625" w:rsidRDefault="004F1B0A" w:rsidP="000A74AA">
            <w:pPr>
              <w:pStyle w:val="Style1"/>
              <w:spacing w:after="120" w:line="340" w:lineRule="atLeast"/>
              <w:jc w:val="left"/>
              <w:rPr>
                <w:rFonts w:ascii="Calibri" w:hAnsi="Calibri" w:cs="Arial"/>
                <w:b/>
                <w:bCs w:val="0"/>
                <w:szCs w:val="24"/>
                <w:lang w:val="en-US"/>
              </w:rPr>
            </w:pPr>
            <w:r w:rsidRPr="00946625">
              <w:rPr>
                <w:rFonts w:ascii="Calibri" w:hAnsi="Calibri" w:cs="Arial"/>
                <w:b/>
                <w:bCs w:val="0"/>
                <w:szCs w:val="24"/>
                <w:lang w:val="en-US"/>
              </w:rPr>
              <w:t>4</w:t>
            </w:r>
            <w:r w:rsidRPr="00946625">
              <w:rPr>
                <w:rFonts w:ascii="Calibri" w:hAnsi="Calibri" w:cs="Arial"/>
                <w:b/>
                <w:bCs w:val="0"/>
                <w:szCs w:val="24"/>
              </w:rPr>
              <w:t>-</w:t>
            </w:r>
            <w:r w:rsidRPr="00946625">
              <w:rPr>
                <w:rFonts w:ascii="Calibri" w:hAnsi="Calibri" w:cs="Arial"/>
                <w:b/>
                <w:bCs w:val="0"/>
                <w:szCs w:val="24"/>
                <w:lang w:val="en-US"/>
              </w:rPr>
              <w:t>6</w:t>
            </w:r>
          </w:p>
        </w:tc>
        <w:tc>
          <w:tcPr>
            <w:tcW w:w="4415" w:type="pct"/>
          </w:tcPr>
          <w:p w:rsidR="004F1B0A" w:rsidRPr="005E2730" w:rsidRDefault="004F1B0A"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Αλληλεπιδράσεις των κυριότερων συστημάτων εκτροφής με την υγεία, την ευζωία και τις παραγωγικές ιδιότητες των ιπποειδών (ίπποι, όνοι, ημίονοι)</w:t>
            </w:r>
          </w:p>
        </w:tc>
      </w:tr>
      <w:tr w:rsidR="004F1B0A" w:rsidRPr="00372F84" w:rsidTr="000A74AA">
        <w:tc>
          <w:tcPr>
            <w:tcW w:w="585" w:type="pct"/>
          </w:tcPr>
          <w:p w:rsidR="004F1B0A" w:rsidRPr="00946625" w:rsidRDefault="004F1B0A" w:rsidP="000A74AA">
            <w:pPr>
              <w:pStyle w:val="Style1"/>
              <w:spacing w:after="120" w:line="340" w:lineRule="atLeast"/>
              <w:jc w:val="left"/>
              <w:rPr>
                <w:rFonts w:ascii="Calibri" w:hAnsi="Calibri" w:cs="Arial"/>
                <w:b/>
                <w:bCs w:val="0"/>
                <w:szCs w:val="24"/>
                <w:lang w:val="en-US"/>
              </w:rPr>
            </w:pPr>
            <w:r w:rsidRPr="00946625">
              <w:rPr>
                <w:rFonts w:ascii="Calibri" w:hAnsi="Calibri" w:cs="Arial"/>
                <w:b/>
                <w:bCs w:val="0"/>
                <w:szCs w:val="24"/>
                <w:lang w:val="en-US"/>
              </w:rPr>
              <w:t>7</w:t>
            </w:r>
            <w:r w:rsidRPr="00946625">
              <w:rPr>
                <w:rFonts w:ascii="Calibri" w:hAnsi="Calibri" w:cs="Arial"/>
                <w:b/>
                <w:bCs w:val="0"/>
                <w:szCs w:val="24"/>
              </w:rPr>
              <w:t>-</w:t>
            </w:r>
            <w:r w:rsidRPr="00946625">
              <w:rPr>
                <w:rFonts w:ascii="Calibri" w:hAnsi="Calibri" w:cs="Arial"/>
                <w:b/>
                <w:bCs w:val="0"/>
                <w:szCs w:val="24"/>
                <w:lang w:val="en-US"/>
              </w:rPr>
              <w:t>9</w:t>
            </w:r>
          </w:p>
        </w:tc>
        <w:tc>
          <w:tcPr>
            <w:tcW w:w="4415" w:type="pct"/>
          </w:tcPr>
          <w:p w:rsidR="004F1B0A" w:rsidRPr="005E2730" w:rsidRDefault="004F1B0A"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Λειτουργία ιπποφορβείου, Καταρτισμός ετήσιου προγράμματος προληπτικής υγιεινής και διατροφής για κάθε κατηγορία εκτρεφόμενων ίππων.</w:t>
            </w:r>
          </w:p>
        </w:tc>
      </w:tr>
      <w:tr w:rsidR="004F1B0A" w:rsidRPr="00372F84" w:rsidTr="000A74AA">
        <w:tc>
          <w:tcPr>
            <w:tcW w:w="585" w:type="pct"/>
          </w:tcPr>
          <w:p w:rsidR="004F1B0A" w:rsidRPr="00946625" w:rsidRDefault="004F1B0A" w:rsidP="000A74AA">
            <w:pPr>
              <w:pStyle w:val="Style1"/>
              <w:spacing w:after="120" w:line="340" w:lineRule="atLeast"/>
              <w:jc w:val="left"/>
              <w:rPr>
                <w:rFonts w:ascii="Calibri" w:hAnsi="Calibri" w:cs="Arial"/>
                <w:b/>
                <w:bCs w:val="0"/>
                <w:szCs w:val="24"/>
              </w:rPr>
            </w:pPr>
            <w:r w:rsidRPr="00946625">
              <w:rPr>
                <w:rFonts w:ascii="Calibri" w:hAnsi="Calibri" w:cs="Arial"/>
                <w:b/>
                <w:bCs w:val="0"/>
                <w:szCs w:val="24"/>
              </w:rPr>
              <w:t>10-12</w:t>
            </w:r>
          </w:p>
        </w:tc>
        <w:tc>
          <w:tcPr>
            <w:tcW w:w="4415" w:type="pct"/>
          </w:tcPr>
          <w:p w:rsidR="004F1B0A" w:rsidRPr="005E2730" w:rsidRDefault="004F1B0A"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 xml:space="preserve">Ζωοτεχνική μεταχείριση επίτοκων φοράδων, νεογέννητων πώλων και αθλητών ίππων. </w:t>
            </w:r>
          </w:p>
        </w:tc>
      </w:tr>
      <w:tr w:rsidR="004F1B0A" w:rsidRPr="00372F84" w:rsidTr="000A74AA">
        <w:tc>
          <w:tcPr>
            <w:tcW w:w="585" w:type="pct"/>
          </w:tcPr>
          <w:p w:rsidR="004F1B0A" w:rsidRPr="00946625" w:rsidRDefault="004F1B0A" w:rsidP="000A74AA">
            <w:pPr>
              <w:pStyle w:val="Style1"/>
              <w:spacing w:after="120" w:line="340" w:lineRule="atLeast"/>
              <w:jc w:val="left"/>
              <w:rPr>
                <w:rFonts w:ascii="Calibri" w:hAnsi="Calibri" w:cs="Arial"/>
                <w:b/>
                <w:bCs w:val="0"/>
                <w:szCs w:val="24"/>
              </w:rPr>
            </w:pPr>
            <w:r w:rsidRPr="00946625">
              <w:rPr>
                <w:rFonts w:ascii="Calibri" w:hAnsi="Calibri" w:cs="Arial"/>
                <w:b/>
                <w:bCs w:val="0"/>
                <w:szCs w:val="24"/>
              </w:rPr>
              <w:t>13-15</w:t>
            </w:r>
          </w:p>
        </w:tc>
        <w:tc>
          <w:tcPr>
            <w:tcW w:w="4415" w:type="pct"/>
          </w:tcPr>
          <w:p w:rsidR="004F1B0A" w:rsidRPr="005E2730" w:rsidRDefault="004F1B0A"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Δημιουργία και διαχείριση εκτροφής όνων για παραγωγή γάλακτος. Ονοτροφία, συστήματα και μέθοδοι εκτροφής, διαχείριση εκτροφής γαλακτοπαραγωγών όνων</w:t>
            </w:r>
          </w:p>
        </w:tc>
      </w:tr>
      <w:tr w:rsidR="004F1B0A" w:rsidRPr="00372F84" w:rsidTr="000A74AA">
        <w:tc>
          <w:tcPr>
            <w:tcW w:w="585" w:type="pct"/>
          </w:tcPr>
          <w:p w:rsidR="004F1B0A" w:rsidRPr="00946625" w:rsidRDefault="004F1B0A" w:rsidP="000A74AA">
            <w:pPr>
              <w:pStyle w:val="Style1"/>
              <w:spacing w:after="120" w:line="340" w:lineRule="atLeast"/>
              <w:jc w:val="left"/>
              <w:rPr>
                <w:rFonts w:ascii="Calibri" w:hAnsi="Calibri" w:cs="Arial"/>
                <w:b/>
                <w:bCs w:val="0"/>
                <w:szCs w:val="24"/>
                <w:lang w:val="en-US"/>
              </w:rPr>
            </w:pPr>
            <w:r w:rsidRPr="00946625">
              <w:rPr>
                <w:rFonts w:ascii="Calibri" w:hAnsi="Calibri" w:cs="Arial"/>
                <w:b/>
                <w:bCs w:val="0"/>
                <w:szCs w:val="24"/>
              </w:rPr>
              <w:t>1</w:t>
            </w:r>
            <w:r w:rsidRPr="00946625">
              <w:rPr>
                <w:rFonts w:ascii="Calibri" w:hAnsi="Calibri" w:cs="Arial"/>
                <w:b/>
                <w:bCs w:val="0"/>
                <w:szCs w:val="24"/>
                <w:lang w:val="en-US"/>
              </w:rPr>
              <w:t>6</w:t>
            </w:r>
            <w:r w:rsidRPr="00946625">
              <w:rPr>
                <w:rFonts w:ascii="Calibri" w:hAnsi="Calibri" w:cs="Arial"/>
                <w:b/>
                <w:bCs w:val="0"/>
                <w:szCs w:val="24"/>
              </w:rPr>
              <w:t>-1</w:t>
            </w:r>
            <w:r w:rsidRPr="00946625">
              <w:rPr>
                <w:rFonts w:ascii="Calibri" w:hAnsi="Calibri" w:cs="Arial"/>
                <w:b/>
                <w:bCs w:val="0"/>
                <w:szCs w:val="24"/>
                <w:lang w:val="en-US"/>
              </w:rPr>
              <w:t>8</w:t>
            </w:r>
          </w:p>
        </w:tc>
        <w:tc>
          <w:tcPr>
            <w:tcW w:w="4415" w:type="pct"/>
          </w:tcPr>
          <w:p w:rsidR="004F1B0A" w:rsidRPr="005E2730" w:rsidRDefault="004F1B0A" w:rsidP="000A74AA">
            <w:pPr>
              <w:pStyle w:val="Style1"/>
              <w:spacing w:after="120" w:line="340" w:lineRule="atLeast"/>
              <w:rPr>
                <w:rFonts w:ascii="Calibri" w:hAnsi="Calibri" w:cs="Arial"/>
                <w:bCs w:val="0"/>
                <w:szCs w:val="24"/>
              </w:rPr>
            </w:pPr>
            <w:r w:rsidRPr="005E2730">
              <w:rPr>
                <w:rFonts w:ascii="Calibri" w:hAnsi="Calibri" w:cs="Arial"/>
                <w:bCs w:val="0"/>
                <w:szCs w:val="24"/>
              </w:rPr>
              <w:t>Στόχοι και τάσεις της έρευνας στον τομέα της εκτροφής ιπποειδών (φαινοτυπικά χαρακτηριστικά, γενετική ιπποειδών, ανάπτυξη και εφαρμογή βιοϋλικών)</w:t>
            </w:r>
          </w:p>
        </w:tc>
      </w:tr>
    </w:tbl>
    <w:p w:rsidR="004F1B0A" w:rsidRPr="00372F84" w:rsidRDefault="004F1B0A" w:rsidP="00BC675A">
      <w:pPr>
        <w:pStyle w:val="Style1"/>
        <w:autoSpaceDE/>
        <w:adjustRightInd/>
        <w:spacing w:after="120" w:line="340" w:lineRule="atLeast"/>
        <w:rPr>
          <w:rFonts w:ascii="Calibri" w:hAnsi="Calibri" w:cs="Arial"/>
          <w:bCs w:val="0"/>
          <w:szCs w:val="24"/>
        </w:rPr>
      </w:pPr>
    </w:p>
    <w:p w:rsidR="004F1B0A" w:rsidRPr="00372F84" w:rsidRDefault="004F1B0A" w:rsidP="00BC675A">
      <w:pPr>
        <w:spacing w:after="120" w:line="340" w:lineRule="atLeast"/>
        <w:rPr>
          <w:rFonts w:ascii="Calibri" w:hAnsi="Calibri" w:cs="Arial"/>
          <w:b/>
          <w:bCs/>
        </w:rPr>
      </w:pPr>
      <w:r w:rsidRPr="00372F84">
        <w:rPr>
          <w:rFonts w:ascii="Calibri" w:hAnsi="Calibri" w:cs="Arial"/>
          <w:b/>
        </w:rPr>
        <w:t>Πρακτική άσκηση (</w:t>
      </w:r>
      <w:r w:rsidRPr="00372F84">
        <w:rPr>
          <w:rFonts w:ascii="Calibri" w:hAnsi="Calibri" w:cs="Arial"/>
          <w:b/>
          <w:bCs/>
        </w:rPr>
        <w:t>12</w:t>
      </w:r>
      <w:r w:rsidRPr="00372F84">
        <w:rPr>
          <w:rFonts w:ascii="Calibri" w:hAnsi="Calibri" w:cs="Arial"/>
          <w:b/>
        </w:rPr>
        <w:t xml:space="preserve"> ώρες)</w:t>
      </w:r>
    </w:p>
    <w:tbl>
      <w:tblPr>
        <w:tblW w:w="0" w:type="auto"/>
        <w:tblLook w:val="00A0"/>
      </w:tblPr>
      <w:tblGrid>
        <w:gridCol w:w="1569"/>
        <w:gridCol w:w="6316"/>
        <w:gridCol w:w="643"/>
      </w:tblGrid>
      <w:tr w:rsidR="004F1B0A" w:rsidRPr="00372F84" w:rsidTr="000A74AA">
        <w:tc>
          <w:tcPr>
            <w:tcW w:w="1621" w:type="dxa"/>
          </w:tcPr>
          <w:p w:rsidR="004F1B0A" w:rsidRPr="00946625" w:rsidRDefault="004F1B0A" w:rsidP="000A74AA">
            <w:pPr>
              <w:pStyle w:val="Style1"/>
              <w:spacing w:after="120" w:line="340" w:lineRule="atLeast"/>
              <w:jc w:val="center"/>
              <w:rPr>
                <w:rFonts w:ascii="Calibri" w:hAnsi="Calibri" w:cs="Arial"/>
                <w:b/>
                <w:bCs w:val="0"/>
                <w:szCs w:val="24"/>
              </w:rPr>
            </w:pPr>
            <w:r w:rsidRPr="00946625">
              <w:rPr>
                <w:rFonts w:ascii="Calibri" w:hAnsi="Calibri" w:cs="Arial"/>
                <w:b/>
                <w:bCs w:val="0"/>
                <w:szCs w:val="24"/>
              </w:rPr>
              <w:t>Ώρες</w:t>
            </w:r>
          </w:p>
        </w:tc>
        <w:tc>
          <w:tcPr>
            <w:tcW w:w="6567" w:type="dxa"/>
          </w:tcPr>
          <w:p w:rsidR="004F1B0A" w:rsidRPr="00946625" w:rsidRDefault="004F1B0A" w:rsidP="000A74AA">
            <w:pPr>
              <w:pStyle w:val="Style1"/>
              <w:spacing w:after="120" w:line="340" w:lineRule="atLeast"/>
              <w:jc w:val="center"/>
              <w:rPr>
                <w:rFonts w:ascii="Calibri" w:hAnsi="Calibri" w:cs="Arial"/>
                <w:b/>
                <w:bCs w:val="0"/>
                <w:szCs w:val="24"/>
              </w:rPr>
            </w:pPr>
            <w:r w:rsidRPr="00946625">
              <w:rPr>
                <w:rFonts w:ascii="Calibri" w:hAnsi="Calibri" w:cs="Arial"/>
                <w:b/>
                <w:bCs w:val="0"/>
                <w:szCs w:val="24"/>
              </w:rPr>
              <w:t>Συνοπτική Περιγραφή</w:t>
            </w:r>
          </w:p>
        </w:tc>
        <w:tc>
          <w:tcPr>
            <w:tcW w:w="668" w:type="dxa"/>
          </w:tcPr>
          <w:p w:rsidR="004F1B0A" w:rsidRPr="00946625" w:rsidRDefault="004F1B0A" w:rsidP="000A74AA">
            <w:pPr>
              <w:pStyle w:val="Style1"/>
              <w:spacing w:after="120" w:line="340" w:lineRule="atLeast"/>
              <w:jc w:val="center"/>
              <w:rPr>
                <w:rFonts w:ascii="Calibri" w:hAnsi="Calibri" w:cs="Arial"/>
                <w:bCs w:val="0"/>
                <w:szCs w:val="24"/>
              </w:rPr>
            </w:pPr>
          </w:p>
        </w:tc>
      </w:tr>
      <w:tr w:rsidR="004F1B0A" w:rsidRPr="00372F84" w:rsidTr="000A74AA">
        <w:tc>
          <w:tcPr>
            <w:tcW w:w="1621" w:type="dxa"/>
          </w:tcPr>
          <w:p w:rsidR="004F1B0A" w:rsidRPr="00946625" w:rsidRDefault="004F1B0A" w:rsidP="000A74AA">
            <w:pPr>
              <w:pStyle w:val="Style1"/>
              <w:spacing w:after="120" w:line="340" w:lineRule="atLeast"/>
              <w:jc w:val="center"/>
              <w:rPr>
                <w:rFonts w:ascii="Calibri" w:hAnsi="Calibri" w:cs="Arial"/>
                <w:b/>
                <w:bCs w:val="0"/>
                <w:szCs w:val="24"/>
              </w:rPr>
            </w:pPr>
            <w:r w:rsidRPr="00946625">
              <w:rPr>
                <w:rFonts w:ascii="Calibri" w:hAnsi="Calibri" w:cs="Arial"/>
                <w:b/>
                <w:bCs w:val="0"/>
                <w:szCs w:val="24"/>
              </w:rPr>
              <w:t>6</w:t>
            </w:r>
          </w:p>
        </w:tc>
        <w:tc>
          <w:tcPr>
            <w:tcW w:w="6567" w:type="dxa"/>
          </w:tcPr>
          <w:p w:rsidR="004F1B0A" w:rsidRPr="005E2730" w:rsidRDefault="004F1B0A" w:rsidP="000A74AA">
            <w:pPr>
              <w:pStyle w:val="Style1"/>
              <w:spacing w:after="120" w:line="340" w:lineRule="atLeast"/>
              <w:jc w:val="left"/>
              <w:rPr>
                <w:rFonts w:ascii="Calibri" w:hAnsi="Calibri" w:cs="Arial"/>
                <w:bCs w:val="0"/>
                <w:szCs w:val="24"/>
              </w:rPr>
            </w:pPr>
            <w:r w:rsidRPr="005E2730">
              <w:rPr>
                <w:rFonts w:ascii="Calibri" w:hAnsi="Calibri" w:cs="Arial"/>
                <w:bCs w:val="0"/>
                <w:szCs w:val="24"/>
              </w:rPr>
              <w:t xml:space="preserve">Επίσκεψη σε ιπποφορβείο, αξιολόγηση της λειτουργίας του </w:t>
            </w:r>
          </w:p>
        </w:tc>
        <w:tc>
          <w:tcPr>
            <w:tcW w:w="668" w:type="dxa"/>
          </w:tcPr>
          <w:p w:rsidR="004F1B0A" w:rsidRPr="00946625" w:rsidRDefault="004F1B0A" w:rsidP="000A74AA">
            <w:pPr>
              <w:pStyle w:val="Style1"/>
              <w:spacing w:after="120" w:line="340" w:lineRule="atLeast"/>
              <w:jc w:val="left"/>
              <w:rPr>
                <w:rFonts w:ascii="Calibri" w:hAnsi="Calibri" w:cs="Arial"/>
                <w:b/>
                <w:bCs w:val="0"/>
                <w:szCs w:val="24"/>
              </w:rPr>
            </w:pPr>
          </w:p>
        </w:tc>
      </w:tr>
      <w:tr w:rsidR="004F1B0A" w:rsidRPr="00372F84" w:rsidTr="000A74AA">
        <w:tc>
          <w:tcPr>
            <w:tcW w:w="1621" w:type="dxa"/>
          </w:tcPr>
          <w:p w:rsidR="004F1B0A" w:rsidRPr="00946625" w:rsidRDefault="004F1B0A" w:rsidP="000A74AA">
            <w:pPr>
              <w:pStyle w:val="Style1"/>
              <w:spacing w:after="120" w:line="340" w:lineRule="atLeast"/>
              <w:jc w:val="center"/>
              <w:rPr>
                <w:rFonts w:ascii="Calibri" w:hAnsi="Calibri" w:cs="Arial"/>
                <w:b/>
                <w:bCs w:val="0"/>
                <w:szCs w:val="24"/>
              </w:rPr>
            </w:pPr>
            <w:r w:rsidRPr="00946625">
              <w:rPr>
                <w:rFonts w:ascii="Calibri" w:hAnsi="Calibri" w:cs="Arial"/>
                <w:b/>
                <w:bCs w:val="0"/>
                <w:szCs w:val="24"/>
              </w:rPr>
              <w:t>6</w:t>
            </w:r>
          </w:p>
        </w:tc>
        <w:tc>
          <w:tcPr>
            <w:tcW w:w="6567" w:type="dxa"/>
          </w:tcPr>
          <w:p w:rsidR="004F1B0A" w:rsidRPr="005E2730" w:rsidRDefault="004F1B0A" w:rsidP="000A74AA">
            <w:pPr>
              <w:pStyle w:val="Style1"/>
              <w:spacing w:after="120" w:line="340" w:lineRule="atLeast"/>
              <w:rPr>
                <w:rFonts w:ascii="Calibri" w:hAnsi="Calibri" w:cs="Arial"/>
                <w:bCs w:val="0"/>
                <w:szCs w:val="24"/>
              </w:rPr>
            </w:pPr>
            <w:r w:rsidRPr="005E2730">
              <w:rPr>
                <w:rFonts w:ascii="Calibri" w:hAnsi="Calibri" w:cs="Arial"/>
                <w:bCs w:val="0"/>
                <w:szCs w:val="24"/>
              </w:rPr>
              <w:t>Επίσκεψη σε εκτροφή γαλακτοπαραγωγών όνων, αξιολόγηση παραγωγικών δεικτών</w:t>
            </w:r>
          </w:p>
        </w:tc>
        <w:tc>
          <w:tcPr>
            <w:tcW w:w="668" w:type="dxa"/>
          </w:tcPr>
          <w:p w:rsidR="004F1B0A" w:rsidRPr="00946625" w:rsidRDefault="004F1B0A" w:rsidP="000A74AA">
            <w:pPr>
              <w:pStyle w:val="Style1"/>
              <w:spacing w:after="120" w:line="340" w:lineRule="atLeast"/>
              <w:rPr>
                <w:rFonts w:ascii="Calibri" w:hAnsi="Calibri" w:cs="Arial"/>
                <w:b/>
                <w:bCs w:val="0"/>
                <w:szCs w:val="24"/>
              </w:rPr>
            </w:pPr>
          </w:p>
        </w:tc>
      </w:tr>
    </w:tbl>
    <w:p w:rsidR="004F1B0A" w:rsidRPr="00372F84" w:rsidRDefault="004F1B0A" w:rsidP="00BC675A">
      <w:pPr>
        <w:pStyle w:val="Style1"/>
        <w:autoSpaceDE/>
        <w:adjustRightInd/>
        <w:spacing w:after="120" w:line="340" w:lineRule="atLeast"/>
        <w:rPr>
          <w:rFonts w:ascii="Calibri" w:hAnsi="Calibri" w:cs="Arial"/>
          <w:bCs w:val="0"/>
          <w:szCs w:val="24"/>
        </w:rPr>
      </w:pPr>
    </w:p>
    <w:p w:rsidR="004F1B0A" w:rsidRPr="00372F84" w:rsidRDefault="004F1B0A" w:rsidP="00BC675A">
      <w:pPr>
        <w:spacing w:after="120" w:line="340" w:lineRule="atLeast"/>
        <w:ind w:left="360"/>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rPr>
        <w:t>εξετάζεται</w:t>
      </w:r>
      <w:r w:rsidRPr="00372F84">
        <w:rPr>
          <w:rFonts w:ascii="Calibri" w:hAnsi="Calibri"/>
        </w:rPr>
        <w:t xml:space="preserve">, εντάσσεται στο </w:t>
      </w:r>
      <w:r w:rsidRPr="00372F84">
        <w:rPr>
          <w:rFonts w:ascii="Calibri" w:hAnsi="Calibri"/>
          <w:b/>
        </w:rPr>
        <w:t>5</w:t>
      </w:r>
      <w:r w:rsidRPr="00372F84">
        <w:rPr>
          <w:rFonts w:ascii="Calibri" w:hAnsi="Calibri"/>
          <w:b/>
          <w:vertAlign w:val="superscript"/>
        </w:rPr>
        <w:t>ο</w:t>
      </w:r>
      <w:r w:rsidRPr="00372F84">
        <w:rPr>
          <w:rFonts w:ascii="Calibri" w:hAnsi="Calibri"/>
          <w:b/>
        </w:rPr>
        <w:t xml:space="preserve"> εξάμηνο</w:t>
      </w:r>
      <w:r w:rsidRPr="00372F84">
        <w:rPr>
          <w:rFonts w:ascii="Calibri" w:hAnsi="Calibri"/>
        </w:rPr>
        <w:t xml:space="preserve"> σπουδών.</w:t>
      </w:r>
    </w:p>
    <w:p w:rsidR="004F1B0A" w:rsidRPr="00372F84" w:rsidRDefault="004F1B0A" w:rsidP="00BC675A">
      <w:pPr>
        <w:spacing w:after="120" w:line="340" w:lineRule="atLeast"/>
        <w:ind w:left="360"/>
        <w:jc w:val="both"/>
        <w:rPr>
          <w:rFonts w:ascii="Calibri" w:eastAsia="SimSun" w:hAnsi="Calibri"/>
          <w:lang w:eastAsia="zh-CN"/>
        </w:rPr>
      </w:pPr>
      <w:r w:rsidRPr="00372F84">
        <w:rPr>
          <w:rFonts w:ascii="Calibri" w:hAnsi="Calibri"/>
        </w:rPr>
        <w:t xml:space="preserve"> </w:t>
      </w:r>
      <w:r w:rsidRPr="00372F84">
        <w:rPr>
          <w:rFonts w:ascii="Calibri" w:hAnsi="Calibri"/>
          <w:b/>
        </w:rPr>
        <w:t>Προαπαιτείται η προηγούμενη παρακολούθηση</w:t>
      </w:r>
      <w:r w:rsidRPr="00372F84">
        <w:rPr>
          <w:rFonts w:ascii="Calibri" w:hAnsi="Calibri"/>
        </w:rPr>
        <w:t xml:space="preserve"> </w:t>
      </w:r>
      <w:r w:rsidRPr="00372F84">
        <w:rPr>
          <w:rFonts w:ascii="Calibri" w:hAnsi="Calibri"/>
          <w:color w:val="000000"/>
        </w:rPr>
        <w:t>της Ειδικής Ζωοτεχνίας ΙΙ</w:t>
      </w:r>
    </w:p>
    <w:p w:rsidR="004F1B0A" w:rsidRPr="00372F84" w:rsidRDefault="004F1B0A" w:rsidP="00BC675A">
      <w:pPr>
        <w:spacing w:after="120" w:line="340" w:lineRule="atLeast"/>
        <w:ind w:left="360"/>
        <w:jc w:val="both"/>
        <w:rPr>
          <w:rFonts w:ascii="Calibri" w:hAnsi="Calibri"/>
          <w:b/>
        </w:rPr>
      </w:pPr>
      <w:r w:rsidRPr="00372F84">
        <w:rPr>
          <w:rFonts w:ascii="Calibri" w:hAnsi="Calibri"/>
          <w:b/>
        </w:rPr>
        <w:t>Πιστωτικές μονάδες:3</w:t>
      </w:r>
    </w:p>
    <w:p w:rsidR="004F1B0A" w:rsidRPr="00372F84" w:rsidRDefault="004F1B0A" w:rsidP="00BC675A">
      <w:pPr>
        <w:spacing w:after="120" w:line="340" w:lineRule="atLeast"/>
        <w:ind w:left="360"/>
        <w:jc w:val="both"/>
        <w:rPr>
          <w:rFonts w:ascii="Calibri" w:hAnsi="Calibri"/>
          <w:b/>
        </w:rPr>
      </w:pPr>
      <w:r w:rsidRPr="00372F84">
        <w:rPr>
          <w:rFonts w:ascii="Calibri" w:hAnsi="Calibri"/>
          <w:b/>
        </w:rPr>
        <w:t>Ελάχιστος αριθμός φοιτητών: 6</w:t>
      </w:r>
    </w:p>
    <w:p w:rsidR="004F1B0A" w:rsidRPr="00372F84" w:rsidRDefault="004F1B0A" w:rsidP="00BC675A">
      <w:pPr>
        <w:spacing w:after="120" w:line="340" w:lineRule="atLeast"/>
        <w:ind w:left="360"/>
        <w:jc w:val="both"/>
        <w:rPr>
          <w:rFonts w:ascii="Calibri" w:hAnsi="Calibri"/>
          <w:b/>
        </w:rPr>
      </w:pPr>
      <w:r w:rsidRPr="00372F84">
        <w:rPr>
          <w:rFonts w:ascii="Calibri" w:hAnsi="Calibri"/>
          <w:b/>
        </w:rPr>
        <w:t>Μέγιστος αριθμός φοιτητών: 24</w:t>
      </w:r>
    </w:p>
    <w:p w:rsidR="004F1B0A" w:rsidRPr="00372F84" w:rsidRDefault="004F1B0A" w:rsidP="00BC675A">
      <w:pPr>
        <w:pStyle w:val="Style1"/>
        <w:autoSpaceDE/>
        <w:adjustRightInd/>
        <w:spacing w:after="120" w:line="340" w:lineRule="atLeast"/>
        <w:rPr>
          <w:rFonts w:ascii="Calibri" w:hAnsi="Calibri" w:cs="Arial"/>
          <w:bCs w:val="0"/>
          <w:szCs w:val="24"/>
        </w:rPr>
      </w:pPr>
    </w:p>
    <w:p w:rsidR="004F1B0A" w:rsidRPr="00372F84" w:rsidRDefault="004F1B0A" w:rsidP="00BC675A">
      <w:pPr>
        <w:spacing w:after="120" w:line="340" w:lineRule="atLeast"/>
        <w:rPr>
          <w:rFonts w:ascii="Calibri" w:hAnsi="Calibri"/>
          <w:b/>
          <w:bCs/>
        </w:rPr>
      </w:pPr>
      <w:r w:rsidRPr="00372F84">
        <w:rPr>
          <w:rFonts w:ascii="Calibri" w:hAnsi="Calibri"/>
          <w:b/>
          <w:bCs/>
        </w:rPr>
        <w:br w:type="page"/>
        <w:t>Τεχνικές Μοριακής Βιολογίας και Εφαρμογές τους στην Κτηνιατρική Επιστήμη</w:t>
      </w:r>
    </w:p>
    <w:p w:rsidR="004F1B0A" w:rsidRPr="00372F84" w:rsidRDefault="004F1B0A" w:rsidP="00BC675A">
      <w:pPr>
        <w:spacing w:after="120" w:line="340" w:lineRule="atLeast"/>
        <w:jc w:val="both"/>
        <w:rPr>
          <w:rFonts w:ascii="Calibri" w:hAnsi="Calibri"/>
          <w:b/>
        </w:rPr>
      </w:pPr>
      <w:r w:rsidRPr="00372F84">
        <w:rPr>
          <w:rFonts w:ascii="Calibri" w:hAnsi="Calibri"/>
          <w:b/>
        </w:rPr>
        <w:t>Διδάσκουσα: Κ. Αγγελοπούλου</w:t>
      </w:r>
    </w:p>
    <w:p w:rsidR="004F1B0A" w:rsidRPr="00372F84" w:rsidRDefault="004F1B0A" w:rsidP="00BC675A">
      <w:pPr>
        <w:spacing w:after="120" w:line="340" w:lineRule="atLeast"/>
        <w:ind w:left="360"/>
        <w:jc w:val="both"/>
        <w:rPr>
          <w:rFonts w:ascii="Calibri" w:hAnsi="Calibri"/>
          <w:b/>
          <w:color w:val="000000"/>
        </w:rPr>
      </w:pPr>
      <w:r w:rsidRPr="00372F84">
        <w:rPr>
          <w:rFonts w:ascii="Calibri" w:hAnsi="Calibri"/>
          <w:b/>
        </w:rPr>
        <w:t>Θεωρία</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color w:val="000000"/>
          <w:szCs w:val="24"/>
        </w:rPr>
        <w:t>1</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r>
      <w:r w:rsidRPr="00372F84">
        <w:rPr>
          <w:rFonts w:ascii="Calibri" w:hAnsi="Calibri"/>
          <w:szCs w:val="24"/>
        </w:rPr>
        <w:t xml:space="preserve">Απομόνωση </w:t>
      </w:r>
      <w:r w:rsidRPr="00372F84">
        <w:rPr>
          <w:rFonts w:ascii="Calibri" w:hAnsi="Calibri"/>
          <w:szCs w:val="24"/>
          <w:lang w:val="en-US"/>
        </w:rPr>
        <w:t>DNA</w:t>
      </w:r>
      <w:r w:rsidRPr="00372F84">
        <w:rPr>
          <w:rFonts w:ascii="Calibri" w:hAnsi="Calibri"/>
          <w:szCs w:val="24"/>
        </w:rPr>
        <w:t>/</w:t>
      </w:r>
      <w:r w:rsidRPr="00372F84">
        <w:rPr>
          <w:rFonts w:ascii="Calibri" w:hAnsi="Calibri"/>
          <w:szCs w:val="24"/>
          <w:lang w:val="en-US"/>
        </w:rPr>
        <w:t>RNA</w:t>
      </w:r>
      <w:r w:rsidRPr="00372F84">
        <w:rPr>
          <w:rFonts w:ascii="Calibri" w:hAnsi="Calibri"/>
          <w:szCs w:val="24"/>
        </w:rPr>
        <w:t>. Περιοριστικές ενδονουκλεάσες.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color w:val="000000"/>
          <w:szCs w:val="24"/>
        </w:rPr>
        <w:t>2</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r>
      <w:r w:rsidRPr="00372F84">
        <w:rPr>
          <w:rFonts w:ascii="Calibri" w:hAnsi="Calibri"/>
          <w:szCs w:val="24"/>
        </w:rPr>
        <w:t xml:space="preserve">Υβριδισμός νουκλεϊνικών οξέων. Τεχνικές αποτύπωσης </w:t>
      </w:r>
      <w:r w:rsidRPr="00372F84">
        <w:rPr>
          <w:rFonts w:ascii="Calibri" w:hAnsi="Calibri"/>
          <w:szCs w:val="24"/>
          <w:lang w:val="en-US"/>
        </w:rPr>
        <w:t>Southern</w:t>
      </w:r>
      <w:r w:rsidRPr="00372F84">
        <w:rPr>
          <w:rFonts w:ascii="Calibri" w:hAnsi="Calibri"/>
          <w:szCs w:val="24"/>
        </w:rPr>
        <w:t xml:space="preserve"> και </w:t>
      </w:r>
      <w:r w:rsidRPr="00372F84">
        <w:rPr>
          <w:rFonts w:ascii="Calibri" w:hAnsi="Calibri"/>
          <w:szCs w:val="24"/>
          <w:lang w:val="en-US"/>
        </w:rPr>
        <w:t>Northern</w:t>
      </w:r>
      <w:r w:rsidRPr="00372F84">
        <w:rPr>
          <w:rFonts w:ascii="Calibri" w:hAnsi="Calibri"/>
          <w:szCs w:val="24"/>
        </w:rPr>
        <w:t>.</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color w:val="000000"/>
          <w:szCs w:val="24"/>
        </w:rPr>
        <w:t>3</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r>
      <w:r w:rsidRPr="00372F84">
        <w:rPr>
          <w:rFonts w:ascii="Calibri" w:hAnsi="Calibri"/>
          <w:szCs w:val="24"/>
          <w:lang w:val="en-US"/>
        </w:rPr>
        <w:t>RFLP</w:t>
      </w:r>
    </w:p>
    <w:p w:rsidR="004F1B0A" w:rsidRPr="00ED0358" w:rsidRDefault="004F1B0A" w:rsidP="00BC675A">
      <w:pPr>
        <w:pStyle w:val="Header"/>
        <w:tabs>
          <w:tab w:val="clear" w:pos="4153"/>
          <w:tab w:val="clear" w:pos="8306"/>
        </w:tabs>
        <w:spacing w:after="120" w:line="340" w:lineRule="atLeast"/>
        <w:ind w:left="1985" w:hanging="1701"/>
        <w:jc w:val="both"/>
        <w:rPr>
          <w:rFonts w:ascii="Calibri" w:hAnsi="Calibri"/>
          <w:szCs w:val="24"/>
          <w:lang w:val="en-GB"/>
        </w:rPr>
      </w:pPr>
      <w:r w:rsidRPr="00372F84">
        <w:rPr>
          <w:rFonts w:ascii="Calibri" w:hAnsi="Calibri"/>
          <w:color w:val="000000"/>
          <w:szCs w:val="24"/>
        </w:rPr>
        <w:t>4</w:t>
      </w:r>
      <w:r w:rsidRPr="00372F84">
        <w:rPr>
          <w:rFonts w:ascii="Calibri" w:hAnsi="Calibri"/>
          <w:color w:val="000000"/>
          <w:szCs w:val="24"/>
          <w:vertAlign w:val="superscript"/>
        </w:rPr>
        <w:t>η</w:t>
      </w:r>
      <w:r w:rsidRPr="00372F84">
        <w:rPr>
          <w:rFonts w:ascii="Calibri" w:hAnsi="Calibri"/>
          <w:color w:val="000000"/>
          <w:szCs w:val="24"/>
        </w:rPr>
        <w:t>-7</w:t>
      </w:r>
      <w:r w:rsidRPr="00372F84">
        <w:rPr>
          <w:rFonts w:ascii="Calibri" w:hAnsi="Calibri"/>
          <w:color w:val="000000"/>
          <w:szCs w:val="24"/>
          <w:vertAlign w:val="superscript"/>
        </w:rPr>
        <w:t>η</w:t>
      </w:r>
      <w:r w:rsidRPr="00372F84">
        <w:rPr>
          <w:rFonts w:ascii="Calibri" w:hAnsi="Calibri"/>
          <w:color w:val="000000"/>
          <w:szCs w:val="24"/>
        </w:rPr>
        <w:t xml:space="preserve"> ώρα</w:t>
      </w:r>
      <w:r w:rsidRPr="00372F84">
        <w:rPr>
          <w:rFonts w:ascii="Calibri" w:hAnsi="Calibri"/>
          <w:color w:val="000000"/>
          <w:szCs w:val="24"/>
        </w:rPr>
        <w:tab/>
      </w:r>
      <w:r w:rsidRPr="00372F84">
        <w:rPr>
          <w:rFonts w:ascii="Calibri" w:hAnsi="Calibri"/>
          <w:szCs w:val="24"/>
        </w:rPr>
        <w:t>Αλυσιδωτή αντίδραση της πολυμεράσης (</w:t>
      </w:r>
      <w:r w:rsidRPr="00372F84">
        <w:rPr>
          <w:rFonts w:ascii="Calibri" w:hAnsi="Calibri"/>
          <w:szCs w:val="24"/>
          <w:lang w:val="en-US"/>
        </w:rPr>
        <w:t>PCR</w:t>
      </w:r>
      <w:r w:rsidRPr="00372F84">
        <w:rPr>
          <w:rFonts w:ascii="Calibri" w:hAnsi="Calibri"/>
          <w:szCs w:val="24"/>
        </w:rPr>
        <w:t xml:space="preserve">) και παραλλαγές αυτής. </w:t>
      </w:r>
      <w:r w:rsidRPr="00372F84">
        <w:rPr>
          <w:rFonts w:ascii="Calibri" w:hAnsi="Calibri"/>
          <w:szCs w:val="24"/>
          <w:lang w:val="en-US"/>
        </w:rPr>
        <w:t>RT</w:t>
      </w:r>
      <w:r w:rsidRPr="00ED0358">
        <w:rPr>
          <w:rFonts w:ascii="Calibri" w:hAnsi="Calibri"/>
          <w:szCs w:val="24"/>
          <w:lang w:val="en-GB"/>
        </w:rPr>
        <w:t>-</w:t>
      </w:r>
      <w:r w:rsidRPr="00372F84">
        <w:rPr>
          <w:rFonts w:ascii="Calibri" w:hAnsi="Calibri"/>
          <w:szCs w:val="24"/>
          <w:lang w:val="en-US"/>
        </w:rPr>
        <w:t>PCR</w:t>
      </w:r>
      <w:r w:rsidRPr="00ED0358">
        <w:rPr>
          <w:rFonts w:ascii="Calibri" w:hAnsi="Calibri"/>
          <w:szCs w:val="24"/>
          <w:lang w:val="en-GB"/>
        </w:rPr>
        <w:t xml:space="preserve">. </w:t>
      </w:r>
      <w:r w:rsidRPr="00372F84">
        <w:rPr>
          <w:rFonts w:ascii="Calibri" w:hAnsi="Calibri"/>
          <w:szCs w:val="24"/>
          <w:lang w:val="en-US"/>
        </w:rPr>
        <w:t>Nested</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 xml:space="preserve">. </w:t>
      </w:r>
      <w:r w:rsidRPr="00372F84">
        <w:rPr>
          <w:rFonts w:ascii="Calibri" w:hAnsi="Calibri"/>
          <w:szCs w:val="24"/>
          <w:lang w:val="en-US"/>
        </w:rPr>
        <w:t>Multiplex</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 xml:space="preserve">. </w:t>
      </w:r>
      <w:r w:rsidRPr="00372F84">
        <w:rPr>
          <w:rFonts w:ascii="Calibri" w:hAnsi="Calibri"/>
          <w:szCs w:val="24"/>
          <w:lang w:val="en-US"/>
        </w:rPr>
        <w:t>In</w:t>
      </w:r>
      <w:r w:rsidRPr="00ED0358">
        <w:rPr>
          <w:rFonts w:ascii="Calibri" w:hAnsi="Calibri"/>
          <w:szCs w:val="24"/>
          <w:lang w:val="en-GB"/>
        </w:rPr>
        <w:t>-</w:t>
      </w:r>
      <w:r w:rsidRPr="00372F84">
        <w:rPr>
          <w:rFonts w:ascii="Calibri" w:hAnsi="Calibri"/>
          <w:szCs w:val="24"/>
          <w:lang w:val="en-US"/>
        </w:rPr>
        <w:t>situ</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w:t>
      </w:r>
      <w:r w:rsidRPr="00372F84">
        <w:rPr>
          <w:rFonts w:ascii="Calibri" w:hAnsi="Calibri"/>
          <w:szCs w:val="24"/>
          <w:lang w:val="en-US"/>
        </w:rPr>
        <w:t>ELISA</w:t>
      </w:r>
      <w:r w:rsidRPr="00ED0358">
        <w:rPr>
          <w:rFonts w:ascii="Calibri" w:hAnsi="Calibri"/>
          <w:szCs w:val="24"/>
          <w:lang w:val="en-GB"/>
        </w:rPr>
        <w:t xml:space="preserve">. </w:t>
      </w:r>
      <w:r w:rsidRPr="00372F84">
        <w:rPr>
          <w:rFonts w:ascii="Calibri" w:hAnsi="Calibri"/>
          <w:szCs w:val="24"/>
          <w:lang w:val="en-US"/>
        </w:rPr>
        <w:t>Real</w:t>
      </w:r>
      <w:r w:rsidRPr="00ED0358">
        <w:rPr>
          <w:rFonts w:ascii="Calibri" w:hAnsi="Calibri"/>
          <w:szCs w:val="24"/>
          <w:lang w:val="en-GB"/>
        </w:rPr>
        <w:t>-</w:t>
      </w:r>
      <w:r w:rsidRPr="00372F84">
        <w:rPr>
          <w:rFonts w:ascii="Calibri" w:hAnsi="Calibri"/>
          <w:szCs w:val="24"/>
          <w:lang w:val="en-US"/>
        </w:rPr>
        <w:t>time</w:t>
      </w:r>
      <w:r w:rsidRPr="00ED0358">
        <w:rPr>
          <w:rFonts w:ascii="Calibri" w:hAnsi="Calibri"/>
          <w:szCs w:val="24"/>
          <w:lang w:val="en-GB"/>
        </w:rPr>
        <w:t xml:space="preserve"> </w:t>
      </w:r>
      <w:r w:rsidRPr="00372F84">
        <w:rPr>
          <w:rFonts w:ascii="Calibri" w:hAnsi="Calibri"/>
          <w:szCs w:val="24"/>
          <w:lang w:val="en-US"/>
        </w:rPr>
        <w:t>PCR</w:t>
      </w:r>
      <w:r w:rsidRPr="00ED0358">
        <w:rPr>
          <w:rFonts w:ascii="Calibri" w:hAnsi="Calibri"/>
          <w:szCs w:val="24"/>
          <w:lang w:val="en-GB"/>
        </w:rPr>
        <w:t>.</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8</w:t>
      </w:r>
      <w:r w:rsidRPr="00372F84">
        <w:rPr>
          <w:rFonts w:ascii="Calibri" w:hAnsi="Calibri"/>
          <w:szCs w:val="24"/>
          <w:vertAlign w:val="superscript"/>
        </w:rPr>
        <w:t>η</w:t>
      </w:r>
      <w:r w:rsidRPr="00372F84">
        <w:rPr>
          <w:rFonts w:ascii="Calibri" w:hAnsi="Calibri"/>
          <w:szCs w:val="24"/>
        </w:rPr>
        <w:t>-9</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 xml:space="preserve">Προσδιορισμός της αλληλουχίας του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sequencing</w:t>
      </w:r>
      <w:r w:rsidRPr="00372F84">
        <w:rPr>
          <w:rFonts w:ascii="Calibri" w:hAnsi="Calibri"/>
          <w:szCs w:val="24"/>
        </w:rPr>
        <w:t>) και μελέτη μεταλλάξεων – πολυμορφισμών.</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10</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 xml:space="preserve">Μικροσυστοιχίες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microarrays</w:t>
      </w:r>
      <w:r w:rsidRPr="00372F84">
        <w:rPr>
          <w:rFonts w:ascii="Calibri" w:hAnsi="Calibri"/>
          <w:szCs w:val="24"/>
        </w:rPr>
        <w:t>).</w:t>
      </w:r>
    </w:p>
    <w:p w:rsidR="004F1B0A" w:rsidRPr="00372F84" w:rsidRDefault="004F1B0A" w:rsidP="00BC675A">
      <w:pPr>
        <w:spacing w:after="120" w:line="340" w:lineRule="atLeast"/>
        <w:ind w:left="360"/>
        <w:rPr>
          <w:rFonts w:ascii="Calibri" w:hAnsi="Calibri"/>
          <w:color w:val="000000"/>
        </w:rPr>
      </w:pPr>
    </w:p>
    <w:p w:rsidR="004F1B0A" w:rsidRPr="00372F84" w:rsidRDefault="004F1B0A" w:rsidP="00BC675A">
      <w:pPr>
        <w:pStyle w:val="Header"/>
        <w:tabs>
          <w:tab w:val="left" w:pos="720"/>
        </w:tabs>
        <w:spacing w:after="120" w:line="340" w:lineRule="atLeast"/>
        <w:ind w:left="2552" w:hanging="2268"/>
        <w:jc w:val="both"/>
        <w:rPr>
          <w:rFonts w:ascii="Calibri" w:hAnsi="Calibri" w:cs="Arial"/>
          <w:b/>
          <w:szCs w:val="24"/>
        </w:rPr>
      </w:pPr>
      <w:r w:rsidRPr="00372F84">
        <w:rPr>
          <w:rFonts w:ascii="Calibri" w:hAnsi="Calibri" w:cs="Arial"/>
          <w:b/>
          <w:szCs w:val="24"/>
        </w:rPr>
        <w:t xml:space="preserve">Πρακτική άσκηση </w:t>
      </w:r>
    </w:p>
    <w:p w:rsidR="004F1B0A" w:rsidRPr="00372F84" w:rsidRDefault="004F1B0A" w:rsidP="00BC675A">
      <w:pPr>
        <w:pStyle w:val="Header"/>
        <w:tabs>
          <w:tab w:val="left" w:pos="720"/>
        </w:tabs>
        <w:spacing w:after="120" w:line="340" w:lineRule="atLeast"/>
        <w:ind w:left="2552" w:hanging="2268"/>
        <w:jc w:val="both"/>
        <w:rPr>
          <w:rFonts w:ascii="Calibri" w:hAnsi="Calibri"/>
          <w:szCs w:val="24"/>
        </w:rPr>
      </w:pPr>
      <w:r w:rsidRPr="00372F84">
        <w:rPr>
          <w:rFonts w:ascii="Calibri" w:hAnsi="Calibri"/>
          <w:szCs w:val="24"/>
        </w:rPr>
        <w:t>1</w:t>
      </w:r>
      <w:r w:rsidRPr="00372F84">
        <w:rPr>
          <w:rFonts w:ascii="Calibri" w:hAnsi="Calibri"/>
          <w:szCs w:val="24"/>
          <w:vertAlign w:val="superscript"/>
        </w:rPr>
        <w:t>η</w:t>
      </w:r>
      <w:r w:rsidRPr="00372F84">
        <w:rPr>
          <w:rFonts w:ascii="Calibri" w:hAnsi="Calibri"/>
          <w:szCs w:val="24"/>
        </w:rPr>
        <w:t xml:space="preserve"> -2</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 xml:space="preserve">Απομόνωση </w:t>
      </w:r>
      <w:r w:rsidRPr="00372F84">
        <w:rPr>
          <w:rFonts w:ascii="Calibri" w:hAnsi="Calibri"/>
          <w:szCs w:val="24"/>
          <w:lang w:val="en-US"/>
        </w:rPr>
        <w:t>DNA</w:t>
      </w:r>
      <w:r w:rsidRPr="00372F84">
        <w:rPr>
          <w:rFonts w:ascii="Calibri" w:hAnsi="Calibri"/>
          <w:szCs w:val="24"/>
        </w:rPr>
        <w:t xml:space="preserve">. </w:t>
      </w:r>
      <w:r w:rsidRPr="00372F84">
        <w:rPr>
          <w:rFonts w:ascii="Calibri" w:hAnsi="Calibri"/>
          <w:szCs w:val="24"/>
          <w:lang w:val="en-US"/>
        </w:rPr>
        <w:t>PCR</w:t>
      </w:r>
      <w:r w:rsidRPr="00372F84">
        <w:rPr>
          <w:rFonts w:ascii="Calibri" w:hAnsi="Calibri"/>
          <w:szCs w:val="24"/>
        </w:rPr>
        <w:t>. Ηλεκτροφόρηση.</w:t>
      </w:r>
    </w:p>
    <w:p w:rsidR="004F1B0A" w:rsidRPr="00372F84" w:rsidRDefault="004F1B0A" w:rsidP="00BC675A">
      <w:pPr>
        <w:spacing w:after="120" w:line="340" w:lineRule="atLeast"/>
        <w:ind w:left="360"/>
        <w:rPr>
          <w:rFonts w:ascii="Calibri" w:hAnsi="Calibri"/>
        </w:rPr>
      </w:pPr>
    </w:p>
    <w:p w:rsidR="004F1B0A" w:rsidRPr="00372F84" w:rsidRDefault="004F1B0A" w:rsidP="00BC675A">
      <w:pPr>
        <w:spacing w:after="120" w:line="340" w:lineRule="atLeast"/>
        <w:ind w:left="360"/>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5</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p>
    <w:p w:rsidR="004F1B0A" w:rsidRPr="00372F84" w:rsidRDefault="004F1B0A" w:rsidP="00BC675A">
      <w:pPr>
        <w:spacing w:after="120" w:line="340" w:lineRule="atLeast"/>
        <w:ind w:left="360"/>
        <w:jc w:val="both"/>
        <w:rPr>
          <w:rFonts w:ascii="Calibri" w:hAnsi="Calibri"/>
        </w:rPr>
      </w:pPr>
      <w:r w:rsidRPr="00372F84">
        <w:rPr>
          <w:rFonts w:ascii="Calibri" w:hAnsi="Calibri"/>
          <w:b/>
          <w:bCs/>
        </w:rPr>
        <w:t>Προαπαιτείται</w:t>
      </w:r>
      <w:r w:rsidRPr="00372F84">
        <w:rPr>
          <w:rFonts w:ascii="Calibri" w:hAnsi="Calibri"/>
        </w:rPr>
        <w:t xml:space="preserve"> </w:t>
      </w:r>
      <w:r w:rsidRPr="00372F84">
        <w:rPr>
          <w:rFonts w:ascii="Calibri" w:hAnsi="Calibri"/>
          <w:b/>
          <w:bCs/>
        </w:rPr>
        <w:t>η προηγούμενη παρακολούθηση</w:t>
      </w:r>
      <w:r w:rsidRPr="00372F84">
        <w:rPr>
          <w:rFonts w:ascii="Calibri" w:hAnsi="Calibri"/>
        </w:rPr>
        <w:t xml:space="preserve"> </w:t>
      </w:r>
      <w:r w:rsidRPr="00372F84">
        <w:rPr>
          <w:rFonts w:ascii="Calibri" w:hAnsi="Calibri"/>
          <w:color w:val="000000"/>
        </w:rPr>
        <w:t>του μαθήματος της Μοριακής Βιολογίας-Γενετικής.</w:t>
      </w:r>
    </w:p>
    <w:p w:rsidR="004F1B0A" w:rsidRPr="00372F84" w:rsidRDefault="004F1B0A" w:rsidP="00BC675A">
      <w:pPr>
        <w:spacing w:after="120" w:line="340" w:lineRule="atLeast"/>
        <w:ind w:left="360"/>
        <w:jc w:val="both"/>
        <w:rPr>
          <w:rFonts w:ascii="Calibri" w:hAnsi="Calibri"/>
          <w:b/>
        </w:rPr>
      </w:pPr>
      <w:r w:rsidRPr="00372F84">
        <w:rPr>
          <w:rFonts w:ascii="Calibri" w:hAnsi="Calibri"/>
          <w:b/>
        </w:rPr>
        <w:t>Πιστωτικές μονάδες: 2</w:t>
      </w:r>
    </w:p>
    <w:p w:rsidR="004F1B0A" w:rsidRPr="00372F84" w:rsidRDefault="004F1B0A" w:rsidP="00BC675A">
      <w:pPr>
        <w:spacing w:after="120" w:line="340" w:lineRule="atLeast"/>
        <w:ind w:left="360"/>
        <w:jc w:val="both"/>
        <w:rPr>
          <w:rFonts w:ascii="Calibri" w:hAnsi="Calibri"/>
          <w:b/>
        </w:rPr>
      </w:pPr>
      <w:r w:rsidRPr="00372F84">
        <w:rPr>
          <w:rFonts w:ascii="Calibri" w:hAnsi="Calibri"/>
          <w:b/>
        </w:rPr>
        <w:t>Ελάχιστος αριθμός φοιτητών: 5</w:t>
      </w:r>
    </w:p>
    <w:p w:rsidR="004F1B0A" w:rsidRPr="00372F84" w:rsidRDefault="004F1B0A" w:rsidP="00BC675A">
      <w:pPr>
        <w:spacing w:after="120" w:line="340" w:lineRule="atLeast"/>
        <w:ind w:left="360"/>
        <w:jc w:val="both"/>
        <w:rPr>
          <w:rFonts w:ascii="Calibri" w:hAnsi="Calibri"/>
          <w:b/>
        </w:rPr>
      </w:pPr>
      <w:r w:rsidRPr="00372F84">
        <w:rPr>
          <w:rFonts w:ascii="Calibri" w:hAnsi="Calibri"/>
          <w:b/>
        </w:rPr>
        <w:t>Μέγιστος αριθμός φοιτητών: Απεριόριστος</w:t>
      </w:r>
    </w:p>
    <w:p w:rsidR="004F1B0A" w:rsidRPr="00372F84" w:rsidRDefault="004F1B0A" w:rsidP="00BC675A">
      <w:pPr>
        <w:spacing w:after="120" w:line="340" w:lineRule="atLeast"/>
        <w:rPr>
          <w:rFonts w:ascii="Calibri" w:hAnsi="Calibri"/>
          <w:color w:val="000000"/>
        </w:rPr>
      </w:pPr>
    </w:p>
    <w:p w:rsidR="004F1B0A" w:rsidRPr="00372F84" w:rsidRDefault="004F1B0A" w:rsidP="00BC675A">
      <w:pPr>
        <w:spacing w:after="120" w:line="340" w:lineRule="atLeast"/>
        <w:ind w:left="360"/>
        <w:rPr>
          <w:rFonts w:ascii="Calibri" w:hAnsi="Calibri"/>
          <w:color w:val="000000"/>
        </w:rPr>
      </w:pPr>
    </w:p>
    <w:p w:rsidR="004F1B0A" w:rsidRPr="00372F84" w:rsidRDefault="004F1B0A" w:rsidP="00BC675A">
      <w:pPr>
        <w:spacing w:after="120" w:line="340" w:lineRule="atLeast"/>
        <w:ind w:left="360"/>
        <w:rPr>
          <w:rFonts w:ascii="Calibri" w:hAnsi="Calibri"/>
          <w:b/>
          <w:bCs/>
          <w:color w:val="000000"/>
        </w:rPr>
      </w:pPr>
    </w:p>
    <w:p w:rsidR="004F1B0A" w:rsidRPr="00372F84" w:rsidRDefault="004F1B0A" w:rsidP="00BC675A">
      <w:pPr>
        <w:spacing w:after="120" w:line="340" w:lineRule="atLeast"/>
        <w:ind w:left="360"/>
        <w:rPr>
          <w:rFonts w:ascii="Calibri" w:hAnsi="Calibri"/>
          <w:color w:val="000000"/>
        </w:rPr>
      </w:pPr>
    </w:p>
    <w:p w:rsidR="004F1B0A" w:rsidRPr="00372F84" w:rsidRDefault="004F1B0A" w:rsidP="00BC675A">
      <w:pPr>
        <w:spacing w:after="120" w:line="340" w:lineRule="atLeast"/>
        <w:ind w:left="360"/>
        <w:rPr>
          <w:rFonts w:ascii="Calibri" w:hAnsi="Calibri"/>
          <w:color w:val="000000"/>
        </w:rPr>
      </w:pPr>
    </w:p>
    <w:p w:rsidR="004F1B0A" w:rsidRPr="00372F84" w:rsidRDefault="004F1B0A" w:rsidP="00BC675A">
      <w:pPr>
        <w:spacing w:after="120" w:line="340" w:lineRule="atLeast"/>
        <w:rPr>
          <w:rFonts w:ascii="Calibri" w:hAnsi="Calibri"/>
          <w:b/>
          <w:bCs/>
        </w:rPr>
      </w:pPr>
      <w:r w:rsidRPr="00372F84">
        <w:rPr>
          <w:rFonts w:ascii="Calibri" w:hAnsi="Calibri" w:cs="Arial"/>
        </w:rPr>
        <w:br w:type="page"/>
      </w:r>
      <w:r w:rsidRPr="00372F84">
        <w:rPr>
          <w:rFonts w:ascii="Calibri" w:hAnsi="Calibri"/>
          <w:b/>
          <w:bCs/>
        </w:rPr>
        <w:t>Εγκέφαλος και Τεχνη (10 ώρες)</w:t>
      </w:r>
    </w:p>
    <w:p w:rsidR="004F1B0A" w:rsidRPr="00372F84" w:rsidRDefault="004F1B0A" w:rsidP="00BC675A">
      <w:pPr>
        <w:spacing w:after="120" w:line="340" w:lineRule="atLeast"/>
        <w:rPr>
          <w:rFonts w:ascii="Calibri" w:hAnsi="Calibri"/>
          <w:b/>
        </w:rPr>
      </w:pPr>
      <w:r w:rsidRPr="00372F84">
        <w:rPr>
          <w:rFonts w:ascii="Calibri" w:hAnsi="Calibri"/>
          <w:b/>
        </w:rPr>
        <w:t>Διδάσκων: Α. Ντινόπουλος</w:t>
      </w:r>
    </w:p>
    <w:p w:rsidR="004F1B0A" w:rsidRPr="00372F84" w:rsidRDefault="004F1B0A" w:rsidP="00BC675A">
      <w:pPr>
        <w:spacing w:after="120" w:line="340" w:lineRule="atLeast"/>
        <w:jc w:val="both"/>
        <w:rPr>
          <w:rFonts w:ascii="Calibri" w:hAnsi="Calibri"/>
        </w:rPr>
      </w:pPr>
      <w:r>
        <w:rPr>
          <w:rFonts w:ascii="Calibri" w:hAnsi="Calibri"/>
        </w:rPr>
        <w:tab/>
      </w:r>
      <w:r w:rsidRPr="00372F84">
        <w:rPr>
          <w:rFonts w:ascii="Calibri" w:hAnsi="Calibri"/>
        </w:rPr>
        <w:t xml:space="preserve">Η τέχνη ως προϊόν της δραστηριότητας του εγκεφάλου – Η λειτουργία της τέχνης και η λειτουργία του οπτικού εγκεφάλου ταυτίζονται. Δύο θεμελιώδεις λειτουργικές αρχές του οπτικού εγκεφάλου: Αφαίρεση και σταθερότητα. Η σταθερότητα στην τέχνη. Νευροβιολογία και κυβισμός. Η ανατομική οργάνωση του οπτικού συστήματος. Τα παράλληλα συστήματα επεξεργασίας – αντίληψης. Το υποδεκτικό πεδίο – «Η τέχνη του υποδεκτικού πεδίου» - Ο Μόντριαν, ο Μάλεβιτς και ο Καντίνσκυ. Η κινητική τέχνη και η περιοχή </w:t>
      </w:r>
      <w:r w:rsidRPr="00372F84">
        <w:rPr>
          <w:rFonts w:ascii="Calibri" w:hAnsi="Calibri"/>
          <w:lang w:val="en-US"/>
        </w:rPr>
        <w:t>V</w:t>
      </w:r>
      <w:r w:rsidRPr="00372F84">
        <w:rPr>
          <w:rFonts w:ascii="Calibri" w:hAnsi="Calibri"/>
        </w:rPr>
        <w:t>5. Προσωπαγνωσία και προσωπογραφίες. Η νευροβιολογία της αφηρημένης και της παραστατικής τέχνης.</w:t>
      </w:r>
    </w:p>
    <w:p w:rsidR="004F1B0A" w:rsidRPr="00372F84" w:rsidRDefault="004F1B0A" w:rsidP="00BC675A">
      <w:pPr>
        <w:spacing w:after="120" w:line="340" w:lineRule="atLeast"/>
        <w:rPr>
          <w:rFonts w:ascii="Calibri" w:hAnsi="Calibri"/>
        </w:rPr>
      </w:pPr>
    </w:p>
    <w:p w:rsidR="004F1B0A" w:rsidRPr="00372F84" w:rsidRDefault="004F1B0A" w:rsidP="00BC675A">
      <w:pPr>
        <w:spacing w:after="120" w:line="340" w:lineRule="atLeast"/>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5</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r w:rsidRPr="00372F84">
        <w:rPr>
          <w:rFonts w:ascii="Calibri" w:hAnsi="Calibri"/>
          <w:b/>
        </w:rPr>
        <w:t>Προϋπόθεση παρακολούθησης</w:t>
      </w:r>
      <w:r w:rsidRPr="00372F84">
        <w:rPr>
          <w:rFonts w:ascii="Calibri" w:hAnsi="Calibri"/>
        </w:rPr>
        <w:t>: η προηγούμενη παρακολούθηση των μαθημάτων Ανατομικής-Ιστολογίας Ι,ΙΙ,ΙΙΙ</w:t>
      </w:r>
    </w:p>
    <w:p w:rsidR="004F1B0A" w:rsidRPr="00372F84" w:rsidRDefault="004F1B0A" w:rsidP="00BC675A">
      <w:pPr>
        <w:spacing w:after="120" w:line="340" w:lineRule="atLeast"/>
        <w:jc w:val="both"/>
        <w:rPr>
          <w:rFonts w:ascii="Calibri" w:hAnsi="Calibri"/>
          <w:b/>
        </w:rPr>
      </w:pPr>
      <w:r w:rsidRPr="00372F84">
        <w:rPr>
          <w:rFonts w:ascii="Calibri" w:hAnsi="Calibri"/>
          <w:b/>
        </w:rPr>
        <w:t>Πιστωτικές μονάδες: 2</w:t>
      </w:r>
    </w:p>
    <w:p w:rsidR="004F1B0A" w:rsidRPr="00372F84" w:rsidRDefault="004F1B0A" w:rsidP="00BC675A">
      <w:pPr>
        <w:spacing w:after="120" w:line="340" w:lineRule="atLeast"/>
        <w:jc w:val="both"/>
        <w:rPr>
          <w:rFonts w:ascii="Calibri" w:hAnsi="Calibri"/>
          <w:b/>
        </w:rPr>
      </w:pPr>
      <w:r w:rsidRPr="00372F84">
        <w:rPr>
          <w:rFonts w:ascii="Calibri" w:hAnsi="Calibri"/>
          <w:b/>
        </w:rPr>
        <w:t>Ελάχιστος αριθμός φοιτητών: 5</w:t>
      </w:r>
    </w:p>
    <w:p w:rsidR="004F1B0A" w:rsidRPr="00372F84" w:rsidRDefault="004F1B0A" w:rsidP="00BC675A">
      <w:pPr>
        <w:spacing w:after="120" w:line="340" w:lineRule="atLeast"/>
        <w:jc w:val="both"/>
        <w:rPr>
          <w:rFonts w:ascii="Calibri" w:hAnsi="Calibri"/>
          <w:b/>
        </w:rPr>
      </w:pPr>
      <w:r w:rsidRPr="00372F84">
        <w:rPr>
          <w:rFonts w:ascii="Calibri" w:hAnsi="Calibri"/>
          <w:b/>
        </w:rPr>
        <w:t>Μέγιστος αριθμός φοιτητών: Απεριόριστος</w:t>
      </w:r>
    </w:p>
    <w:p w:rsidR="004F1B0A" w:rsidRPr="00372F84" w:rsidRDefault="004F1B0A" w:rsidP="00BC675A">
      <w:pPr>
        <w:spacing w:after="120" w:line="340" w:lineRule="atLeast"/>
        <w:jc w:val="both"/>
        <w:rPr>
          <w:rFonts w:ascii="Calibri" w:hAnsi="Calibri"/>
          <w:color w:val="000000"/>
        </w:rPr>
      </w:pPr>
    </w:p>
    <w:p w:rsidR="004F1B0A" w:rsidRPr="00372F84" w:rsidRDefault="004F1B0A" w:rsidP="00BC675A">
      <w:pPr>
        <w:spacing w:after="120" w:line="340" w:lineRule="atLeast"/>
        <w:rPr>
          <w:rFonts w:ascii="Calibri" w:hAnsi="Calibri"/>
          <w:b/>
        </w:rPr>
      </w:pPr>
    </w:p>
    <w:p w:rsidR="004F1B0A" w:rsidRPr="00372F84" w:rsidRDefault="004F1B0A" w:rsidP="00BC675A">
      <w:pPr>
        <w:spacing w:after="120" w:line="340" w:lineRule="atLeast"/>
        <w:rPr>
          <w:rFonts w:ascii="Calibri" w:hAnsi="Calibri"/>
          <w:b/>
        </w:rPr>
      </w:pPr>
    </w:p>
    <w:p w:rsidR="004F1B0A" w:rsidRPr="00372F84" w:rsidRDefault="004F1B0A" w:rsidP="00BC675A">
      <w:pPr>
        <w:spacing w:after="120" w:line="340" w:lineRule="atLeast"/>
        <w:rPr>
          <w:rFonts w:ascii="Calibri" w:hAnsi="Calibri"/>
          <w:b/>
        </w:rPr>
      </w:pPr>
    </w:p>
    <w:p w:rsidR="004F1B0A" w:rsidRPr="00372F84" w:rsidRDefault="004F1B0A" w:rsidP="00BC675A">
      <w:pPr>
        <w:spacing w:after="120" w:line="340" w:lineRule="atLeast"/>
        <w:rPr>
          <w:rFonts w:ascii="Calibri" w:hAnsi="Calibri"/>
          <w:b/>
        </w:rPr>
      </w:pPr>
    </w:p>
    <w:p w:rsidR="004F1B0A" w:rsidRPr="00372F84" w:rsidRDefault="004F1B0A" w:rsidP="00BC675A">
      <w:pPr>
        <w:spacing w:after="120" w:line="340" w:lineRule="atLeast"/>
        <w:rPr>
          <w:rFonts w:ascii="Calibri" w:hAnsi="Calibri"/>
          <w:b/>
        </w:rPr>
      </w:pPr>
    </w:p>
    <w:p w:rsidR="004F1B0A" w:rsidRPr="00372F84" w:rsidRDefault="004F1B0A" w:rsidP="00BC675A">
      <w:pPr>
        <w:spacing w:after="120" w:line="340" w:lineRule="atLeast"/>
        <w:rPr>
          <w:rFonts w:ascii="Calibri" w:hAnsi="Calibri"/>
          <w:b/>
        </w:rPr>
      </w:pPr>
    </w:p>
    <w:p w:rsidR="004F1B0A" w:rsidRPr="00372F84" w:rsidRDefault="004F1B0A" w:rsidP="00BC675A">
      <w:pPr>
        <w:spacing w:after="120" w:line="340" w:lineRule="atLeast"/>
        <w:rPr>
          <w:rFonts w:ascii="Calibri" w:hAnsi="Calibri"/>
          <w:b/>
        </w:rPr>
      </w:pPr>
    </w:p>
    <w:p w:rsidR="004F1B0A" w:rsidRPr="00372F84" w:rsidRDefault="004F1B0A" w:rsidP="00BC675A">
      <w:pPr>
        <w:spacing w:after="120" w:line="340" w:lineRule="atLeast"/>
        <w:rPr>
          <w:rFonts w:ascii="Calibri" w:hAnsi="Calibri"/>
          <w:b/>
          <w:bCs/>
        </w:rPr>
      </w:pPr>
      <w:r w:rsidRPr="00372F84">
        <w:rPr>
          <w:rFonts w:ascii="Calibri" w:hAnsi="Calibri"/>
          <w:b/>
        </w:rPr>
        <w:br w:type="page"/>
      </w:r>
      <w:r w:rsidRPr="00372F84">
        <w:rPr>
          <w:rFonts w:ascii="Calibri" w:hAnsi="Calibri"/>
          <w:b/>
          <w:bCs/>
        </w:rPr>
        <w:t xml:space="preserve"> Μοριακή Ιολογία - </w:t>
      </w:r>
      <w:r w:rsidRPr="00372F84">
        <w:rPr>
          <w:rFonts w:ascii="Calibri" w:hAnsi="Calibri"/>
          <w:b/>
          <w:bCs/>
          <w:lang w:val="en-GB"/>
        </w:rPr>
        <w:t>E</w:t>
      </w:r>
      <w:r w:rsidRPr="00372F84">
        <w:rPr>
          <w:rFonts w:ascii="Calibri" w:hAnsi="Calibri"/>
          <w:b/>
          <w:bCs/>
        </w:rPr>
        <w:t>φαρμογές της Βιοτεχνολογίας στη διάγνωση ιογενών νοσημάτων και στην παρασκευή εμβολίων</w:t>
      </w:r>
    </w:p>
    <w:p w:rsidR="004F1B0A" w:rsidRPr="00372F84" w:rsidRDefault="004F1B0A" w:rsidP="00BC675A">
      <w:pPr>
        <w:spacing w:after="120" w:line="340" w:lineRule="atLeast"/>
        <w:rPr>
          <w:rFonts w:ascii="Calibri" w:hAnsi="Calibri"/>
          <w:b/>
        </w:rPr>
      </w:pPr>
      <w:r w:rsidRPr="00372F84">
        <w:rPr>
          <w:rFonts w:ascii="Calibri" w:hAnsi="Calibri"/>
          <w:b/>
        </w:rPr>
        <w:t>Διδάσκων: Χρυσόστομος Δόβας</w:t>
      </w:r>
    </w:p>
    <w:p w:rsidR="004F1B0A" w:rsidRPr="00372F84" w:rsidRDefault="004F1B0A" w:rsidP="00BC675A">
      <w:pPr>
        <w:spacing w:after="120" w:line="340" w:lineRule="atLeast"/>
        <w:rPr>
          <w:rFonts w:ascii="Calibri" w:hAnsi="Calibri"/>
          <w:b/>
        </w:rPr>
      </w:pPr>
      <w:r w:rsidRPr="00372F84">
        <w:rPr>
          <w:rFonts w:ascii="Calibri" w:hAnsi="Calibri"/>
          <w:b/>
        </w:rPr>
        <w:t>Θεωρία</w:t>
      </w:r>
    </w:p>
    <w:tbl>
      <w:tblPr>
        <w:tblW w:w="0" w:type="auto"/>
        <w:tblLook w:val="0000"/>
      </w:tblPr>
      <w:tblGrid>
        <w:gridCol w:w="2088"/>
        <w:gridCol w:w="6434"/>
      </w:tblGrid>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 6</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rPr>
                <w:rFonts w:ascii="Calibri" w:hAnsi="Calibri"/>
              </w:rPr>
            </w:pPr>
            <w:r w:rsidRPr="00372F84">
              <w:rPr>
                <w:rFonts w:ascii="Calibri" w:hAnsi="Calibri"/>
              </w:rPr>
              <w:t>Οικογένειες</w:t>
            </w:r>
            <w:r>
              <w:rPr>
                <w:rFonts w:ascii="Calibri" w:hAnsi="Calibri"/>
              </w:rPr>
              <w:t xml:space="preserve"> ιών Κτηνιατρικού ενδιαφέροντος –</w:t>
            </w:r>
            <w:r w:rsidRPr="00372F84">
              <w:rPr>
                <w:rFonts w:ascii="Calibri" w:hAnsi="Calibri"/>
              </w:rPr>
              <w:t xml:space="preserve"> παθογόνος δράση με έμφαση στους μοριακούς μηχανισμούς. </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p>
          <w:p w:rsidR="004F1B0A" w:rsidRPr="00372F84" w:rsidRDefault="004F1B0A" w:rsidP="000A74AA">
            <w:pPr>
              <w:spacing w:after="120" w:line="340" w:lineRule="atLeast"/>
              <w:jc w:val="both"/>
              <w:rPr>
                <w:rFonts w:ascii="Calibri" w:hAnsi="Calibri"/>
              </w:rPr>
            </w:pPr>
          </w:p>
          <w:p w:rsidR="004F1B0A" w:rsidRPr="00372F84" w:rsidRDefault="004F1B0A" w:rsidP="000A74AA">
            <w:pPr>
              <w:spacing w:after="120" w:line="340" w:lineRule="atLeast"/>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 10</w:t>
            </w:r>
            <w:r w:rsidRPr="00372F84">
              <w:rPr>
                <w:rFonts w:ascii="Calibri" w:hAnsi="Calibri"/>
                <w:vertAlign w:val="superscript"/>
              </w:rPr>
              <w:t>η</w:t>
            </w:r>
            <w:r w:rsidRPr="00372F84">
              <w:rPr>
                <w:rFonts w:ascii="Calibri" w:hAnsi="Calibri"/>
              </w:rPr>
              <w:t xml:space="preserve"> ώρα</w:t>
            </w:r>
          </w:p>
          <w:p w:rsidR="004F1B0A" w:rsidRPr="00372F84" w:rsidRDefault="004F1B0A" w:rsidP="000A74AA">
            <w:pPr>
              <w:spacing w:after="120" w:line="340" w:lineRule="atLeast"/>
              <w:jc w:val="both"/>
              <w:rPr>
                <w:rFonts w:ascii="Calibri" w:hAnsi="Calibri"/>
              </w:rPr>
            </w:pPr>
          </w:p>
        </w:tc>
        <w:tc>
          <w:tcPr>
            <w:tcW w:w="6434" w:type="dxa"/>
          </w:tcPr>
          <w:p w:rsidR="004F1B0A" w:rsidRPr="00372F84" w:rsidRDefault="004F1B0A" w:rsidP="000A74AA">
            <w:pPr>
              <w:spacing w:after="120" w:line="340" w:lineRule="atLeast"/>
              <w:rPr>
                <w:rFonts w:ascii="Calibri" w:hAnsi="Calibri"/>
              </w:rPr>
            </w:pPr>
            <w:r w:rsidRPr="00372F84">
              <w:rPr>
                <w:rFonts w:ascii="Calibri" w:hAnsi="Calibri"/>
                <w:lang w:val="en-US"/>
              </w:rPr>
              <w:t>RNA</w:t>
            </w:r>
            <w:r w:rsidRPr="00372F84">
              <w:rPr>
                <w:rFonts w:ascii="Calibri" w:hAnsi="Calibri"/>
              </w:rPr>
              <w:t>-παρεμβολή (</w:t>
            </w:r>
            <w:r w:rsidRPr="00372F84">
              <w:rPr>
                <w:rFonts w:ascii="Calibri" w:hAnsi="Calibri"/>
                <w:lang w:val="en-US"/>
              </w:rPr>
              <w:t>RNA</w:t>
            </w:r>
            <w:r w:rsidRPr="00372F84">
              <w:rPr>
                <w:rFonts w:ascii="Calibri" w:hAnsi="Calibri"/>
              </w:rPr>
              <w:t>-</w:t>
            </w:r>
            <w:r w:rsidRPr="00372F84">
              <w:rPr>
                <w:rFonts w:ascii="Calibri" w:hAnsi="Calibri"/>
                <w:lang w:val="en-GB"/>
              </w:rPr>
              <w:t>interference</w:t>
            </w:r>
            <w:r w:rsidRPr="00372F84">
              <w:rPr>
                <w:rFonts w:ascii="Calibri" w:hAnsi="Calibri"/>
              </w:rPr>
              <w:t>), υποδοχείς σηματοδότησης και ιοί.</w:t>
            </w:r>
          </w:p>
          <w:p w:rsidR="004F1B0A" w:rsidRPr="00372F84" w:rsidRDefault="004F1B0A" w:rsidP="000A74AA">
            <w:pPr>
              <w:spacing w:after="120" w:line="340" w:lineRule="atLeast"/>
              <w:rPr>
                <w:rFonts w:ascii="Calibri" w:hAnsi="Calibri"/>
              </w:rPr>
            </w:pPr>
            <w:r w:rsidRPr="00372F84">
              <w:rPr>
                <w:rFonts w:ascii="Calibri" w:hAnsi="Calibri"/>
              </w:rPr>
              <w:t xml:space="preserve">Εξέλιξη των ιών - λοιμογόνος δύναμη και αποτελεσματικότητα των εμβολίων. </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lang w:val="en-US"/>
              </w:rPr>
              <w:t>11</w:t>
            </w:r>
            <w:r w:rsidRPr="00372F84">
              <w:rPr>
                <w:rFonts w:ascii="Calibri" w:hAnsi="Calibri"/>
                <w:vertAlign w:val="superscript"/>
              </w:rPr>
              <w:t>η</w:t>
            </w:r>
            <w:r w:rsidRPr="00372F84">
              <w:rPr>
                <w:rFonts w:ascii="Calibri" w:hAnsi="Calibri"/>
              </w:rPr>
              <w:t xml:space="preserve"> – </w:t>
            </w:r>
            <w:r w:rsidRPr="00372F84">
              <w:rPr>
                <w:rFonts w:ascii="Calibri" w:hAnsi="Calibri"/>
                <w:lang w:val="en-US"/>
              </w:rPr>
              <w:t>12</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rPr>
                <w:rFonts w:ascii="Calibri" w:hAnsi="Calibri"/>
              </w:rPr>
            </w:pPr>
            <w:r w:rsidRPr="00372F84">
              <w:rPr>
                <w:rFonts w:ascii="Calibri" w:hAnsi="Calibri"/>
              </w:rPr>
              <w:t xml:space="preserve">Νέες τεχνολογίες διάγνωσης - </w:t>
            </w:r>
            <w:r w:rsidRPr="00372F84">
              <w:rPr>
                <w:rFonts w:ascii="Calibri" w:hAnsi="Calibri"/>
                <w:lang w:val="en-US"/>
              </w:rPr>
              <w:t>A</w:t>
            </w:r>
            <w:r w:rsidRPr="00372F84">
              <w:rPr>
                <w:rFonts w:ascii="Calibri" w:hAnsi="Calibri"/>
              </w:rPr>
              <w:t>λληλούχιση νέας γενιάς (</w:t>
            </w:r>
            <w:r w:rsidRPr="00372F84">
              <w:rPr>
                <w:rFonts w:ascii="Calibri" w:hAnsi="Calibri"/>
                <w:lang w:val="en-US"/>
              </w:rPr>
              <w:t>Next</w:t>
            </w:r>
            <w:r w:rsidRPr="00372F84">
              <w:rPr>
                <w:rFonts w:ascii="Calibri" w:hAnsi="Calibri"/>
              </w:rPr>
              <w:t xml:space="preserve"> </w:t>
            </w:r>
            <w:r w:rsidRPr="00372F84">
              <w:rPr>
                <w:rFonts w:ascii="Calibri" w:hAnsi="Calibri"/>
                <w:lang w:val="en-US"/>
              </w:rPr>
              <w:t>Generation</w:t>
            </w:r>
            <w:r w:rsidRPr="00372F84">
              <w:rPr>
                <w:rFonts w:ascii="Calibri" w:hAnsi="Calibri"/>
              </w:rPr>
              <w:t xml:space="preserve"> </w:t>
            </w:r>
            <w:r w:rsidRPr="00372F84">
              <w:rPr>
                <w:rFonts w:ascii="Calibri" w:hAnsi="Calibri"/>
                <w:lang w:val="en-US"/>
              </w:rPr>
              <w:t>Sequencing</w:t>
            </w:r>
            <w:r w:rsidRPr="00372F84">
              <w:rPr>
                <w:rFonts w:ascii="Calibri" w:hAnsi="Calibri"/>
              </w:rPr>
              <w:t xml:space="preserve">, </w:t>
            </w:r>
            <w:r w:rsidRPr="00372F84">
              <w:rPr>
                <w:rFonts w:ascii="Calibri" w:hAnsi="Calibri"/>
                <w:lang w:val="en-US"/>
              </w:rPr>
              <w:t>NGS</w:t>
            </w:r>
            <w:r w:rsidRPr="00372F84">
              <w:rPr>
                <w:rFonts w:ascii="Calibri" w:hAnsi="Calibri"/>
              </w:rPr>
              <w:t>) και εφαρμογή τους σε ιογενή και αναδυόμενα νοσήματα.</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lang w:val="en-US"/>
              </w:rPr>
              <w:t>13</w:t>
            </w:r>
            <w:r w:rsidRPr="00372F84">
              <w:rPr>
                <w:rFonts w:ascii="Calibri" w:hAnsi="Calibri"/>
                <w:vertAlign w:val="superscript"/>
              </w:rPr>
              <w:t>η</w:t>
            </w:r>
            <w:r w:rsidRPr="00372F84">
              <w:rPr>
                <w:rFonts w:ascii="Calibri" w:hAnsi="Calibri"/>
              </w:rPr>
              <w:t xml:space="preserve"> – </w:t>
            </w:r>
            <w:r w:rsidRPr="00372F84">
              <w:rPr>
                <w:rFonts w:ascii="Calibri" w:hAnsi="Calibri"/>
                <w:lang w:val="en-US"/>
              </w:rPr>
              <w:t>1</w:t>
            </w:r>
            <w:r w:rsidRPr="00372F84">
              <w:rPr>
                <w:rFonts w:ascii="Calibri" w:hAnsi="Calibri"/>
              </w:rPr>
              <w:t>5</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rPr>
                <w:rFonts w:ascii="Calibri" w:hAnsi="Calibri"/>
              </w:rPr>
            </w:pPr>
            <w:r w:rsidRPr="00372F84">
              <w:rPr>
                <w:rFonts w:ascii="Calibri" w:hAnsi="Calibri"/>
              </w:rPr>
              <w:t>Εφαρμογές της Βιοπληροφορικής. Ιοί και Αντίστροφη Γενετική. Ιικοί φορείς μεταφοράς και έκφρασης διαγονιδίων. Ιοί και τεχνολογίες επιδιόρθωσης/αποσιώπησης γονιδίων σε ευκαρυωτικά κύτταρα (</w:t>
            </w:r>
            <w:r w:rsidRPr="00372F84">
              <w:rPr>
                <w:rFonts w:ascii="Calibri" w:hAnsi="Calibri"/>
                <w:lang w:val="en-US"/>
              </w:rPr>
              <w:t>CRISPR</w:t>
            </w:r>
            <w:r w:rsidRPr="00372F84">
              <w:rPr>
                <w:rFonts w:ascii="Calibri" w:hAnsi="Calibri"/>
              </w:rPr>
              <w:t xml:space="preserve">). </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16</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rPr>
                <w:rFonts w:ascii="Calibri" w:hAnsi="Calibri"/>
              </w:rPr>
            </w:pPr>
            <w:r w:rsidRPr="00372F84">
              <w:rPr>
                <w:rFonts w:ascii="Calibri" w:hAnsi="Calibri"/>
              </w:rPr>
              <w:t>Νέες τεχνολογίες για την παρασκευή αντιικών εμβολίων.</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p>
        </w:tc>
        <w:tc>
          <w:tcPr>
            <w:tcW w:w="6434" w:type="dxa"/>
          </w:tcPr>
          <w:p w:rsidR="004F1B0A" w:rsidRPr="00372F84" w:rsidRDefault="004F1B0A" w:rsidP="000A74AA">
            <w:pPr>
              <w:spacing w:after="120" w:line="340" w:lineRule="atLeast"/>
              <w:jc w:val="both"/>
              <w:rPr>
                <w:rFonts w:ascii="Calibri" w:hAnsi="Calibri"/>
              </w:rPr>
            </w:pPr>
          </w:p>
        </w:tc>
      </w:tr>
      <w:tr w:rsidR="004F1B0A" w:rsidRPr="00372F84" w:rsidTr="000A74AA">
        <w:tc>
          <w:tcPr>
            <w:tcW w:w="2088" w:type="dxa"/>
          </w:tcPr>
          <w:p w:rsidR="004F1B0A" w:rsidRPr="00372F84" w:rsidRDefault="004F1B0A" w:rsidP="000A74AA">
            <w:pPr>
              <w:spacing w:after="120" w:line="340" w:lineRule="atLeast"/>
              <w:rPr>
                <w:rFonts w:ascii="Calibri" w:hAnsi="Calibri"/>
              </w:rPr>
            </w:pPr>
            <w:r w:rsidRPr="00372F84">
              <w:rPr>
                <w:rFonts w:ascii="Calibri" w:hAnsi="Calibri" w:cs="Arial"/>
                <w:b/>
              </w:rPr>
              <w:t xml:space="preserve">Πρακτική άσκηση </w:t>
            </w:r>
          </w:p>
        </w:tc>
        <w:tc>
          <w:tcPr>
            <w:tcW w:w="6434" w:type="dxa"/>
          </w:tcPr>
          <w:p w:rsidR="004F1B0A" w:rsidRPr="00372F84" w:rsidRDefault="004F1B0A" w:rsidP="000A74AA">
            <w:pPr>
              <w:spacing w:after="120" w:line="340" w:lineRule="atLeast"/>
              <w:rPr>
                <w:rFonts w:ascii="Calibri" w:hAnsi="Calibri"/>
              </w:rPr>
            </w:pP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 2</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rPr>
                <w:rFonts w:ascii="Calibri" w:hAnsi="Calibri"/>
              </w:rPr>
            </w:pPr>
            <w:r w:rsidRPr="00372F84">
              <w:rPr>
                <w:rFonts w:ascii="Calibri" w:hAnsi="Calibri"/>
              </w:rPr>
              <w:t>Εφαρμογή λογισμικών Βιοπληροφορικής στην ταυτοποίηση και συγκριτική ανάλυση ιικών γονιδιωμάτων. Μοντέλα εξέλιξης, αλγόριθμοι φυλογενετικής ανάλυσης των ιών και χαρτογράφηση ιικών αντιγόνων.</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 </w:t>
            </w:r>
            <w:r w:rsidRPr="00372F84">
              <w:rPr>
                <w:rFonts w:ascii="Calibri" w:hAnsi="Calibri"/>
                <w:lang w:val="en-GB"/>
              </w:rPr>
              <w:t>6</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rPr>
                <w:rFonts w:ascii="Calibri" w:hAnsi="Calibri"/>
              </w:rPr>
            </w:pPr>
            <w:r w:rsidRPr="00372F84">
              <w:rPr>
                <w:rFonts w:ascii="Calibri" w:hAnsi="Calibri"/>
              </w:rPr>
              <w:t xml:space="preserve">Εφαρμογή </w:t>
            </w:r>
            <w:r w:rsidRPr="00372F84">
              <w:rPr>
                <w:rFonts w:ascii="Calibri" w:hAnsi="Calibri"/>
                <w:lang w:val="en-GB"/>
              </w:rPr>
              <w:t>real</w:t>
            </w:r>
            <w:r w:rsidRPr="00372F84">
              <w:rPr>
                <w:rFonts w:ascii="Calibri" w:hAnsi="Calibri"/>
              </w:rPr>
              <w:t>-</w:t>
            </w:r>
            <w:r w:rsidRPr="00372F84">
              <w:rPr>
                <w:rFonts w:ascii="Calibri" w:hAnsi="Calibri"/>
                <w:lang w:val="en-GB"/>
              </w:rPr>
              <w:t>time</w:t>
            </w:r>
            <w:r w:rsidRPr="00372F84">
              <w:rPr>
                <w:rFonts w:ascii="Calibri" w:hAnsi="Calibri"/>
              </w:rPr>
              <w:t xml:space="preserve"> </w:t>
            </w:r>
            <w:r w:rsidRPr="00372F84">
              <w:rPr>
                <w:rFonts w:ascii="Calibri" w:hAnsi="Calibri"/>
                <w:lang w:val="en-GB"/>
              </w:rPr>
              <w:t>PCR</w:t>
            </w:r>
            <w:r w:rsidRPr="00372F84">
              <w:rPr>
                <w:rFonts w:ascii="Calibri" w:hAnsi="Calibri"/>
              </w:rPr>
              <w:t xml:space="preserve"> για την ανίχνευση και ποσοτικοποίηση ιού σε παθολογικό δείγμα.</w:t>
            </w:r>
          </w:p>
        </w:tc>
      </w:tr>
    </w:tbl>
    <w:p w:rsidR="004F1B0A" w:rsidRPr="00372F84" w:rsidRDefault="004F1B0A" w:rsidP="00BC675A">
      <w:pPr>
        <w:spacing w:after="120" w:line="340" w:lineRule="atLeast"/>
        <w:rPr>
          <w:rFonts w:ascii="Calibri" w:hAnsi="Calibri"/>
        </w:rPr>
      </w:pPr>
      <w:r w:rsidRPr="00372F84">
        <w:rPr>
          <w:rFonts w:ascii="Calibri" w:hAnsi="Calibri"/>
          <w:b/>
        </w:rPr>
        <w:t>Εξάμηνο:</w:t>
      </w:r>
      <w:r w:rsidRPr="00372F84">
        <w:rPr>
          <w:rFonts w:ascii="Calibri" w:hAnsi="Calibri"/>
        </w:rPr>
        <w:t xml:space="preserve"> 6</w:t>
      </w:r>
      <w:r w:rsidRPr="00372F84">
        <w:rPr>
          <w:rFonts w:ascii="Calibri" w:hAnsi="Calibri"/>
          <w:vertAlign w:val="superscript"/>
        </w:rPr>
        <w:t>ο</w:t>
      </w:r>
    </w:p>
    <w:p w:rsidR="004F1B0A" w:rsidRPr="00372F84" w:rsidRDefault="004F1B0A" w:rsidP="00BC675A">
      <w:pPr>
        <w:spacing w:after="120" w:line="340" w:lineRule="atLeast"/>
        <w:rPr>
          <w:rFonts w:ascii="Calibri" w:hAnsi="Calibri"/>
          <w:b/>
        </w:rPr>
      </w:pPr>
      <w:r w:rsidRPr="00372F84">
        <w:rPr>
          <w:rFonts w:ascii="Calibri" w:hAnsi="Calibri"/>
          <w:b/>
        </w:rPr>
        <w:t xml:space="preserve">Πιστωτικές μονάδες: 2,5 </w:t>
      </w:r>
    </w:p>
    <w:p w:rsidR="004F1B0A" w:rsidRPr="00372F84" w:rsidRDefault="004F1B0A" w:rsidP="00BC675A">
      <w:pPr>
        <w:spacing w:after="120" w:line="340" w:lineRule="atLeast"/>
        <w:rPr>
          <w:rFonts w:ascii="Calibri" w:hAnsi="Calibri"/>
        </w:rPr>
      </w:pPr>
      <w:r w:rsidRPr="00372F84">
        <w:rPr>
          <w:rFonts w:ascii="Calibri" w:hAnsi="Calibri"/>
          <w:b/>
        </w:rPr>
        <w:t>Διδασκαλία:</w:t>
      </w:r>
      <w:r w:rsidRPr="00372F84">
        <w:rPr>
          <w:rFonts w:ascii="Calibri" w:hAnsi="Calibri"/>
        </w:rPr>
        <w:t xml:space="preserve"> 16 ώρες θεωρία, 6 ώρες ασκήσεις</w:t>
      </w:r>
    </w:p>
    <w:p w:rsidR="004F1B0A" w:rsidRPr="00372F84" w:rsidRDefault="004F1B0A" w:rsidP="00BC675A">
      <w:pPr>
        <w:spacing w:after="120" w:line="340" w:lineRule="atLeast"/>
        <w:rPr>
          <w:rFonts w:ascii="Calibri" w:hAnsi="Calibri"/>
        </w:rPr>
      </w:pPr>
      <w:r w:rsidRPr="00372F84">
        <w:rPr>
          <w:rFonts w:ascii="Calibri" w:hAnsi="Calibri"/>
          <w:b/>
        </w:rPr>
        <w:t>Προϋπόθεση παρακολούθησης:</w:t>
      </w:r>
      <w:r w:rsidRPr="00372F84">
        <w:rPr>
          <w:rFonts w:ascii="Calibri" w:hAnsi="Calibri"/>
        </w:rPr>
        <w:t xml:space="preserve"> η προηγούμενη παρακολούθηση των μαθημάτων</w:t>
      </w:r>
    </w:p>
    <w:p w:rsidR="004F1B0A" w:rsidRPr="00372F84" w:rsidRDefault="004F1B0A" w:rsidP="00BC675A">
      <w:pPr>
        <w:spacing w:after="120" w:line="340" w:lineRule="atLeast"/>
        <w:rPr>
          <w:rFonts w:ascii="Calibri" w:hAnsi="Calibri"/>
        </w:rPr>
      </w:pPr>
      <w:r w:rsidRPr="00372F84">
        <w:rPr>
          <w:rFonts w:ascii="Calibri" w:hAnsi="Calibri"/>
        </w:rPr>
        <w:t>Μοριακής Βιολογίας και Γενικής Ιολογίας.</w:t>
      </w:r>
    </w:p>
    <w:p w:rsidR="004F1B0A" w:rsidRPr="00372F84" w:rsidRDefault="004F1B0A" w:rsidP="00BC675A">
      <w:pPr>
        <w:spacing w:after="120" w:line="340" w:lineRule="atLeast"/>
        <w:jc w:val="both"/>
        <w:rPr>
          <w:rFonts w:ascii="Calibri" w:hAnsi="Calibri"/>
          <w:b/>
        </w:rPr>
      </w:pPr>
      <w:r w:rsidRPr="00372F84">
        <w:rPr>
          <w:rFonts w:ascii="Calibri" w:hAnsi="Calibri"/>
          <w:b/>
        </w:rPr>
        <w:t>Ελάχιστος αριθμός φοιτητών: 5</w:t>
      </w:r>
    </w:p>
    <w:p w:rsidR="004F1B0A" w:rsidRPr="00372F84" w:rsidRDefault="004F1B0A" w:rsidP="00BC675A">
      <w:pPr>
        <w:spacing w:after="120" w:line="340" w:lineRule="atLeast"/>
        <w:rPr>
          <w:rFonts w:ascii="Calibri" w:hAnsi="Calibri"/>
          <w:b/>
        </w:rPr>
      </w:pPr>
      <w:r w:rsidRPr="00372F84">
        <w:rPr>
          <w:rFonts w:ascii="Calibri" w:hAnsi="Calibri"/>
          <w:b/>
        </w:rPr>
        <w:t>Μέγιστος αριθμός φοιτητών: 30</w:t>
      </w:r>
    </w:p>
    <w:p w:rsidR="004F1B0A" w:rsidRDefault="004F1B0A" w:rsidP="00BC675A">
      <w:pPr>
        <w:spacing w:after="120" w:line="340" w:lineRule="atLeast"/>
        <w:jc w:val="center"/>
        <w:rPr>
          <w:rFonts w:ascii="Calibri" w:hAnsi="Calibri"/>
          <w:b/>
          <w:bCs/>
        </w:rPr>
      </w:pPr>
      <w:r>
        <w:rPr>
          <w:rFonts w:ascii="Calibri" w:hAnsi="Calibri"/>
          <w:b/>
          <w:bCs/>
        </w:rPr>
        <w:br w:type="page"/>
      </w:r>
    </w:p>
    <w:p w:rsidR="004F1B0A" w:rsidRPr="00372F84" w:rsidRDefault="004F1B0A" w:rsidP="00D11413">
      <w:pPr>
        <w:spacing w:after="120" w:line="340" w:lineRule="atLeast"/>
        <w:rPr>
          <w:rFonts w:ascii="Calibri" w:hAnsi="Calibri"/>
          <w:b/>
          <w:bCs/>
        </w:rPr>
      </w:pPr>
      <w:r w:rsidRPr="00372F84">
        <w:rPr>
          <w:rFonts w:ascii="Calibri" w:hAnsi="Calibri"/>
          <w:b/>
          <w:bCs/>
        </w:rPr>
        <w:t xml:space="preserve">Υδάτινο Περιβάλλον – Αλληλεπιδράσεις Περιβάλλοντος και Υδατοκαλλιεργειών </w:t>
      </w:r>
    </w:p>
    <w:p w:rsidR="004F1B0A" w:rsidRPr="00372F84" w:rsidRDefault="004F1B0A" w:rsidP="00BC675A">
      <w:pPr>
        <w:spacing w:after="120" w:line="340" w:lineRule="atLeast"/>
        <w:rPr>
          <w:rFonts w:ascii="Calibri" w:hAnsi="Calibri"/>
          <w:b/>
        </w:rPr>
      </w:pPr>
      <w:r w:rsidRPr="00372F84">
        <w:rPr>
          <w:rFonts w:ascii="Calibri" w:hAnsi="Calibri"/>
          <w:b/>
        </w:rPr>
        <w:t>Διδάσκων: Ξαν. Καραμανλής</w:t>
      </w:r>
    </w:p>
    <w:p w:rsidR="004F1B0A" w:rsidRPr="00372F84" w:rsidRDefault="004F1B0A" w:rsidP="00BC675A">
      <w:pPr>
        <w:spacing w:after="120" w:line="340" w:lineRule="atLeast"/>
        <w:ind w:left="360"/>
        <w:jc w:val="both"/>
        <w:rPr>
          <w:rFonts w:ascii="Calibri" w:hAnsi="Calibri"/>
          <w:b/>
          <w:color w:val="000000"/>
        </w:rPr>
      </w:pPr>
      <w:r w:rsidRPr="00372F84">
        <w:rPr>
          <w:rFonts w:ascii="Calibri" w:hAnsi="Calibri"/>
          <w:b/>
          <w:color w:val="000000"/>
        </w:rPr>
        <w:t>Θεωρία</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1</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Pr>
          <w:rFonts w:ascii="Calibri" w:hAnsi="Calibri"/>
          <w:szCs w:val="24"/>
        </w:rPr>
        <w:t>Εισαγωγή–</w:t>
      </w:r>
      <w:r w:rsidRPr="00372F84">
        <w:rPr>
          <w:rFonts w:ascii="Calibri" w:hAnsi="Calibri"/>
          <w:szCs w:val="24"/>
        </w:rPr>
        <w:t>Η επίδρα</w:t>
      </w:r>
      <w:r>
        <w:rPr>
          <w:rFonts w:ascii="Calibri" w:hAnsi="Calibri"/>
          <w:szCs w:val="24"/>
        </w:rPr>
        <w:t>ση του περιβάλλοντος στις υδατο</w:t>
      </w:r>
      <w:r w:rsidRPr="00372F84">
        <w:rPr>
          <w:rFonts w:ascii="Calibri" w:hAnsi="Calibri"/>
          <w:szCs w:val="24"/>
        </w:rPr>
        <w:t>καλλιέργειες.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2</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Η λεκάνη απορροής των υδάτινων οικοσυστημάτων.</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3</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Πηγές ρύπανσης και προσφοράς θρεπτικών συστατικών.</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4</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Το υδάτινο οικοσύστημα – χαρακτηριστικά.</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5</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Ποιοτικά χαρακτηριστικά του ύδατος.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6</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Η τροφική κατάσταση του ύδατος.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7</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Η ρύπανση του ύδατος.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8</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Η επίδραση των υδατοκαλλιεργειών στο περιβάλλον – πα-ράγοντες.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9</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Επιπτώσεις των υδατοκαλλιεργειών στο περιβάλλον – Φυ-σικές επιπτώσεις.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10</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Βιολογικές επιπτώσεις.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color w:val="000000"/>
          <w:szCs w:val="24"/>
        </w:rPr>
      </w:pPr>
      <w:r w:rsidRPr="00372F84">
        <w:rPr>
          <w:rFonts w:ascii="Calibri" w:hAnsi="Calibri"/>
          <w:szCs w:val="24"/>
        </w:rPr>
        <w:t>11</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Αντιμετώπιση των προβλημάτων ρύπανσης από τις εκροές των υδατοκαλλιεργειών. Επιλογή τοποθεσίας εγκατάστα-σης υδατοκαλλιέργειας.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12</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color w:val="000000"/>
          <w:szCs w:val="24"/>
        </w:rPr>
        <w:tab/>
      </w:r>
      <w:r w:rsidRPr="00372F84">
        <w:rPr>
          <w:rFonts w:ascii="Calibri" w:hAnsi="Calibri"/>
          <w:szCs w:val="24"/>
        </w:rPr>
        <w:t>Εκτίμηση περιβαλλοντικών αλληλεπιδράσεων – Μελέτη περιβαλλοντικών επιπτώσεων.</w:t>
      </w:r>
    </w:p>
    <w:p w:rsidR="004F1B0A" w:rsidRPr="00372F84" w:rsidRDefault="004F1B0A" w:rsidP="00BC675A">
      <w:pPr>
        <w:pStyle w:val="Header"/>
        <w:tabs>
          <w:tab w:val="left" w:pos="720"/>
        </w:tabs>
        <w:spacing w:after="120" w:line="340" w:lineRule="atLeast"/>
        <w:ind w:left="2552" w:hanging="2268"/>
        <w:jc w:val="both"/>
        <w:rPr>
          <w:rFonts w:ascii="Calibri" w:hAnsi="Calibri" w:cs="Arial"/>
          <w:b/>
          <w:szCs w:val="24"/>
        </w:rPr>
      </w:pPr>
      <w:r w:rsidRPr="00372F84">
        <w:rPr>
          <w:rFonts w:ascii="Calibri" w:hAnsi="Calibri" w:cs="Arial"/>
          <w:b/>
          <w:szCs w:val="24"/>
        </w:rPr>
        <w:t xml:space="preserve">Πρακτική άσκηση </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1</w:t>
      </w:r>
      <w:r w:rsidRPr="00372F84">
        <w:rPr>
          <w:rFonts w:ascii="Calibri" w:hAnsi="Calibri"/>
          <w:szCs w:val="24"/>
          <w:vertAlign w:val="superscript"/>
        </w:rPr>
        <w:t>η</w:t>
      </w:r>
      <w:r w:rsidRPr="00372F84">
        <w:rPr>
          <w:rFonts w:ascii="Calibri" w:hAnsi="Calibri"/>
          <w:szCs w:val="24"/>
        </w:rPr>
        <w:t>-6</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Επίδραση των χερσαίων υδατοκαλλιεργειών στο περιβάλ-λον (επίσκεψη σε μονάδες).</w:t>
      </w:r>
    </w:p>
    <w:p w:rsidR="004F1B0A" w:rsidRPr="00372F84" w:rsidRDefault="004F1B0A" w:rsidP="00BC675A">
      <w:pPr>
        <w:pStyle w:val="Header"/>
        <w:tabs>
          <w:tab w:val="clear" w:pos="4153"/>
          <w:tab w:val="clear" w:pos="8306"/>
        </w:tabs>
        <w:spacing w:after="120" w:line="340" w:lineRule="atLeast"/>
        <w:ind w:left="1985" w:hanging="1701"/>
        <w:jc w:val="both"/>
        <w:rPr>
          <w:rFonts w:ascii="Calibri" w:hAnsi="Calibri"/>
          <w:szCs w:val="24"/>
        </w:rPr>
      </w:pPr>
      <w:r w:rsidRPr="00372F84">
        <w:rPr>
          <w:rFonts w:ascii="Calibri" w:hAnsi="Calibri"/>
          <w:szCs w:val="24"/>
        </w:rPr>
        <w:t>7</w:t>
      </w:r>
      <w:r w:rsidRPr="00372F84">
        <w:rPr>
          <w:rFonts w:ascii="Calibri" w:hAnsi="Calibri"/>
          <w:szCs w:val="24"/>
          <w:vertAlign w:val="superscript"/>
        </w:rPr>
        <w:t>η</w:t>
      </w:r>
      <w:r w:rsidRPr="00372F84">
        <w:rPr>
          <w:rFonts w:ascii="Calibri" w:hAnsi="Calibri"/>
          <w:szCs w:val="24"/>
        </w:rPr>
        <w:t>-12</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Επίδραση των θαλάσσιων υδατοκαλλιεργειών στο περι-βάλλον (επίσκεψη σε μονάδες).</w:t>
      </w:r>
    </w:p>
    <w:p w:rsidR="004F1B0A" w:rsidRPr="00372F84" w:rsidRDefault="004F1B0A" w:rsidP="00BC675A">
      <w:pPr>
        <w:spacing w:after="120" w:line="340" w:lineRule="atLeast"/>
        <w:ind w:left="360"/>
        <w:rPr>
          <w:rFonts w:ascii="Calibri" w:hAnsi="Calibri"/>
        </w:rPr>
      </w:pPr>
    </w:p>
    <w:p w:rsidR="004F1B0A" w:rsidRPr="00372F84" w:rsidRDefault="004F1B0A" w:rsidP="00BC675A">
      <w:pPr>
        <w:spacing w:after="120" w:line="340" w:lineRule="atLeast"/>
        <w:ind w:left="360"/>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6</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p>
    <w:p w:rsidR="004F1B0A" w:rsidRPr="00372F84" w:rsidRDefault="004F1B0A" w:rsidP="00BC675A">
      <w:pPr>
        <w:spacing w:after="120" w:line="340" w:lineRule="atLeast"/>
        <w:ind w:left="360"/>
        <w:jc w:val="both"/>
        <w:rPr>
          <w:rFonts w:ascii="Calibri" w:hAnsi="Calibri"/>
        </w:rPr>
      </w:pPr>
      <w:r w:rsidRPr="00372F84">
        <w:rPr>
          <w:rFonts w:ascii="Calibri" w:hAnsi="Calibri"/>
          <w:b/>
          <w:bCs/>
        </w:rPr>
        <w:t>Προαπαιτείται η παρακολούθηση</w:t>
      </w:r>
      <w:r w:rsidRPr="00372F84">
        <w:rPr>
          <w:rFonts w:ascii="Calibri" w:hAnsi="Calibri"/>
        </w:rPr>
        <w:t xml:space="preserve"> του μαθήματος της Εκτροφής και Παθολογίας Υδρόβιων Οργανισμών.</w:t>
      </w:r>
    </w:p>
    <w:p w:rsidR="004F1B0A" w:rsidRPr="00372F84" w:rsidRDefault="004F1B0A" w:rsidP="00BC675A">
      <w:pPr>
        <w:spacing w:after="120" w:line="340" w:lineRule="atLeast"/>
        <w:ind w:left="360"/>
        <w:jc w:val="both"/>
        <w:rPr>
          <w:rFonts w:ascii="Calibri" w:hAnsi="Calibri"/>
        </w:rPr>
      </w:pPr>
      <w:r w:rsidRPr="00372F84">
        <w:rPr>
          <w:rFonts w:ascii="Calibri" w:hAnsi="Calibri"/>
          <w:b/>
          <w:bCs/>
        </w:rPr>
        <w:t>Πιστωτικές μονάδες: 2</w:t>
      </w:r>
    </w:p>
    <w:p w:rsidR="004F1B0A" w:rsidRPr="00372F84" w:rsidRDefault="004F1B0A" w:rsidP="00BC675A">
      <w:pPr>
        <w:spacing w:after="120" w:line="340" w:lineRule="atLeast"/>
        <w:ind w:left="360"/>
        <w:jc w:val="both"/>
        <w:rPr>
          <w:rFonts w:ascii="Calibri" w:hAnsi="Calibri"/>
          <w:b/>
        </w:rPr>
      </w:pPr>
      <w:r w:rsidRPr="00372F84">
        <w:rPr>
          <w:rFonts w:ascii="Calibri" w:hAnsi="Calibri"/>
          <w:b/>
        </w:rPr>
        <w:t>Ελάχιστος αριθμός φοιτητών: 5</w:t>
      </w:r>
    </w:p>
    <w:p w:rsidR="004F1B0A" w:rsidRPr="00372F84" w:rsidRDefault="004F1B0A" w:rsidP="00BC675A">
      <w:pPr>
        <w:spacing w:after="120" w:line="340" w:lineRule="atLeast"/>
        <w:ind w:left="360"/>
        <w:jc w:val="both"/>
        <w:rPr>
          <w:rFonts w:ascii="Calibri" w:hAnsi="Calibri"/>
          <w:b/>
        </w:rPr>
      </w:pPr>
      <w:r w:rsidRPr="00372F84">
        <w:rPr>
          <w:rFonts w:ascii="Calibri" w:hAnsi="Calibri"/>
          <w:b/>
        </w:rPr>
        <w:t>Μέγιστος αριθμός φοιτητών: 40</w:t>
      </w:r>
    </w:p>
    <w:p w:rsidR="004F1B0A" w:rsidRPr="00372F84" w:rsidRDefault="004F1B0A" w:rsidP="00BC675A">
      <w:pPr>
        <w:spacing w:after="120" w:line="340" w:lineRule="atLeast"/>
        <w:rPr>
          <w:rFonts w:ascii="Calibri" w:hAnsi="Calibri"/>
          <w:color w:val="000000"/>
        </w:rPr>
      </w:pPr>
    </w:p>
    <w:tbl>
      <w:tblPr>
        <w:tblW w:w="9540" w:type="dxa"/>
        <w:tblLook w:val="00A0"/>
      </w:tblPr>
      <w:tblGrid>
        <w:gridCol w:w="2093"/>
        <w:gridCol w:w="6840"/>
        <w:gridCol w:w="607"/>
      </w:tblGrid>
      <w:tr w:rsidR="004F1B0A" w:rsidRPr="00372F84" w:rsidTr="000A74AA">
        <w:tc>
          <w:tcPr>
            <w:tcW w:w="9540" w:type="dxa"/>
            <w:gridSpan w:val="3"/>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BoldMT"/>
                <w:b/>
                <w:bCs/>
              </w:rPr>
              <w:t>Λοιμώδη Νοσήματα Ιδιαίτερης Σημασίας για την Ελλάδα</w:t>
            </w:r>
          </w:p>
          <w:p w:rsidR="004F1B0A" w:rsidRPr="00372F84" w:rsidRDefault="004F1B0A" w:rsidP="000A74AA">
            <w:pPr>
              <w:autoSpaceDE w:val="0"/>
              <w:autoSpaceDN w:val="0"/>
              <w:adjustRightInd w:val="0"/>
              <w:spacing w:after="120" w:line="340" w:lineRule="atLeast"/>
              <w:rPr>
                <w:rFonts w:ascii="Calibri" w:hAnsi="Calibri"/>
                <w:b/>
                <w:bCs/>
              </w:rPr>
            </w:pPr>
            <w:r w:rsidRPr="00372F84">
              <w:rPr>
                <w:rFonts w:ascii="Calibri" w:hAnsi="Calibri"/>
                <w:b/>
              </w:rPr>
              <w:t xml:space="preserve">Διδάσκοντες: Γιαδίνης Ν. </w:t>
            </w:r>
            <w:r w:rsidRPr="00372F84">
              <w:rPr>
                <w:rFonts w:ascii="Calibri" w:hAnsi="Calibri"/>
                <w:b/>
                <w:bCs/>
              </w:rPr>
              <w:t>[Ν.Γ.]</w:t>
            </w:r>
            <w:r w:rsidRPr="00372F84">
              <w:rPr>
                <w:rFonts w:ascii="Calibri" w:hAnsi="Calibri"/>
                <w:b/>
              </w:rPr>
              <w:t xml:space="preserve">, Κρήτας Σ. </w:t>
            </w:r>
            <w:r w:rsidRPr="00372F84">
              <w:rPr>
                <w:rFonts w:ascii="Calibri" w:hAnsi="Calibri"/>
                <w:b/>
                <w:bCs/>
              </w:rPr>
              <w:t>[Σ.Κ.]</w:t>
            </w:r>
            <w:r w:rsidRPr="00372F84">
              <w:rPr>
                <w:rFonts w:ascii="Calibri" w:hAnsi="Calibri"/>
                <w:b/>
              </w:rPr>
              <w:t xml:space="preserve">,, Πετρίδου Ε. </w:t>
            </w:r>
            <w:r w:rsidRPr="00372F84">
              <w:rPr>
                <w:rFonts w:ascii="Calibri" w:hAnsi="Calibri"/>
                <w:b/>
                <w:bCs/>
              </w:rPr>
              <w:t>[Ε.Π.]</w:t>
            </w:r>
            <w:r w:rsidRPr="00372F84">
              <w:rPr>
                <w:rFonts w:ascii="Calibri" w:hAnsi="Calibri"/>
                <w:b/>
              </w:rPr>
              <w:t xml:space="preserve">, Σιάρκου Β., </w:t>
            </w:r>
            <w:r w:rsidRPr="00372F84">
              <w:rPr>
                <w:rFonts w:ascii="Calibri" w:hAnsi="Calibri"/>
                <w:b/>
                <w:bCs/>
              </w:rPr>
              <w:t>[Β.Σ.]</w:t>
            </w:r>
            <w:r w:rsidRPr="00372F84">
              <w:rPr>
                <w:rFonts w:ascii="Calibri" w:hAnsi="Calibri"/>
                <w:b/>
              </w:rPr>
              <w:t xml:space="preserve">, Τζήκα Ε., </w:t>
            </w:r>
            <w:r w:rsidRPr="00372F84">
              <w:rPr>
                <w:rFonts w:ascii="Calibri" w:hAnsi="Calibri"/>
                <w:b/>
                <w:bCs/>
              </w:rPr>
              <w:t>[Ε.Τζ.] Φιλιούσης Γ., [Φ.Γ.]</w:t>
            </w:r>
          </w:p>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BoldMT"/>
                <w:b/>
                <w:bCs/>
              </w:rPr>
              <w:t>Θεωρία</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
                <w:bCs/>
                <w:lang w:val="en-US"/>
              </w:rPr>
            </w:pPr>
            <w:r w:rsidRPr="00372F84">
              <w:rPr>
                <w:rFonts w:ascii="Calibri" w:hAnsi="Calibri" w:cs="TimesNewRomanPSMT"/>
              </w:rPr>
              <w:t>1η-3η ώρα</w:t>
            </w:r>
          </w:p>
        </w:tc>
        <w:tc>
          <w:tcPr>
            <w:tcW w:w="6840"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Βρουκελλώσεις </w:t>
            </w:r>
            <w:r w:rsidRPr="00372F84">
              <w:rPr>
                <w:rFonts w:ascii="Calibri" w:hAnsi="Calibri" w:cs="TimesNewRomanPS-BoldMT"/>
                <w:b/>
                <w:bCs/>
              </w:rPr>
              <w:t>[Ε. Π.]</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4η-6η ώρα</w:t>
            </w:r>
          </w:p>
        </w:tc>
        <w:tc>
          <w:tcPr>
            <w:tcW w:w="6840"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Κλωστηριδιώσεις </w:t>
            </w:r>
            <w:r w:rsidRPr="00372F84">
              <w:rPr>
                <w:rFonts w:ascii="Calibri" w:hAnsi="Calibri" w:cs="TimesNewRomanPS-BoldMT"/>
                <w:b/>
                <w:bCs/>
              </w:rPr>
              <w:t>[Γ.Φ., Ν.Γ.]</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7η-10η ώρα</w:t>
            </w:r>
          </w:p>
        </w:tc>
        <w:tc>
          <w:tcPr>
            <w:tcW w:w="6840"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Μυκοπλασμώσεις μηρυκαστικών και χοίρου </w:t>
            </w:r>
            <w:r w:rsidRPr="00372F84">
              <w:rPr>
                <w:rFonts w:ascii="Calibri" w:hAnsi="Calibri" w:cs="TimesNewRomanPS-BoldMT"/>
                <w:b/>
                <w:bCs/>
              </w:rPr>
              <w:t>[Γ.Φ., Ε.Τζ., Ν.Γ.]</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11η-12η ώρα</w:t>
            </w:r>
          </w:p>
        </w:tc>
        <w:tc>
          <w:tcPr>
            <w:tcW w:w="6840"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Φυματίωση, Παραφυματίωση </w:t>
            </w:r>
            <w:r w:rsidRPr="00372F84">
              <w:rPr>
                <w:rFonts w:ascii="Calibri" w:hAnsi="Calibri" w:cs="TimesNewRomanPS-BoldMT"/>
                <w:b/>
                <w:bCs/>
              </w:rPr>
              <w:t>[Β.Σ., Ν.Γ.]</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13η-14η ώρα</w:t>
            </w:r>
          </w:p>
        </w:tc>
        <w:tc>
          <w:tcPr>
            <w:tcW w:w="6840"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Ενζωοτική (χλαμυδιακή) αποβολή των μηρυκαστικών </w:t>
            </w:r>
            <w:r w:rsidRPr="00372F84">
              <w:rPr>
                <w:rFonts w:ascii="Calibri" w:hAnsi="Calibri" w:cs="TimesNewRomanPS-BoldMT"/>
                <w:b/>
                <w:bCs/>
              </w:rPr>
              <w:t>[Β.Σ., Ν.Γ.]</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15η-17η ώρα</w:t>
            </w:r>
          </w:p>
        </w:tc>
        <w:tc>
          <w:tcPr>
            <w:tcW w:w="6840" w:type="dxa"/>
          </w:tcPr>
          <w:p w:rsidR="004F1B0A" w:rsidRPr="00372F84" w:rsidRDefault="004F1B0A" w:rsidP="003245C1">
            <w:pPr>
              <w:autoSpaceDE w:val="0"/>
              <w:autoSpaceDN w:val="0"/>
              <w:adjustRightInd w:val="0"/>
              <w:spacing w:after="120" w:line="340" w:lineRule="atLeast"/>
              <w:jc w:val="both"/>
              <w:rPr>
                <w:rFonts w:ascii="Calibri" w:hAnsi="Calibri" w:cs="TimesNewRomanPS-BoldMT"/>
                <w:b/>
                <w:bCs/>
              </w:rPr>
            </w:pPr>
            <w:r w:rsidRPr="00372F84">
              <w:rPr>
                <w:rFonts w:ascii="Calibri" w:hAnsi="Calibri" w:cs="TimesNewRomanPSMT"/>
              </w:rPr>
              <w:t xml:space="preserve">Ιογενή νοσήματα του χοίρου (αναπαραγωγικό και αναπνευστικό σύνδρομο του χοίρου, νόσος Aujezsky, παρβοΐωση, πολυσυστηματικό σύνδρομο απίσχνασης απογαλακτισμένων χοιριδίων) </w:t>
            </w:r>
            <w:r w:rsidRPr="00372F84">
              <w:rPr>
                <w:rFonts w:ascii="Calibri" w:hAnsi="Calibri" w:cs="TimesNewRomanPS-BoldMT"/>
                <w:b/>
                <w:bCs/>
              </w:rPr>
              <w:t>[Σ.Κ., Ε.Τζ.]</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18η-20η ώρα</w:t>
            </w:r>
          </w:p>
        </w:tc>
        <w:tc>
          <w:tcPr>
            <w:tcW w:w="6840"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Αναπνευστικές λοιμώξεις βοοειδών (ιογενής διάρροια-νόσοςτων βλεννογόνων, λοιμώδης ρινοτραχειίτιδα, ιός της παραϊνφλουένζας, αναπνευστικός συγκυτιακός ιός, μανχαιμίωση) </w:t>
            </w:r>
            <w:r w:rsidRPr="00372F84">
              <w:rPr>
                <w:rFonts w:ascii="Calibri" w:hAnsi="Calibri" w:cs="TimesNewRomanPS-BoldMT"/>
                <w:b/>
                <w:bCs/>
              </w:rPr>
              <w:t>[Β.Σ., Σ.Κ., Ε.Τζ.]</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Cs/>
              </w:rPr>
            </w:pPr>
            <w:r w:rsidRPr="00372F84">
              <w:rPr>
                <w:rFonts w:ascii="Calibri" w:hAnsi="Calibri" w:cs="TimesNewRomanPS-BoldMT"/>
                <w:bCs/>
              </w:rPr>
              <w:t>21η-24η ώρα</w:t>
            </w:r>
          </w:p>
        </w:tc>
        <w:tc>
          <w:tcPr>
            <w:tcW w:w="6840" w:type="dxa"/>
          </w:tcPr>
          <w:p w:rsidR="004F1B0A" w:rsidRPr="00372F84" w:rsidRDefault="004F1B0A" w:rsidP="000A74AA">
            <w:pPr>
              <w:autoSpaceDE w:val="0"/>
              <w:autoSpaceDN w:val="0"/>
              <w:adjustRightInd w:val="0"/>
              <w:spacing w:after="120" w:line="340" w:lineRule="atLeast"/>
              <w:rPr>
                <w:rFonts w:ascii="Calibri" w:hAnsi="Calibri" w:cs="TimesNewRomanPSMT"/>
              </w:rPr>
            </w:pPr>
            <w:r w:rsidRPr="00372F84">
              <w:rPr>
                <w:rFonts w:ascii="Calibri" w:hAnsi="Calibri" w:cs="TimesNewRomanPSMT"/>
              </w:rPr>
              <w:t>Νοσήματα της 1ης λίστας του Διεθνούς Γραφείου Επιζωοτιών</w:t>
            </w:r>
          </w:p>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(νόσος Bluetongue, Ευλογιά μικρών μηρυκαστικών, Προϊούσα πνευμονία του προβάτου, Αρθρίτιδα/Εγκεφαλίτιδα της αίγας, Πνευμονική αδενωμάτωση, Σπογγόμορφες εγκεφαλοπάθειες </w:t>
            </w:r>
            <w:r w:rsidRPr="00372F84">
              <w:rPr>
                <w:rFonts w:ascii="Calibri" w:hAnsi="Calibri" w:cs="TimesNewRomanPS-BoldMT"/>
                <w:b/>
                <w:bCs/>
              </w:rPr>
              <w:t>[Ν.Γ.]</w:t>
            </w:r>
          </w:p>
        </w:tc>
      </w:tr>
      <w:tr w:rsidR="004F1B0A" w:rsidRPr="00372F84" w:rsidTr="000A74AA">
        <w:trPr>
          <w:gridAfter w:val="1"/>
          <w:wAfter w:w="607" w:type="dxa"/>
        </w:trPr>
        <w:tc>
          <w:tcPr>
            <w:tcW w:w="2093" w:type="dxa"/>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25η-28η ώρα</w:t>
            </w:r>
          </w:p>
        </w:tc>
        <w:tc>
          <w:tcPr>
            <w:tcW w:w="6840" w:type="dxa"/>
          </w:tcPr>
          <w:p w:rsidR="004F1B0A" w:rsidRPr="00372F84" w:rsidRDefault="004F1B0A" w:rsidP="000A74AA">
            <w:pPr>
              <w:autoSpaceDE w:val="0"/>
              <w:autoSpaceDN w:val="0"/>
              <w:adjustRightInd w:val="0"/>
              <w:spacing w:after="120" w:line="340" w:lineRule="atLeast"/>
              <w:rPr>
                <w:rFonts w:ascii="Calibri" w:hAnsi="Calibri" w:cs="TimesNewRomanPSMT"/>
              </w:rPr>
            </w:pPr>
            <w:r w:rsidRPr="00372F84">
              <w:rPr>
                <w:rFonts w:ascii="Calibri" w:hAnsi="Calibri" w:cs="TimesNewRomanPSMT"/>
              </w:rPr>
              <w:t>Νοσήματα 1ης λίστας του Διεθνούς Γραφείου Επιζωοτιών</w:t>
            </w:r>
          </w:p>
          <w:p w:rsidR="004F1B0A" w:rsidRPr="00372F84" w:rsidRDefault="004F1B0A" w:rsidP="000A74AA">
            <w:pPr>
              <w:autoSpaceDE w:val="0"/>
              <w:autoSpaceDN w:val="0"/>
              <w:adjustRightInd w:val="0"/>
              <w:spacing w:after="120" w:line="340" w:lineRule="atLeast"/>
              <w:rPr>
                <w:rFonts w:ascii="Calibri" w:hAnsi="Calibri" w:cs="TimesNewRomanPSMT"/>
              </w:rPr>
            </w:pPr>
            <w:r w:rsidRPr="00372F84">
              <w:rPr>
                <w:rFonts w:ascii="Calibri" w:hAnsi="Calibri" w:cs="TimesNewRomanPSMT"/>
              </w:rPr>
              <w:t xml:space="preserve">(Αφθώδης πυρετός, Κλασική πανώλης του χοίρου, Άνθρακας) </w:t>
            </w:r>
          </w:p>
          <w:p w:rsidR="004F1B0A" w:rsidRPr="00372F84" w:rsidRDefault="004F1B0A" w:rsidP="000A74AA">
            <w:pPr>
              <w:autoSpaceDE w:val="0"/>
              <w:autoSpaceDN w:val="0"/>
              <w:adjustRightInd w:val="0"/>
              <w:spacing w:after="120" w:line="340" w:lineRule="atLeast"/>
              <w:rPr>
                <w:rFonts w:ascii="Calibri" w:hAnsi="Calibri" w:cs="TimesNewRomanPSMT"/>
              </w:rPr>
            </w:pPr>
            <w:r w:rsidRPr="00372F84">
              <w:rPr>
                <w:rFonts w:ascii="Calibri" w:hAnsi="Calibri" w:cs="TimesNewRomanPSMT"/>
              </w:rPr>
              <w:t>Δυναμική λοίμωξης στον πληθυσμό.</w:t>
            </w:r>
          </w:p>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 xml:space="preserve">Συστήματα καταγραφής και επιτήρησης </w:t>
            </w:r>
            <w:r w:rsidRPr="00372F84">
              <w:rPr>
                <w:rFonts w:ascii="Calibri" w:hAnsi="Calibri" w:cs="TimesNewRomanPS-BoldMT"/>
                <w:b/>
                <w:bCs/>
              </w:rPr>
              <w:t>[Σ.Κ., Ε.Π., Β.Σ., Γ.Φ.]</w:t>
            </w:r>
          </w:p>
        </w:tc>
      </w:tr>
      <w:tr w:rsidR="004F1B0A" w:rsidRPr="00372F84" w:rsidTr="000A74AA">
        <w:tc>
          <w:tcPr>
            <w:tcW w:w="9540" w:type="dxa"/>
            <w:gridSpan w:val="3"/>
          </w:tcPr>
          <w:p w:rsidR="004F1B0A" w:rsidRPr="00372F84" w:rsidRDefault="004F1B0A" w:rsidP="000A74AA">
            <w:pPr>
              <w:pStyle w:val="Header"/>
              <w:tabs>
                <w:tab w:val="left" w:pos="720"/>
              </w:tabs>
              <w:spacing w:after="120" w:line="340" w:lineRule="atLeast"/>
              <w:jc w:val="both"/>
              <w:rPr>
                <w:rFonts w:ascii="Calibri" w:hAnsi="Calibri" w:cs="Arial"/>
                <w:b/>
                <w:szCs w:val="24"/>
              </w:rPr>
            </w:pPr>
            <w:r w:rsidRPr="00372F84">
              <w:rPr>
                <w:rFonts w:ascii="Calibri" w:hAnsi="Calibri" w:cs="Arial"/>
                <w:b/>
                <w:szCs w:val="24"/>
              </w:rPr>
              <w:t xml:space="preserve">Πρακτική άσκηση </w:t>
            </w:r>
          </w:p>
        </w:tc>
      </w:tr>
      <w:tr w:rsidR="004F1B0A" w:rsidRPr="00372F84" w:rsidTr="000A74AA">
        <w:tc>
          <w:tcPr>
            <w:tcW w:w="9540" w:type="dxa"/>
            <w:gridSpan w:val="3"/>
          </w:tcPr>
          <w:p w:rsidR="004F1B0A" w:rsidRPr="00372F84" w:rsidRDefault="004F1B0A" w:rsidP="000A74AA">
            <w:pPr>
              <w:autoSpaceDE w:val="0"/>
              <w:autoSpaceDN w:val="0"/>
              <w:adjustRightInd w:val="0"/>
              <w:spacing w:after="120" w:line="340" w:lineRule="atLeast"/>
              <w:rPr>
                <w:rFonts w:ascii="Calibri" w:hAnsi="Calibri" w:cs="TimesNewRomanPS-BoldMT"/>
                <w:b/>
                <w:bCs/>
              </w:rPr>
            </w:pPr>
            <w:r w:rsidRPr="00372F84">
              <w:rPr>
                <w:rFonts w:ascii="Calibri" w:hAnsi="Calibri" w:cs="TimesNewRomanPSMT"/>
              </w:rPr>
              <w:t>Κατά τη διάρκεια της Θεωρίας πραγματοποιούνται και 8 ώρες Φροντιστηριακής Άσκησης [</w:t>
            </w:r>
            <w:r w:rsidRPr="00372F84">
              <w:rPr>
                <w:rFonts w:ascii="Calibri" w:hAnsi="Calibri" w:cs="TimesNewRomanPS-BoldMT"/>
                <w:b/>
                <w:bCs/>
              </w:rPr>
              <w:t>Ε.Π., Β.Σ., Φ.Γ., Σ.Κ.]</w:t>
            </w:r>
          </w:p>
        </w:tc>
      </w:tr>
      <w:tr w:rsidR="004F1B0A" w:rsidRPr="00372F84" w:rsidTr="000A74AA">
        <w:tc>
          <w:tcPr>
            <w:tcW w:w="9540" w:type="dxa"/>
            <w:gridSpan w:val="3"/>
          </w:tcPr>
          <w:p w:rsidR="004F1B0A" w:rsidRPr="00372F84" w:rsidRDefault="004F1B0A" w:rsidP="000A74AA">
            <w:pPr>
              <w:autoSpaceDE w:val="0"/>
              <w:autoSpaceDN w:val="0"/>
              <w:adjustRightInd w:val="0"/>
              <w:spacing w:after="120" w:line="340" w:lineRule="atLeast"/>
              <w:rPr>
                <w:rFonts w:ascii="Calibri" w:hAnsi="Calibri"/>
              </w:rPr>
            </w:pPr>
            <w:r w:rsidRPr="00372F84">
              <w:rPr>
                <w:rFonts w:ascii="Calibri" w:hAnsi="Calibri"/>
              </w:rPr>
              <w:t xml:space="preserve">Tο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 xml:space="preserve">6ο εξάμηνο </w:t>
            </w:r>
            <w:r w:rsidRPr="00372F84">
              <w:rPr>
                <w:rFonts w:ascii="Calibri" w:hAnsi="Calibri"/>
              </w:rPr>
              <w:t xml:space="preserve">σπουδών. </w:t>
            </w:r>
            <w:r w:rsidRPr="00372F84">
              <w:rPr>
                <w:rFonts w:ascii="Calibri" w:hAnsi="Calibri"/>
                <w:b/>
                <w:bCs/>
              </w:rPr>
              <w:t>Προαπαιτείται η παρακολούθηση</w:t>
            </w:r>
            <w:r w:rsidRPr="00372F84">
              <w:rPr>
                <w:rFonts w:ascii="Calibri" w:hAnsi="Calibri"/>
              </w:rPr>
              <w:t xml:space="preserve"> των μαθημάτων  της Γενικής Βακτηριολογίας, Μυκητολογίας, Ιολογίας , Ανοσολογίας και της Ειδικής Βακτηριολογίας, Μυκητολογίας, Ιολογίας και Λοιμωδών Νοσημάτων.</w:t>
            </w:r>
          </w:p>
          <w:p w:rsidR="004F1B0A" w:rsidRPr="00372F84" w:rsidRDefault="004F1B0A" w:rsidP="000A74AA">
            <w:pPr>
              <w:autoSpaceDE w:val="0"/>
              <w:autoSpaceDN w:val="0"/>
              <w:adjustRightInd w:val="0"/>
              <w:spacing w:after="120" w:line="340" w:lineRule="atLeast"/>
              <w:rPr>
                <w:rFonts w:ascii="Calibri" w:hAnsi="Calibri"/>
                <w:b/>
              </w:rPr>
            </w:pPr>
            <w:r w:rsidRPr="00372F84">
              <w:rPr>
                <w:rFonts w:ascii="Calibri" w:hAnsi="Calibri"/>
                <w:b/>
              </w:rPr>
              <w:t>Πιστωτικές μονάδες: 4</w:t>
            </w:r>
          </w:p>
          <w:p w:rsidR="004F1B0A" w:rsidRPr="00372F84" w:rsidRDefault="004F1B0A" w:rsidP="000A74AA">
            <w:pPr>
              <w:autoSpaceDE w:val="0"/>
              <w:autoSpaceDN w:val="0"/>
              <w:adjustRightInd w:val="0"/>
              <w:spacing w:after="120" w:line="340" w:lineRule="atLeast"/>
              <w:rPr>
                <w:rFonts w:ascii="Calibri" w:hAnsi="Calibri"/>
                <w:b/>
              </w:rPr>
            </w:pPr>
            <w:r w:rsidRPr="00372F84">
              <w:rPr>
                <w:rFonts w:ascii="Calibri" w:hAnsi="Calibri"/>
                <w:b/>
              </w:rPr>
              <w:t>Ελάχιστος αριθμός φοιτητών: 10</w:t>
            </w:r>
          </w:p>
          <w:p w:rsidR="004F1B0A" w:rsidRPr="00372F84" w:rsidRDefault="004F1B0A" w:rsidP="000A74AA">
            <w:pPr>
              <w:autoSpaceDE w:val="0"/>
              <w:autoSpaceDN w:val="0"/>
              <w:adjustRightInd w:val="0"/>
              <w:spacing w:after="120" w:line="340" w:lineRule="atLeast"/>
              <w:rPr>
                <w:rFonts w:ascii="Calibri" w:hAnsi="Calibri"/>
                <w:b/>
              </w:rPr>
            </w:pPr>
            <w:r w:rsidRPr="00372F84">
              <w:rPr>
                <w:rFonts w:ascii="Calibri" w:hAnsi="Calibri"/>
                <w:b/>
              </w:rPr>
              <w:t>Μέγιστος αριθμός φοιτητών: 40</w:t>
            </w:r>
          </w:p>
        </w:tc>
      </w:tr>
    </w:tbl>
    <w:p w:rsidR="004F1B0A" w:rsidRPr="00372F84" w:rsidRDefault="004F1B0A" w:rsidP="00BC675A">
      <w:pPr>
        <w:autoSpaceDE w:val="0"/>
        <w:autoSpaceDN w:val="0"/>
        <w:adjustRightInd w:val="0"/>
        <w:spacing w:after="120" w:line="340" w:lineRule="atLeast"/>
        <w:rPr>
          <w:rFonts w:ascii="Calibri" w:eastAsia="TimesNewRoman,Bold" w:hAnsi="Calibri"/>
          <w:b/>
          <w:bCs/>
        </w:rPr>
      </w:pPr>
      <w:r w:rsidRPr="00372F84">
        <w:rPr>
          <w:rFonts w:ascii="Calibri" w:eastAsia="TimesNewRoman,Bold" w:hAnsi="Calibri"/>
          <w:b/>
          <w:bCs/>
        </w:rPr>
        <w:br w:type="page"/>
        <w:t>Ειδική παθολογία εκτρεφόμενων υδρόβιων οργανισμών</w:t>
      </w:r>
    </w:p>
    <w:p w:rsidR="004F1B0A" w:rsidRPr="00372F84" w:rsidRDefault="004F1B0A" w:rsidP="00BC675A">
      <w:pPr>
        <w:autoSpaceDE w:val="0"/>
        <w:autoSpaceDN w:val="0"/>
        <w:adjustRightInd w:val="0"/>
        <w:spacing w:after="120" w:line="340" w:lineRule="atLeast"/>
        <w:rPr>
          <w:rFonts w:ascii="Calibri" w:eastAsia="TimesNewRoman" w:hAnsi="Calibri"/>
          <w:b/>
        </w:rPr>
      </w:pPr>
      <w:r w:rsidRPr="00372F84">
        <w:rPr>
          <w:rFonts w:ascii="Calibri" w:eastAsia="TimesNewRoman" w:hAnsi="Calibri"/>
          <w:b/>
        </w:rPr>
        <w:t>Διδάσκων</w:t>
      </w:r>
      <w:r w:rsidRPr="00372F84">
        <w:rPr>
          <w:rFonts w:ascii="Calibri" w:eastAsia="TimesNewRoman,Bold" w:hAnsi="Calibri"/>
          <w:b/>
        </w:rPr>
        <w:t xml:space="preserve">: </w:t>
      </w:r>
      <w:r w:rsidRPr="00372F84">
        <w:rPr>
          <w:rFonts w:ascii="Calibri" w:eastAsia="TimesNewRoman" w:hAnsi="Calibri"/>
          <w:b/>
        </w:rPr>
        <w:t>Π</w:t>
      </w:r>
      <w:r w:rsidRPr="00372F84">
        <w:rPr>
          <w:rFonts w:ascii="Calibri" w:eastAsia="TimesNewRoman,Bold" w:hAnsi="Calibri"/>
          <w:b/>
        </w:rPr>
        <w:t xml:space="preserve">. </w:t>
      </w:r>
      <w:r w:rsidRPr="00372F84">
        <w:rPr>
          <w:rFonts w:ascii="Calibri" w:eastAsia="TimesNewRoman" w:hAnsi="Calibri"/>
          <w:b/>
        </w:rPr>
        <w:t>Αγγελίδης</w:t>
      </w:r>
      <w:r w:rsidRPr="00372F84">
        <w:rPr>
          <w:rFonts w:ascii="Calibri" w:eastAsia="TimesNewRoman,Bold" w:hAnsi="Calibri"/>
          <w:b/>
        </w:rPr>
        <w:t>.</w:t>
      </w:r>
      <w:r w:rsidRPr="00372F84">
        <w:rPr>
          <w:rFonts w:ascii="Calibri" w:eastAsia="TimesNewRoman" w:hAnsi="Calibri"/>
          <w:b/>
        </w:rPr>
        <w:t xml:space="preserve"> </w:t>
      </w:r>
    </w:p>
    <w:p w:rsidR="004F1B0A" w:rsidRPr="00372F84" w:rsidRDefault="004F1B0A" w:rsidP="00BC675A">
      <w:pPr>
        <w:autoSpaceDE w:val="0"/>
        <w:autoSpaceDN w:val="0"/>
        <w:adjustRightInd w:val="0"/>
        <w:spacing w:after="120" w:line="340" w:lineRule="atLeast"/>
        <w:jc w:val="both"/>
        <w:rPr>
          <w:rFonts w:ascii="Calibri" w:eastAsia="TimesNewRoman,Italic" w:hAnsi="Calibri"/>
          <w:b/>
          <w:iCs/>
        </w:rPr>
      </w:pPr>
      <w:r w:rsidRPr="00372F84">
        <w:rPr>
          <w:rFonts w:ascii="Calibri" w:eastAsia="TimesNewRoman,Italic" w:hAnsi="Calibri"/>
          <w:b/>
          <w:iCs/>
        </w:rPr>
        <w:t>Θεωρία</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1</w:t>
      </w:r>
      <w:r w:rsidRPr="00372F84">
        <w:rPr>
          <w:rFonts w:ascii="Calibri" w:eastAsia="TimesNewRoman" w:hAnsi="Calibri"/>
        </w:rPr>
        <w:t>η ώρα Νοσήματα ιχθύων που οφείλονται σε περιβαλλοντικούς παράγοντες</w:t>
      </w:r>
      <w:r w:rsidRPr="00372F84">
        <w:rPr>
          <w:rFonts w:ascii="Calibri" w:eastAsia="TimesNewRoman,Bold" w:hAnsi="Calibri"/>
        </w:rPr>
        <w:t xml:space="preserve">. </w:t>
      </w:r>
      <w:r w:rsidRPr="00372F84">
        <w:rPr>
          <w:rFonts w:ascii="Calibri" w:eastAsia="TimesNewRoman" w:hAnsi="Calibri"/>
        </w:rPr>
        <w:t>Μεταβολικά και διατροφικά νοσήματα</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2</w:t>
      </w:r>
      <w:r w:rsidRPr="00372F84">
        <w:rPr>
          <w:rFonts w:ascii="Calibri" w:eastAsia="TimesNewRoman" w:hAnsi="Calibri"/>
        </w:rPr>
        <w:t xml:space="preserve">η ώρα Ιογενή νοσήματα ιχθύων </w:t>
      </w:r>
      <w:r w:rsidRPr="00372F84">
        <w:rPr>
          <w:rFonts w:ascii="Calibri" w:eastAsia="TimesNewRoman,Bold" w:hAnsi="Calibri"/>
        </w:rPr>
        <w:t>(</w:t>
      </w:r>
      <w:r w:rsidRPr="00372F84">
        <w:rPr>
          <w:rFonts w:ascii="Calibri" w:eastAsia="TimesNewRoman" w:hAnsi="Calibri"/>
        </w:rPr>
        <w:t>λοιμώδης αιμορραγική σηψαιμία</w:t>
      </w:r>
      <w:r w:rsidRPr="00372F84">
        <w:rPr>
          <w:rFonts w:ascii="Calibri" w:eastAsia="TimesNewRoman,Bold" w:hAnsi="Calibri"/>
        </w:rPr>
        <w:t xml:space="preserve">, </w:t>
      </w:r>
      <w:r w:rsidRPr="00372F84">
        <w:rPr>
          <w:rFonts w:ascii="Calibri" w:eastAsia="TimesNewRoman" w:hAnsi="Calibri"/>
        </w:rPr>
        <w:t>λοιμώδης νεκρωτική παγκρεατίτιδα</w:t>
      </w:r>
      <w:r w:rsidRPr="00372F84">
        <w:rPr>
          <w:rFonts w:ascii="Calibri" w:eastAsia="TimesNewRoman,Bold" w:hAnsi="Calibri"/>
        </w:rPr>
        <w:t xml:space="preserve">, </w:t>
      </w:r>
      <w:r w:rsidRPr="00372F84">
        <w:rPr>
          <w:rFonts w:ascii="Calibri" w:eastAsia="TimesNewRoman" w:hAnsi="Calibri"/>
        </w:rPr>
        <w:t>μολυσματική νέκρωση των αιμοποιητικών οργάνων</w:t>
      </w:r>
      <w:r w:rsidRPr="00372F84">
        <w:rPr>
          <w:rFonts w:ascii="Calibri" w:eastAsia="TimesNewRoman,Bold" w:hAnsi="Calibri"/>
        </w:rPr>
        <w:t xml:space="preserve">, </w:t>
      </w:r>
      <w:r w:rsidRPr="00372F84">
        <w:rPr>
          <w:rFonts w:ascii="Calibri" w:eastAsia="TimesNewRoman" w:hAnsi="Calibri"/>
        </w:rPr>
        <w:t>ανοιξιάτικη ιαιμία του κυπρίνου</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3</w:t>
      </w:r>
      <w:r w:rsidRPr="00372F84">
        <w:rPr>
          <w:rFonts w:ascii="Calibri" w:eastAsia="TimesNewRoman" w:hAnsi="Calibri"/>
        </w:rPr>
        <w:t xml:space="preserve">η ώρα Ιογενή νοσήματα ιχθύων </w:t>
      </w:r>
      <w:r w:rsidRPr="00372F84">
        <w:rPr>
          <w:rFonts w:ascii="Calibri" w:eastAsia="TimesNewRoman,Bold" w:hAnsi="Calibri"/>
        </w:rPr>
        <w:t>(</w:t>
      </w:r>
      <w:r w:rsidRPr="00372F84">
        <w:rPr>
          <w:rFonts w:ascii="Calibri" w:eastAsia="TimesNewRoman" w:hAnsi="Calibri"/>
        </w:rPr>
        <w:t>ιογενής νευρική νέκρωση</w:t>
      </w:r>
      <w:r w:rsidRPr="00372F84">
        <w:rPr>
          <w:rFonts w:ascii="Calibri" w:eastAsia="TimesNewRoman,Bold" w:hAnsi="Calibri"/>
        </w:rPr>
        <w:t xml:space="preserve">, </w:t>
      </w:r>
      <w:r w:rsidRPr="00372F84">
        <w:rPr>
          <w:rFonts w:ascii="Calibri" w:eastAsia="TimesNewRoman" w:hAnsi="Calibri"/>
        </w:rPr>
        <w:t>λεμφοκύστη</w:t>
      </w:r>
      <w:r w:rsidRPr="00372F84">
        <w:rPr>
          <w:rFonts w:ascii="Calibri" w:eastAsia="TimesNewRoman,Bold" w:hAnsi="Calibri"/>
        </w:rPr>
        <w:t xml:space="preserve">, </w:t>
      </w:r>
      <w:r w:rsidRPr="00372F84">
        <w:rPr>
          <w:rFonts w:ascii="Calibri" w:eastAsia="TimesNewRoman" w:hAnsi="Calibri"/>
        </w:rPr>
        <w:t>ευλογιά</w:t>
      </w:r>
      <w:r w:rsidRPr="00372F84">
        <w:rPr>
          <w:rFonts w:ascii="Calibri" w:eastAsia="TimesNewRoman,Bold" w:hAnsi="Calibri"/>
        </w:rPr>
        <w:t xml:space="preserve">, </w:t>
      </w:r>
      <w:r w:rsidRPr="00372F84">
        <w:rPr>
          <w:rFonts w:ascii="Calibri" w:eastAsia="TimesNewRoman" w:hAnsi="Calibri"/>
        </w:rPr>
        <w:t>επίκαιρες ιώσεις ιχθύων θαλάσσης</w:t>
      </w:r>
      <w:r w:rsidRPr="00372F84">
        <w:rPr>
          <w:rFonts w:ascii="Calibri" w:eastAsia="TimesNewRoman,Bold" w:hAnsi="Calibri"/>
        </w:rPr>
        <w:t>).</w:t>
      </w:r>
      <w:r w:rsidRPr="00372F84">
        <w:rPr>
          <w:rFonts w:ascii="Calibri" w:eastAsia="TimesNewRoman" w:hAnsi="Calibri"/>
        </w:rPr>
        <w:t>Ιστολογικές αλλοιώσεις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4</w:t>
      </w:r>
      <w:r w:rsidRPr="00372F84">
        <w:rPr>
          <w:rFonts w:ascii="Calibri" w:eastAsia="TimesNewRoman" w:hAnsi="Calibri"/>
        </w:rPr>
        <w:t xml:space="preserve">η ώρα Νοσήματα ιχθύων που οφείλονται σε βακτήρια </w:t>
      </w:r>
      <w:r w:rsidRPr="00372F84">
        <w:rPr>
          <w:rFonts w:ascii="Calibri" w:eastAsia="TimesNewRoman,Bold" w:hAnsi="Calibri"/>
        </w:rPr>
        <w:t>(</w:t>
      </w:r>
      <w:r w:rsidRPr="00372F84">
        <w:rPr>
          <w:rFonts w:ascii="Calibri" w:eastAsia="TimesNewRoman" w:hAnsi="Calibri"/>
        </w:rPr>
        <w:t>παθολογικές καταστάσεις από Μυξοβακτηρίδια</w:t>
      </w:r>
      <w:r w:rsidRPr="00372F84">
        <w:rPr>
          <w:rFonts w:ascii="Calibri" w:eastAsia="TimesNewRoman,Bold" w:hAnsi="Calibri"/>
        </w:rPr>
        <w:t xml:space="preserve">, </w:t>
      </w:r>
      <w:r w:rsidRPr="00372F84">
        <w:rPr>
          <w:rFonts w:ascii="Calibri" w:eastAsia="TimesNewRoman" w:hAnsi="Calibri"/>
        </w:rPr>
        <w:t xml:space="preserve">λοιμώξεις από </w:t>
      </w:r>
      <w:r w:rsidRPr="00372F84">
        <w:rPr>
          <w:rFonts w:ascii="Calibri" w:eastAsia="TimesNewRoman,Bold" w:hAnsi="Calibri"/>
        </w:rPr>
        <w:t xml:space="preserve">Edwardsiella, </w:t>
      </w:r>
      <w:r w:rsidRPr="00372F84">
        <w:rPr>
          <w:rFonts w:ascii="Calibri" w:eastAsia="TimesNewRoman" w:hAnsi="Calibri"/>
        </w:rPr>
        <w:t>ερυθροδερματίτιδα του κυπρίνου</w:t>
      </w:r>
      <w:r w:rsidRPr="00372F84">
        <w:rPr>
          <w:rFonts w:ascii="Calibri" w:eastAsia="TimesNewRoman,Bold" w:hAnsi="Calibri"/>
        </w:rPr>
        <w:t xml:space="preserve">, </w:t>
      </w:r>
      <w:r w:rsidRPr="00372F84">
        <w:rPr>
          <w:rFonts w:ascii="Calibri" w:eastAsia="TimesNewRoman" w:hAnsi="Calibri"/>
        </w:rPr>
        <w:t>λοιμώξεις από στρεπτόκοκκους</w:t>
      </w:r>
      <w:r w:rsidRPr="00372F84">
        <w:rPr>
          <w:rFonts w:ascii="Calibri" w:eastAsia="TimesNewRoman,Bold" w:hAnsi="Calibri"/>
        </w:rPr>
        <w:t xml:space="preserve">, </w:t>
      </w:r>
      <w:r w:rsidRPr="00372F84">
        <w:rPr>
          <w:rFonts w:ascii="Calibri" w:eastAsia="TimesNewRoman" w:hAnsi="Calibri"/>
        </w:rPr>
        <w:t>βακτηριακή νεφρίτιδα</w:t>
      </w:r>
      <w:r w:rsidRPr="00372F84">
        <w:rPr>
          <w:rFonts w:ascii="Calibri" w:eastAsia="TimesNewRoman,Bold" w:hAnsi="Calibri"/>
        </w:rPr>
        <w:t xml:space="preserve">, </w:t>
      </w:r>
      <w:r w:rsidRPr="00372F84">
        <w:rPr>
          <w:rFonts w:ascii="Calibri" w:eastAsia="TimesNewRoman" w:hAnsi="Calibri"/>
        </w:rPr>
        <w:t>μόλυνση από οξεάντοχα βακτήρια</w:t>
      </w:r>
      <w:r w:rsidRPr="00372F84">
        <w:rPr>
          <w:rFonts w:ascii="Calibri" w:eastAsia="TimesNewRoman,Bold" w:hAnsi="Calibri"/>
        </w:rPr>
        <w:t xml:space="preserve">, </w:t>
      </w:r>
      <w:r w:rsidRPr="00372F84">
        <w:rPr>
          <w:rFonts w:ascii="Calibri" w:eastAsia="TimesNewRoman" w:hAnsi="Calibri"/>
        </w:rPr>
        <w:t>μόλυνση από μυκοβακτήρια</w:t>
      </w:r>
      <w:r w:rsidRPr="00372F84">
        <w:rPr>
          <w:rFonts w:ascii="Calibri" w:eastAsia="TimesNewRoman,Bold" w:hAnsi="Calibri"/>
        </w:rPr>
        <w:t xml:space="preserve">, </w:t>
      </w:r>
      <w:r w:rsidRPr="00372F84">
        <w:rPr>
          <w:rFonts w:ascii="Calibri" w:eastAsia="TimesNewRoman" w:hAnsi="Calibri"/>
        </w:rPr>
        <w:t>Νοκαρδίωση</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5</w:t>
      </w:r>
      <w:r w:rsidRPr="00372F84">
        <w:rPr>
          <w:rFonts w:ascii="Calibri" w:eastAsia="TimesNewRoman" w:hAnsi="Calibri"/>
        </w:rPr>
        <w:t xml:space="preserve">η ώρα Νοσήματα ιχθύων που οφείλονται σε βακτήρια </w:t>
      </w:r>
      <w:r w:rsidRPr="00372F84">
        <w:rPr>
          <w:rFonts w:ascii="Calibri" w:eastAsia="TimesNewRoman,Bold" w:hAnsi="Calibri"/>
        </w:rPr>
        <w:t>(</w:t>
      </w:r>
      <w:r w:rsidRPr="00372F84">
        <w:rPr>
          <w:rFonts w:ascii="Calibri" w:eastAsia="TimesNewRoman" w:hAnsi="Calibri"/>
        </w:rPr>
        <w:t>ερυθροστοματίτιδα</w:t>
      </w:r>
      <w:r w:rsidRPr="00372F84">
        <w:rPr>
          <w:rFonts w:ascii="Calibri" w:eastAsia="TimesNewRoman,Bold" w:hAnsi="Calibri"/>
        </w:rPr>
        <w:t xml:space="preserve">, </w:t>
      </w:r>
      <w:r w:rsidRPr="00372F84">
        <w:rPr>
          <w:rFonts w:ascii="Calibri" w:eastAsia="TimesNewRoman" w:hAnsi="Calibri"/>
        </w:rPr>
        <w:t>μολύνσεις από ψευδομονάδες και αερομονάδες</w:t>
      </w:r>
      <w:r w:rsidRPr="00372F84">
        <w:rPr>
          <w:rFonts w:ascii="Calibri" w:eastAsia="TimesNewRoman,Bold" w:hAnsi="Calibri"/>
        </w:rPr>
        <w:t xml:space="preserve">, </w:t>
      </w:r>
      <w:r w:rsidRPr="00372F84">
        <w:rPr>
          <w:rFonts w:ascii="Calibri" w:eastAsia="TimesNewRoman" w:hAnsi="Calibri"/>
        </w:rPr>
        <w:t>δοθιήνωση</w:t>
      </w:r>
      <w:r w:rsidRPr="00372F84">
        <w:rPr>
          <w:rFonts w:ascii="Calibri" w:eastAsia="TimesNewRoman,Bold" w:hAnsi="Calibri"/>
        </w:rPr>
        <w:t xml:space="preserve">, </w:t>
      </w:r>
      <w:r w:rsidRPr="00372F84">
        <w:rPr>
          <w:rFonts w:ascii="Calibri" w:eastAsia="TimesNewRoman" w:hAnsi="Calibri"/>
        </w:rPr>
        <w:t>στηλώδης νόσος</w:t>
      </w:r>
      <w:r w:rsidRPr="00372F84">
        <w:rPr>
          <w:rFonts w:ascii="Calibri" w:eastAsia="TimesNewRoman,Bold" w:hAnsi="Calibri"/>
        </w:rPr>
        <w:t xml:space="preserve">, </w:t>
      </w:r>
      <w:r w:rsidRPr="00372F84">
        <w:rPr>
          <w:rFonts w:ascii="Calibri" w:eastAsia="TimesNewRoman" w:hAnsi="Calibri"/>
        </w:rPr>
        <w:t>νέκρωση των πτερυγίων και της ουράς</w:t>
      </w:r>
      <w:r w:rsidRPr="00372F84">
        <w:rPr>
          <w:rFonts w:ascii="Calibri" w:eastAsia="TimesNewRoman,Bold" w:hAnsi="Calibri"/>
        </w:rPr>
        <w:t xml:space="preserve">, </w:t>
      </w:r>
      <w:r w:rsidRPr="00372F84">
        <w:rPr>
          <w:rFonts w:ascii="Calibri" w:eastAsia="TimesNewRoman" w:hAnsi="Calibri"/>
        </w:rPr>
        <w:t>βακτηριακή νόσος των βραγχίων</w:t>
      </w:r>
      <w:r w:rsidRPr="00372F84">
        <w:rPr>
          <w:rFonts w:ascii="Calibri" w:eastAsia="TimesNewRoman,Bold" w:hAnsi="Calibri"/>
        </w:rPr>
        <w:t xml:space="preserve">. </w:t>
      </w:r>
      <w:r w:rsidRPr="00372F84">
        <w:rPr>
          <w:rFonts w:ascii="Calibri" w:eastAsia="TimesNewRoman" w:hAnsi="Calibri"/>
        </w:rPr>
        <w:t>Ρικετσι</w:t>
      </w:r>
      <w:r w:rsidRPr="00372F84">
        <w:rPr>
          <w:rFonts w:ascii="Calibri" w:eastAsia="TimesNewRoman,Bold" w:hAnsi="Calibri"/>
        </w:rPr>
        <w:t>-</w:t>
      </w:r>
      <w:r w:rsidRPr="00372F84">
        <w:rPr>
          <w:rFonts w:ascii="Calibri" w:eastAsia="TimesNewRoman" w:hAnsi="Calibri"/>
        </w:rPr>
        <w:t>ακά και χλαμυδιακά νοσήματα</w:t>
      </w:r>
      <w:r w:rsidRPr="00372F84">
        <w:rPr>
          <w:rFonts w:ascii="Calibri" w:eastAsia="TimesNewRoman,Bold" w:hAnsi="Calibri"/>
        </w:rPr>
        <w:t xml:space="preserve">. </w:t>
      </w:r>
      <w:r w:rsidRPr="00372F84">
        <w:rPr>
          <w:rFonts w:ascii="Calibri" w:eastAsia="TimesNewRoman" w:hAnsi="Calibri"/>
        </w:rPr>
        <w:t>Επίκαιρα νοσήματα ιχθύωνπου οφείλονται σε βακτήρια κ</w:t>
      </w:r>
      <w:r w:rsidRPr="00372F84">
        <w:rPr>
          <w:rFonts w:ascii="Calibri" w:eastAsia="TimesNewRoman,Bold" w:hAnsi="Calibri"/>
        </w:rPr>
        <w:t>.</w:t>
      </w:r>
      <w:r w:rsidRPr="00372F84">
        <w:rPr>
          <w:rFonts w:ascii="Calibri" w:eastAsia="TimesNewRoman" w:hAnsi="Calibri"/>
        </w:rPr>
        <w:t>ά</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6</w:t>
      </w:r>
      <w:r w:rsidRPr="00372F84">
        <w:rPr>
          <w:rFonts w:ascii="Calibri" w:eastAsia="TimesNewRoman" w:hAnsi="Calibri"/>
        </w:rPr>
        <w:t xml:space="preserve">η ώρα Νοσήματα ιχθύων που οφείλονται σε βακτήρια </w:t>
      </w:r>
      <w:r w:rsidRPr="00372F84">
        <w:rPr>
          <w:rFonts w:ascii="Calibri" w:eastAsia="TimesNewRoman,Bold" w:hAnsi="Calibri"/>
        </w:rPr>
        <w:t>(</w:t>
      </w:r>
      <w:r w:rsidRPr="00372F84">
        <w:rPr>
          <w:rFonts w:ascii="Calibri" w:eastAsia="TimesNewRoman" w:hAnsi="Calibri"/>
        </w:rPr>
        <w:t>δονακίωση</w:t>
      </w:r>
      <w:r w:rsidRPr="00372F84">
        <w:rPr>
          <w:rFonts w:ascii="Calibri" w:eastAsia="TimesNewRoman,Bold" w:hAnsi="Calibri"/>
        </w:rPr>
        <w:t xml:space="preserve">, </w:t>
      </w:r>
      <w:r w:rsidRPr="00372F84">
        <w:rPr>
          <w:rFonts w:ascii="Calibri" w:eastAsia="TimesNewRoman" w:hAnsi="Calibri"/>
        </w:rPr>
        <w:t>παστερέλλωση</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7</w:t>
      </w:r>
      <w:r w:rsidRPr="00372F84">
        <w:rPr>
          <w:rFonts w:ascii="Calibri" w:eastAsia="TimesNewRoman" w:hAnsi="Calibri"/>
        </w:rPr>
        <w:t xml:space="preserve">η ώρα Μυκητιάσεις ιχθύων </w:t>
      </w:r>
      <w:r w:rsidRPr="00372F84">
        <w:rPr>
          <w:rFonts w:ascii="Calibri" w:eastAsia="TimesNewRoman,Bold" w:hAnsi="Calibri"/>
        </w:rPr>
        <w:t xml:space="preserve">- </w:t>
      </w:r>
      <w:r w:rsidRPr="00372F84">
        <w:rPr>
          <w:rFonts w:ascii="Calibri" w:eastAsia="TimesNewRoman" w:hAnsi="Calibri"/>
        </w:rPr>
        <w:t>Παθολογία καρκινοειδών</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8</w:t>
      </w:r>
      <w:r w:rsidRPr="00372F84">
        <w:rPr>
          <w:rFonts w:ascii="Calibri" w:eastAsia="TimesNewRoman" w:hAnsi="Calibri"/>
        </w:rPr>
        <w:t>η</w:t>
      </w:r>
      <w:r w:rsidRPr="00372F84">
        <w:rPr>
          <w:rFonts w:ascii="Calibri" w:eastAsia="TimesNewRoman,Bold" w:hAnsi="Calibri"/>
        </w:rPr>
        <w:t>-9</w:t>
      </w:r>
      <w:r w:rsidRPr="00372F84">
        <w:rPr>
          <w:rFonts w:ascii="Calibri" w:eastAsia="TimesNewRoman" w:hAnsi="Calibri"/>
        </w:rPr>
        <w:t>η ώρα Παρασιτικά νοσήματα ιχθύων που οφείλονται σε πρωτόζωα</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10</w:t>
      </w:r>
      <w:r w:rsidRPr="00372F84">
        <w:rPr>
          <w:rFonts w:ascii="Calibri" w:eastAsia="TimesNewRoman" w:hAnsi="Calibri"/>
        </w:rPr>
        <w:t>η ώρα Παρασιτικά νοσήματα ιχθύων που οφείλονται σε μετάζωα</w:t>
      </w:r>
      <w:r w:rsidRPr="00372F84">
        <w:rPr>
          <w:rFonts w:ascii="Calibri" w:eastAsia="TimesNewRoman,Bold" w:hAnsi="Calibri"/>
        </w:rPr>
        <w:t xml:space="preserve">. </w:t>
      </w:r>
      <w:r w:rsidRPr="00372F84">
        <w:rPr>
          <w:rFonts w:ascii="Calibri" w:eastAsia="TimesNewRoman" w:hAnsi="Calibri"/>
        </w:rPr>
        <w:t>Ιστολογικές αλλοιώσεις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11</w:t>
      </w:r>
      <w:r w:rsidRPr="00372F84">
        <w:rPr>
          <w:rFonts w:ascii="Calibri" w:eastAsia="TimesNewRoman" w:hAnsi="Calibri"/>
        </w:rPr>
        <w:t>η ώρα Παθολογία δίθυρων μαλακίων</w:t>
      </w:r>
      <w:r w:rsidRPr="00372F84">
        <w:rPr>
          <w:rFonts w:ascii="Calibri" w:eastAsia="TimesNewRoman,Bold" w:hAnsi="Calibri"/>
        </w:rPr>
        <w:t xml:space="preserve">. </w:t>
      </w:r>
      <w:r w:rsidRPr="00372F84">
        <w:rPr>
          <w:rFonts w:ascii="Calibri" w:eastAsia="TimesNewRoman" w:hAnsi="Calibri"/>
        </w:rPr>
        <w:t>Τεχνικές καθαρισμού δίθυρων μαλακίων</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r w:rsidRPr="00372F84">
        <w:rPr>
          <w:rFonts w:ascii="Calibri" w:eastAsia="TimesNewRoman,Bold" w:hAnsi="Calibri"/>
        </w:rPr>
        <w:t>12</w:t>
      </w:r>
      <w:r w:rsidRPr="00372F84">
        <w:rPr>
          <w:rFonts w:ascii="Calibri" w:eastAsia="TimesNewRoman" w:hAnsi="Calibri"/>
        </w:rPr>
        <w:t>η ώρα Σύγχρονες μέθοδοι διαγνωστικής</w:t>
      </w:r>
      <w:r w:rsidRPr="00372F84">
        <w:rPr>
          <w:rFonts w:ascii="Calibri" w:eastAsia="TimesNewRoman,Bold" w:hAnsi="Calibri"/>
        </w:rPr>
        <w:t>.</w:t>
      </w:r>
    </w:p>
    <w:p w:rsidR="004F1B0A" w:rsidRPr="00372F84" w:rsidRDefault="004F1B0A" w:rsidP="00BC675A">
      <w:pPr>
        <w:autoSpaceDE w:val="0"/>
        <w:autoSpaceDN w:val="0"/>
        <w:adjustRightInd w:val="0"/>
        <w:spacing w:after="120" w:line="340" w:lineRule="atLeast"/>
        <w:jc w:val="both"/>
        <w:rPr>
          <w:rFonts w:ascii="Calibri" w:eastAsia="TimesNewRoman,Bold" w:hAnsi="Calibri"/>
        </w:rPr>
      </w:pPr>
    </w:p>
    <w:p w:rsidR="004F1B0A" w:rsidRPr="00372F84" w:rsidRDefault="004F1B0A" w:rsidP="00BC675A">
      <w:pPr>
        <w:autoSpaceDE w:val="0"/>
        <w:autoSpaceDN w:val="0"/>
        <w:adjustRightInd w:val="0"/>
        <w:spacing w:after="120" w:line="340" w:lineRule="atLeast"/>
        <w:jc w:val="both"/>
        <w:rPr>
          <w:rFonts w:ascii="Calibri" w:eastAsia="TimesNewRoman" w:hAnsi="Calibri"/>
        </w:rPr>
      </w:pPr>
      <w:r w:rsidRPr="00372F84">
        <w:rPr>
          <w:rFonts w:ascii="Calibri" w:eastAsia="TimesNewRoman,Italic" w:hAnsi="Calibri"/>
          <w:b/>
          <w:iCs/>
        </w:rPr>
        <w:t>Πρακτική άσκηση</w:t>
      </w:r>
      <w:r w:rsidRPr="00372F84">
        <w:rPr>
          <w:rFonts w:ascii="Calibri" w:eastAsia="TimesNewRoman,Italic" w:hAnsi="Calibri"/>
          <w:i/>
          <w:iCs/>
        </w:rPr>
        <w:t xml:space="preserve"> </w:t>
      </w:r>
      <w:r w:rsidRPr="00372F84">
        <w:rPr>
          <w:rFonts w:ascii="Calibri" w:eastAsia="TimesNewRoman,Bold" w:hAnsi="Calibri"/>
        </w:rPr>
        <w:t xml:space="preserve">12 </w:t>
      </w:r>
      <w:r w:rsidRPr="00372F84">
        <w:rPr>
          <w:rFonts w:ascii="Calibri" w:eastAsia="TimesNewRoman" w:hAnsi="Calibri"/>
        </w:rPr>
        <w:t>ώρες</w:t>
      </w:r>
    </w:p>
    <w:p w:rsidR="004F1B0A" w:rsidRPr="00372F84" w:rsidRDefault="004F1B0A" w:rsidP="00BC675A">
      <w:pPr>
        <w:spacing w:after="120" w:line="340" w:lineRule="atLeast"/>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-2</w:t>
      </w:r>
      <w:r w:rsidRPr="00372F84">
        <w:rPr>
          <w:rFonts w:ascii="Calibri" w:hAnsi="Calibri"/>
          <w:vertAlign w:val="superscript"/>
        </w:rPr>
        <w:t>η</w:t>
      </w:r>
      <w:r w:rsidRPr="00372F84">
        <w:rPr>
          <w:rFonts w:ascii="Calibri" w:hAnsi="Calibri"/>
        </w:rPr>
        <w:t xml:space="preserve"> Ιστολογία ιχθύων και δίθυρων μαλακίων </w:t>
      </w:r>
    </w:p>
    <w:p w:rsidR="004F1B0A" w:rsidRPr="00372F84" w:rsidRDefault="004F1B0A" w:rsidP="00BC675A">
      <w:pPr>
        <w:spacing w:after="120" w:line="340" w:lineRule="atLeast"/>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-4</w:t>
      </w:r>
      <w:r w:rsidRPr="00372F84">
        <w:rPr>
          <w:rFonts w:ascii="Calibri" w:hAnsi="Calibri"/>
          <w:vertAlign w:val="superscript"/>
        </w:rPr>
        <w:t xml:space="preserve">η  </w:t>
      </w:r>
      <w:r w:rsidRPr="00372F84">
        <w:rPr>
          <w:rFonts w:ascii="Calibri" w:hAnsi="Calibri"/>
        </w:rPr>
        <w:t>Βακτηριακά νοσήματα ιχθύων και οστρακοειδών</w:t>
      </w:r>
    </w:p>
    <w:p w:rsidR="004F1B0A" w:rsidRPr="00372F84" w:rsidRDefault="004F1B0A" w:rsidP="00BC675A">
      <w:pPr>
        <w:spacing w:after="120" w:line="340" w:lineRule="atLeast"/>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-6</w:t>
      </w:r>
      <w:r w:rsidRPr="00372F84">
        <w:rPr>
          <w:rFonts w:ascii="Calibri" w:hAnsi="Calibri"/>
          <w:vertAlign w:val="superscript"/>
        </w:rPr>
        <w:t>η</w:t>
      </w:r>
      <w:r w:rsidRPr="00372F84">
        <w:rPr>
          <w:rFonts w:ascii="Calibri" w:hAnsi="Calibri"/>
        </w:rPr>
        <w:t xml:space="preserve"> Ιολογία των ιχθύων και των καρκινοειδών</w:t>
      </w:r>
    </w:p>
    <w:p w:rsidR="004F1B0A" w:rsidRPr="00372F84" w:rsidRDefault="004F1B0A" w:rsidP="00BC675A">
      <w:pPr>
        <w:spacing w:after="120" w:line="340" w:lineRule="atLeast"/>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-10</w:t>
      </w:r>
      <w:r w:rsidRPr="00372F84">
        <w:rPr>
          <w:rFonts w:ascii="Calibri" w:hAnsi="Calibri"/>
          <w:vertAlign w:val="superscript"/>
        </w:rPr>
        <w:t>η</w:t>
      </w:r>
      <w:r w:rsidRPr="00372F84">
        <w:rPr>
          <w:rFonts w:ascii="Calibri" w:hAnsi="Calibri"/>
        </w:rPr>
        <w:t xml:space="preserve"> Νοσήματα που οφείλονται σε μύκητες και παράσιτα</w:t>
      </w:r>
    </w:p>
    <w:p w:rsidR="004F1B0A" w:rsidRPr="00372F84" w:rsidRDefault="004F1B0A" w:rsidP="00BC675A">
      <w:pPr>
        <w:spacing w:after="120" w:line="340" w:lineRule="atLeast"/>
        <w:rPr>
          <w:rFonts w:ascii="Calibri" w:hAnsi="Calibri"/>
        </w:rPr>
      </w:pPr>
      <w:r w:rsidRPr="00372F84">
        <w:rPr>
          <w:rFonts w:ascii="Calibri" w:hAnsi="Calibri"/>
        </w:rPr>
        <w:t>11</w:t>
      </w:r>
      <w:r w:rsidRPr="00372F84">
        <w:rPr>
          <w:rFonts w:ascii="Calibri" w:hAnsi="Calibri"/>
          <w:vertAlign w:val="superscript"/>
        </w:rPr>
        <w:t>η</w:t>
      </w:r>
      <w:r w:rsidRPr="00372F84">
        <w:rPr>
          <w:rFonts w:ascii="Calibri" w:hAnsi="Calibri"/>
        </w:rPr>
        <w:t>Διαγνωστική παθολογικών παραγόντων Θεραπευτικά σχήματα και πρόληψη ασθενειών ιχθύων.</w:t>
      </w:r>
    </w:p>
    <w:p w:rsidR="004F1B0A" w:rsidRPr="00372F84" w:rsidRDefault="004F1B0A" w:rsidP="00BC675A">
      <w:pPr>
        <w:spacing w:after="120" w:line="340" w:lineRule="atLeast"/>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 xml:space="preserve"> Προβλήματα παθολογίας των δίθυρων μαλακίων</w:t>
      </w:r>
    </w:p>
    <w:p w:rsidR="004F1B0A" w:rsidRPr="00372F84" w:rsidRDefault="004F1B0A" w:rsidP="00BC675A">
      <w:pPr>
        <w:autoSpaceDE w:val="0"/>
        <w:autoSpaceDN w:val="0"/>
        <w:adjustRightInd w:val="0"/>
        <w:spacing w:after="120" w:line="340" w:lineRule="atLeast"/>
        <w:jc w:val="both"/>
        <w:rPr>
          <w:rFonts w:ascii="Calibri" w:eastAsia="TimesNewRoman" w:hAnsi="Calibri"/>
        </w:rPr>
      </w:pPr>
    </w:p>
    <w:p w:rsidR="004F1B0A" w:rsidRPr="00372F84" w:rsidRDefault="004F1B0A" w:rsidP="00BC675A">
      <w:pPr>
        <w:autoSpaceDE w:val="0"/>
        <w:autoSpaceDN w:val="0"/>
        <w:adjustRightInd w:val="0"/>
        <w:spacing w:after="120" w:line="340" w:lineRule="atLeast"/>
        <w:ind w:right="-58"/>
        <w:jc w:val="both"/>
        <w:rPr>
          <w:rFonts w:ascii="Calibri" w:eastAsia="TimesNewRoman" w:hAnsi="Calibri"/>
        </w:rPr>
      </w:pPr>
      <w:r w:rsidRPr="00372F84">
        <w:rPr>
          <w:rFonts w:ascii="Calibri" w:eastAsia="TimesNewRoman,Bold" w:hAnsi="Calibri"/>
          <w:b/>
          <w:bCs/>
        </w:rPr>
        <w:t xml:space="preserve">Προαπαιτείται η προηγούμενη </w:t>
      </w:r>
      <w:r w:rsidRPr="00372F84">
        <w:rPr>
          <w:rFonts w:ascii="Calibri" w:eastAsia="TimesNewRoman" w:hAnsi="Calibri"/>
        </w:rPr>
        <w:t>παρακολούθηση της Εκτροφής και Παθολογίας Υδρόβιων Οργανισμών</w:t>
      </w:r>
    </w:p>
    <w:p w:rsidR="004F1B0A" w:rsidRPr="00372F84" w:rsidRDefault="004F1B0A" w:rsidP="00BC675A">
      <w:pPr>
        <w:autoSpaceDE w:val="0"/>
        <w:autoSpaceDN w:val="0"/>
        <w:adjustRightInd w:val="0"/>
        <w:spacing w:after="120" w:line="340" w:lineRule="atLeast"/>
        <w:ind w:right="-58"/>
        <w:jc w:val="both"/>
        <w:rPr>
          <w:rFonts w:ascii="Calibri" w:eastAsia="TimesNewRoman" w:hAnsi="Calibri"/>
          <w:b/>
        </w:rPr>
      </w:pPr>
      <w:r w:rsidRPr="00372F84">
        <w:rPr>
          <w:rFonts w:ascii="Calibri" w:eastAsia="TimesNewRoman" w:hAnsi="Calibri"/>
          <w:b/>
        </w:rPr>
        <w:t>Πιστωτικές μονάδες: 2</w:t>
      </w:r>
    </w:p>
    <w:p w:rsidR="004F1B0A" w:rsidRPr="00372F84" w:rsidRDefault="004F1B0A" w:rsidP="00BC675A">
      <w:pPr>
        <w:autoSpaceDE w:val="0"/>
        <w:autoSpaceDN w:val="0"/>
        <w:adjustRightInd w:val="0"/>
        <w:spacing w:after="120" w:line="340" w:lineRule="atLeast"/>
        <w:jc w:val="both"/>
        <w:rPr>
          <w:rFonts w:ascii="Calibri" w:eastAsia="TimesNewRoman,Bold" w:hAnsi="Calibri"/>
          <w:b/>
        </w:rPr>
      </w:pPr>
      <w:r w:rsidRPr="00372F84">
        <w:rPr>
          <w:rFonts w:ascii="Calibri" w:eastAsia="TimesNewRoman" w:hAnsi="Calibri"/>
          <w:b/>
        </w:rPr>
        <w:t>Ελάχιστος αριθμός φοιτητών</w:t>
      </w:r>
      <w:r w:rsidRPr="00372F84">
        <w:rPr>
          <w:rFonts w:ascii="Calibri" w:eastAsia="TimesNewRoman,Bold" w:hAnsi="Calibri"/>
          <w:b/>
        </w:rPr>
        <w:t>: 5</w:t>
      </w:r>
    </w:p>
    <w:p w:rsidR="004F1B0A" w:rsidRPr="00372F84" w:rsidRDefault="004F1B0A" w:rsidP="00BC675A">
      <w:pPr>
        <w:autoSpaceDE w:val="0"/>
        <w:autoSpaceDN w:val="0"/>
        <w:adjustRightInd w:val="0"/>
        <w:spacing w:after="120" w:line="340" w:lineRule="atLeast"/>
        <w:jc w:val="both"/>
        <w:rPr>
          <w:rFonts w:ascii="Calibri" w:eastAsia="TimesNewRoman,Bold" w:hAnsi="Calibri"/>
          <w:b/>
        </w:rPr>
      </w:pPr>
      <w:r w:rsidRPr="00372F84">
        <w:rPr>
          <w:rFonts w:ascii="Calibri" w:eastAsia="TimesNewRoman" w:hAnsi="Calibri"/>
          <w:b/>
        </w:rPr>
        <w:t>Μέγιστος αριθμός φοιτητών</w:t>
      </w:r>
      <w:r w:rsidRPr="00372F84">
        <w:rPr>
          <w:rFonts w:ascii="Calibri" w:eastAsia="TimesNewRoman,Bold" w:hAnsi="Calibri"/>
          <w:b/>
        </w:rPr>
        <w:t>: 30</w:t>
      </w:r>
    </w:p>
    <w:p w:rsidR="004F1B0A" w:rsidRPr="00372F84" w:rsidRDefault="004F1B0A" w:rsidP="00BC675A">
      <w:pPr>
        <w:spacing w:after="120" w:line="340" w:lineRule="atLeast"/>
        <w:rPr>
          <w:rFonts w:ascii="Calibri" w:hAnsi="Calibri"/>
          <w:b/>
          <w:bCs/>
        </w:rPr>
      </w:pPr>
    </w:p>
    <w:p w:rsidR="004F1B0A" w:rsidRPr="00372F84" w:rsidRDefault="004F1B0A" w:rsidP="00BC675A">
      <w:pPr>
        <w:spacing w:after="120" w:line="340" w:lineRule="atLeast"/>
        <w:rPr>
          <w:rFonts w:ascii="Calibri" w:hAnsi="Calibri"/>
          <w:b/>
          <w:bCs/>
        </w:rPr>
      </w:pPr>
    </w:p>
    <w:p w:rsidR="004F1B0A" w:rsidRPr="00372F84" w:rsidRDefault="004F1B0A" w:rsidP="00BC675A">
      <w:pPr>
        <w:spacing w:after="120" w:line="340" w:lineRule="atLeast"/>
        <w:rPr>
          <w:rFonts w:ascii="Calibri" w:hAnsi="Calibri"/>
          <w:b/>
          <w:bCs/>
        </w:rPr>
      </w:pPr>
    </w:p>
    <w:p w:rsidR="004F1B0A" w:rsidRPr="00372F84" w:rsidRDefault="004F1B0A" w:rsidP="00BC675A">
      <w:pPr>
        <w:spacing w:after="120" w:line="340" w:lineRule="atLeast"/>
        <w:rPr>
          <w:rFonts w:ascii="Calibri" w:hAnsi="Calibri"/>
          <w:b/>
          <w:bCs/>
        </w:rPr>
      </w:pPr>
      <w:r w:rsidRPr="00372F84">
        <w:rPr>
          <w:rFonts w:ascii="Calibri" w:hAnsi="Calibri"/>
          <w:b/>
          <w:bCs/>
        </w:rPr>
        <w:br w:type="page"/>
        <w:t>Εναλλακτικοί Τρόποι Καταπολέμησης των Παρασίτων</w:t>
      </w:r>
    </w:p>
    <w:p w:rsidR="004F1B0A" w:rsidRPr="00372F84" w:rsidRDefault="004F1B0A" w:rsidP="00BC675A">
      <w:pPr>
        <w:spacing w:after="120" w:line="340" w:lineRule="atLeast"/>
        <w:rPr>
          <w:rFonts w:ascii="Calibri" w:hAnsi="Calibri"/>
          <w:b/>
        </w:rPr>
      </w:pPr>
      <w:r w:rsidRPr="00372F84">
        <w:rPr>
          <w:rFonts w:ascii="Calibri" w:hAnsi="Calibri"/>
          <w:b/>
        </w:rPr>
        <w:t>Διδάσκων: Η. Παπαδόπουλος</w:t>
      </w:r>
    </w:p>
    <w:tbl>
      <w:tblPr>
        <w:tblW w:w="0" w:type="auto"/>
        <w:tblLook w:val="0000"/>
      </w:tblPr>
      <w:tblGrid>
        <w:gridCol w:w="2088"/>
        <w:gridCol w:w="6434"/>
      </w:tblGrid>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 2</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jc w:val="both"/>
              <w:rPr>
                <w:rFonts w:ascii="Calibri" w:hAnsi="Calibri"/>
              </w:rPr>
            </w:pPr>
            <w:r w:rsidRPr="00372F84">
              <w:rPr>
                <w:rFonts w:ascii="Calibri" w:hAnsi="Calibri"/>
              </w:rPr>
              <w:t xml:space="preserve">Γενικές – εισαγωγικές αρχές και ορισμοί της αντοχής των παρα-σίτων στα αντιπαρασιτικά φάρμακα. Τρόποι ανάπτυξης ανθεκτικών στελεχών. Μέθοδοι διάγνωσης </w:t>
            </w:r>
            <w:r w:rsidRPr="00372F84">
              <w:rPr>
                <w:rFonts w:ascii="Calibri" w:hAnsi="Calibri"/>
                <w:i/>
                <w:iCs/>
              </w:rPr>
              <w:t>(</w:t>
            </w:r>
            <w:r w:rsidRPr="00372F84">
              <w:rPr>
                <w:rFonts w:ascii="Calibri" w:hAnsi="Calibri"/>
                <w:i/>
                <w:iCs/>
                <w:lang w:val="en-US"/>
              </w:rPr>
              <w:t>in</w:t>
            </w:r>
            <w:r w:rsidRPr="00372F84">
              <w:rPr>
                <w:rFonts w:ascii="Calibri" w:hAnsi="Calibri"/>
                <w:i/>
                <w:iCs/>
              </w:rPr>
              <w:t xml:space="preserve"> </w:t>
            </w:r>
            <w:r w:rsidRPr="00372F84">
              <w:rPr>
                <w:rFonts w:ascii="Calibri" w:hAnsi="Calibri"/>
                <w:i/>
                <w:iCs/>
                <w:lang w:val="en-US"/>
              </w:rPr>
              <w:t>vivo</w:t>
            </w:r>
            <w:r w:rsidRPr="00372F84">
              <w:rPr>
                <w:rFonts w:ascii="Calibri" w:hAnsi="Calibri"/>
                <w:i/>
                <w:iCs/>
              </w:rPr>
              <w:t xml:space="preserve">, </w:t>
            </w:r>
            <w:r w:rsidRPr="00372F84">
              <w:rPr>
                <w:rFonts w:ascii="Calibri" w:hAnsi="Calibri"/>
                <w:i/>
                <w:iCs/>
                <w:lang w:val="en-US"/>
              </w:rPr>
              <w:t>in</w:t>
            </w:r>
            <w:r w:rsidRPr="00372F84">
              <w:rPr>
                <w:rFonts w:ascii="Calibri" w:hAnsi="Calibri"/>
                <w:i/>
                <w:iCs/>
              </w:rPr>
              <w:t xml:space="preserve"> </w:t>
            </w:r>
            <w:r w:rsidRPr="00372F84">
              <w:rPr>
                <w:rFonts w:ascii="Calibri" w:hAnsi="Calibri"/>
                <w:i/>
                <w:iCs/>
                <w:lang w:val="en-US"/>
              </w:rPr>
              <w:t>vitro</w:t>
            </w:r>
            <w:r w:rsidRPr="00372F84">
              <w:rPr>
                <w:rFonts w:ascii="Calibri" w:hAnsi="Calibri"/>
              </w:rPr>
              <w:t>, μοριακές κ.ά. τεχνικές). Τρόποι πρόληψης της ανάπτυξης των ανθε-κτικών στελεχών παρασίτων.</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 4</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jc w:val="both"/>
              <w:rPr>
                <w:rFonts w:ascii="Calibri" w:hAnsi="Calibri"/>
              </w:rPr>
            </w:pPr>
            <w:r w:rsidRPr="00372F84">
              <w:rPr>
                <w:rFonts w:ascii="Calibri" w:hAnsi="Calibri"/>
              </w:rPr>
              <w:t>Ανθεκτικά στελέχη ελμίνθων (κυρίως νηματώδη παράσιτα των αγροτικών ζώων). Τρόποι χρήσης των ανθελμινθικών φαρμά-κων και εναλλακτικές (βιολογικές) μέθοδοι καταπολέμησης των νηματωδών παρασίτων.</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 xml:space="preserve"> – 6</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jc w:val="both"/>
              <w:rPr>
                <w:rFonts w:ascii="Calibri" w:hAnsi="Calibri"/>
              </w:rPr>
            </w:pPr>
            <w:r w:rsidRPr="00372F84">
              <w:rPr>
                <w:rFonts w:ascii="Calibri" w:hAnsi="Calibri"/>
              </w:rPr>
              <w:t>Ανθεκτικά στελέχη αρθρόποδων παρασίτων (κυρίως κρότωνες και έντομα που προσβάλλουν τα ζώα). Τρόποι χρήσης των ακαρεοκτόνων/εντομοκτόνων φαρμάκων και εναλλακτικές (βιολογικές) μέθοδοι καταπολέμησης των αρθρόποδων παρασίτων.</w:t>
            </w:r>
          </w:p>
        </w:tc>
      </w:tr>
      <w:tr w:rsidR="004F1B0A" w:rsidRPr="00372F84" w:rsidTr="000A74AA">
        <w:tc>
          <w:tcPr>
            <w:tcW w:w="2088" w:type="dxa"/>
          </w:tcPr>
          <w:p w:rsidR="004F1B0A" w:rsidRPr="00372F84" w:rsidRDefault="004F1B0A" w:rsidP="000A74AA">
            <w:pPr>
              <w:spacing w:after="120" w:line="340" w:lineRule="atLeast"/>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 8</w:t>
            </w:r>
            <w:r w:rsidRPr="00372F84">
              <w:rPr>
                <w:rFonts w:ascii="Calibri" w:hAnsi="Calibri"/>
                <w:vertAlign w:val="superscript"/>
              </w:rPr>
              <w:t>η</w:t>
            </w:r>
            <w:r w:rsidRPr="00372F84">
              <w:rPr>
                <w:rFonts w:ascii="Calibri" w:hAnsi="Calibri"/>
              </w:rPr>
              <w:t xml:space="preserve"> ώρα</w:t>
            </w:r>
          </w:p>
        </w:tc>
        <w:tc>
          <w:tcPr>
            <w:tcW w:w="6434" w:type="dxa"/>
          </w:tcPr>
          <w:p w:rsidR="004F1B0A" w:rsidRPr="00372F84" w:rsidRDefault="004F1B0A" w:rsidP="000A74AA">
            <w:pPr>
              <w:spacing w:after="120" w:line="340" w:lineRule="atLeast"/>
              <w:jc w:val="both"/>
              <w:rPr>
                <w:rFonts w:ascii="Calibri" w:hAnsi="Calibri"/>
              </w:rPr>
            </w:pPr>
            <w:r w:rsidRPr="00372F84">
              <w:rPr>
                <w:rFonts w:ascii="Calibri" w:hAnsi="Calibri"/>
              </w:rPr>
              <w:t>Ανθεκτικά στελέχη πρωτόζωων παρασίτων (κυρίως για τα αντικοκκιδιακά φάρμακα). Τρόποι χρήσης των αντιπρωτοζωι-κών φαρμάκων και εναλλακτικές (βιολογικές) μέθοδοι καταπο-λέμησης των πρωτόζωων παρασίτων.</w:t>
            </w:r>
          </w:p>
        </w:tc>
      </w:tr>
    </w:tbl>
    <w:p w:rsidR="004F1B0A" w:rsidRPr="00372F84" w:rsidRDefault="004F1B0A" w:rsidP="00BC675A">
      <w:pPr>
        <w:spacing w:after="120" w:line="340" w:lineRule="atLeast"/>
        <w:rPr>
          <w:rFonts w:ascii="Calibri" w:hAnsi="Calibri"/>
        </w:rPr>
      </w:pPr>
    </w:p>
    <w:p w:rsidR="004F1B0A" w:rsidRPr="00372F84" w:rsidRDefault="004F1B0A" w:rsidP="00BC675A">
      <w:pPr>
        <w:spacing w:after="120" w:line="340" w:lineRule="atLeast"/>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6</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r w:rsidRPr="00372F84">
        <w:rPr>
          <w:rFonts w:ascii="Calibri" w:hAnsi="Calibri"/>
          <w:b/>
          <w:bCs/>
        </w:rPr>
        <w:t>Προαπαιτεί-ται</w:t>
      </w:r>
      <w:r w:rsidRPr="00372F84">
        <w:rPr>
          <w:rFonts w:ascii="Calibri" w:hAnsi="Calibri"/>
        </w:rPr>
        <w:t xml:space="preserve"> </w:t>
      </w:r>
      <w:r w:rsidRPr="00372F84">
        <w:rPr>
          <w:rFonts w:ascii="Calibri" w:hAnsi="Calibri"/>
          <w:b/>
          <w:bCs/>
        </w:rPr>
        <w:t xml:space="preserve">η προηγούμενη </w:t>
      </w:r>
      <w:r w:rsidRPr="00372F84">
        <w:rPr>
          <w:rFonts w:ascii="Calibri" w:hAnsi="Calibri"/>
        </w:rPr>
        <w:t>παρακολούθηση του μαθήματος Παρασιτολογία και Παρασιτικά Νοσήματα Ι.</w:t>
      </w:r>
    </w:p>
    <w:p w:rsidR="004F1B0A" w:rsidRPr="00372F84" w:rsidRDefault="004F1B0A" w:rsidP="00BC675A">
      <w:pPr>
        <w:spacing w:after="120" w:line="340" w:lineRule="atLeast"/>
        <w:jc w:val="both"/>
        <w:rPr>
          <w:rFonts w:ascii="Calibri" w:hAnsi="Calibri"/>
        </w:rPr>
      </w:pPr>
    </w:p>
    <w:p w:rsidR="004F1B0A" w:rsidRPr="00372F84" w:rsidRDefault="004F1B0A" w:rsidP="00BC675A">
      <w:pPr>
        <w:spacing w:after="120" w:line="340" w:lineRule="atLeast"/>
        <w:jc w:val="both"/>
        <w:rPr>
          <w:rFonts w:ascii="Calibri" w:hAnsi="Calibri"/>
          <w:b/>
        </w:rPr>
      </w:pPr>
      <w:r w:rsidRPr="00372F84">
        <w:rPr>
          <w:rFonts w:ascii="Calibri" w:hAnsi="Calibri"/>
          <w:b/>
        </w:rPr>
        <w:t>Πιστωτικές μονάδες: 2</w:t>
      </w:r>
    </w:p>
    <w:p w:rsidR="004F1B0A" w:rsidRPr="00372F84" w:rsidRDefault="004F1B0A" w:rsidP="00BC675A">
      <w:pPr>
        <w:spacing w:after="120" w:line="340" w:lineRule="atLeast"/>
        <w:jc w:val="both"/>
        <w:rPr>
          <w:rFonts w:ascii="Calibri" w:hAnsi="Calibri"/>
          <w:b/>
        </w:rPr>
      </w:pPr>
      <w:r w:rsidRPr="00372F84">
        <w:rPr>
          <w:rFonts w:ascii="Calibri" w:hAnsi="Calibri"/>
          <w:b/>
        </w:rPr>
        <w:t>Ελάχιστος αριθμός φοιτητών: 5</w:t>
      </w:r>
    </w:p>
    <w:p w:rsidR="004F1B0A" w:rsidRPr="00372F84" w:rsidRDefault="004F1B0A" w:rsidP="00BC675A">
      <w:pPr>
        <w:spacing w:after="120" w:line="340" w:lineRule="atLeast"/>
        <w:jc w:val="both"/>
        <w:rPr>
          <w:rFonts w:ascii="Calibri" w:hAnsi="Calibri"/>
          <w:b/>
        </w:rPr>
      </w:pPr>
      <w:r w:rsidRPr="00372F84">
        <w:rPr>
          <w:rFonts w:ascii="Calibri" w:hAnsi="Calibri"/>
          <w:b/>
        </w:rPr>
        <w:t>Μέγιστος αριθμός φοιτητών: Απεριόριστος</w:t>
      </w:r>
    </w:p>
    <w:p w:rsidR="004F1B0A" w:rsidRPr="00372F84" w:rsidRDefault="004F1B0A" w:rsidP="00BC675A">
      <w:pPr>
        <w:spacing w:after="120" w:line="340" w:lineRule="atLeast"/>
        <w:rPr>
          <w:rFonts w:ascii="Calibri" w:hAnsi="Calibri"/>
        </w:rPr>
      </w:pPr>
    </w:p>
    <w:p w:rsidR="004F1B0A" w:rsidRPr="00372F84" w:rsidRDefault="004F1B0A" w:rsidP="00BC675A">
      <w:pPr>
        <w:spacing w:after="120" w:line="340" w:lineRule="atLeast"/>
        <w:rPr>
          <w:rFonts w:ascii="Calibri" w:hAnsi="Calibri"/>
        </w:rPr>
      </w:pPr>
    </w:p>
    <w:p w:rsidR="004F1B0A" w:rsidRPr="00372F84" w:rsidRDefault="004F1B0A" w:rsidP="00BC675A">
      <w:pPr>
        <w:spacing w:after="120" w:line="340" w:lineRule="atLeast"/>
        <w:jc w:val="center"/>
        <w:rPr>
          <w:rFonts w:ascii="Calibri" w:hAnsi="Calibri"/>
          <w:b/>
        </w:rPr>
      </w:pPr>
    </w:p>
    <w:p w:rsidR="004F1B0A" w:rsidRPr="00372F84" w:rsidRDefault="004F1B0A" w:rsidP="00BC675A">
      <w:pPr>
        <w:spacing w:after="120" w:line="340" w:lineRule="atLeast"/>
        <w:jc w:val="center"/>
        <w:rPr>
          <w:rFonts w:ascii="Calibri" w:hAnsi="Calibri"/>
          <w:b/>
        </w:rPr>
      </w:pPr>
    </w:p>
    <w:p w:rsidR="004F1B0A" w:rsidRPr="00372F84" w:rsidRDefault="004F1B0A" w:rsidP="00BC675A">
      <w:pPr>
        <w:spacing w:after="120" w:line="340" w:lineRule="atLeast"/>
        <w:jc w:val="center"/>
        <w:rPr>
          <w:rFonts w:ascii="Calibri" w:hAnsi="Calibri"/>
          <w:b/>
        </w:rPr>
      </w:pPr>
      <w:r w:rsidRPr="00372F84">
        <w:rPr>
          <w:rFonts w:ascii="Calibri" w:hAnsi="Calibri"/>
          <w:b/>
        </w:rPr>
        <w:br w:type="page"/>
      </w:r>
    </w:p>
    <w:p w:rsidR="004F1B0A" w:rsidRPr="00372F84" w:rsidRDefault="004F1B0A" w:rsidP="00BC675A">
      <w:pPr>
        <w:spacing w:after="120" w:line="340" w:lineRule="atLeast"/>
        <w:rPr>
          <w:rFonts w:ascii="Calibri" w:hAnsi="Calibri"/>
          <w:b/>
        </w:rPr>
      </w:pPr>
      <w:r w:rsidRPr="00372F84">
        <w:rPr>
          <w:rFonts w:ascii="Calibri" w:hAnsi="Calibri"/>
          <w:b/>
        </w:rPr>
        <w:t>Παράσιτα και Παρασιτικά Νοσήματα της Άγριας Πανίδας</w:t>
      </w:r>
    </w:p>
    <w:p w:rsidR="004F1B0A" w:rsidRPr="00372F84" w:rsidRDefault="004F1B0A" w:rsidP="00BC675A">
      <w:pPr>
        <w:spacing w:after="120" w:line="340" w:lineRule="atLeast"/>
        <w:rPr>
          <w:rFonts w:ascii="Calibri" w:hAnsi="Calibri"/>
        </w:rPr>
      </w:pPr>
      <w:r w:rsidRPr="00372F84">
        <w:rPr>
          <w:rFonts w:ascii="Calibri" w:hAnsi="Calibri"/>
          <w:b/>
        </w:rPr>
        <w:t>Διδάσκουσες:</w:t>
      </w:r>
      <w:r w:rsidRPr="00372F84">
        <w:rPr>
          <w:rFonts w:ascii="Calibri" w:hAnsi="Calibri"/>
        </w:rPr>
        <w:t xml:space="preserve"> </w:t>
      </w:r>
      <w:r w:rsidRPr="00372F84">
        <w:rPr>
          <w:rFonts w:ascii="Calibri" w:hAnsi="Calibri"/>
          <w:b/>
        </w:rPr>
        <w:t>Α. Διάκου (ΑΔ), Α. Κομνηνού (ΑΚ)</w:t>
      </w:r>
    </w:p>
    <w:p w:rsidR="004F1B0A" w:rsidRPr="00372F84" w:rsidRDefault="004F1B0A" w:rsidP="00BC675A">
      <w:pPr>
        <w:spacing w:after="120" w:line="340" w:lineRule="atLeast"/>
        <w:rPr>
          <w:rFonts w:ascii="Calibri" w:hAnsi="Calibri"/>
          <w:b/>
        </w:rPr>
      </w:pPr>
    </w:p>
    <w:p w:rsidR="004F1B0A" w:rsidRPr="00372F84" w:rsidRDefault="004F1B0A" w:rsidP="00BC675A">
      <w:pPr>
        <w:spacing w:after="120" w:line="340" w:lineRule="atLeast"/>
        <w:ind w:left="1985" w:hanging="1701"/>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-2</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Εισαγωγή. Παράσιτα και παρασιτικά νοσήματα των άγριων πτηνών (ΑΔ)</w:t>
      </w:r>
    </w:p>
    <w:p w:rsidR="004F1B0A" w:rsidRPr="00372F84" w:rsidRDefault="004F1B0A" w:rsidP="00BC675A">
      <w:pPr>
        <w:spacing w:after="120" w:line="340" w:lineRule="atLeast"/>
        <w:ind w:left="1985" w:hanging="1701"/>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Παράσιτα και παρασιτικά νοσήματα των άγριων φυτοφάγων (ΑΔ)</w:t>
      </w:r>
    </w:p>
    <w:p w:rsidR="004F1B0A" w:rsidRPr="00372F84" w:rsidRDefault="004F1B0A" w:rsidP="00BC675A">
      <w:pPr>
        <w:spacing w:after="120" w:line="340" w:lineRule="atLeast"/>
        <w:ind w:left="1985" w:hanging="1701"/>
        <w:rPr>
          <w:rFonts w:ascii="Calibri" w:hAnsi="Calibri"/>
        </w:rPr>
      </w:pPr>
      <w:r w:rsidRPr="00372F84">
        <w:rPr>
          <w:rFonts w:ascii="Calibri" w:hAnsi="Calibri"/>
        </w:rPr>
        <w:t>5</w:t>
      </w:r>
      <w:r w:rsidRPr="00372F84">
        <w:rPr>
          <w:rFonts w:ascii="Calibri" w:hAnsi="Calibri"/>
          <w:vertAlign w:val="superscript"/>
        </w:rPr>
        <w:t>η</w:t>
      </w:r>
      <w:r w:rsidRPr="00372F84">
        <w:rPr>
          <w:rFonts w:ascii="Calibri" w:hAnsi="Calibri"/>
        </w:rPr>
        <w:t>-6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Παράσιτα και παρασιτικά νοσήματα των άγριων σαρκοφάγων (ΑΔ)</w:t>
      </w:r>
    </w:p>
    <w:p w:rsidR="004F1B0A" w:rsidRPr="00372F84" w:rsidRDefault="004F1B0A" w:rsidP="00BC675A">
      <w:pPr>
        <w:spacing w:after="120" w:line="340" w:lineRule="atLeast"/>
        <w:ind w:left="1985" w:hanging="1701"/>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Παράσιτα και παρασιτικά νοσήματα των ερπετών και των θαλάσσιων θηλαστικών (ΑΚ).</w:t>
      </w:r>
    </w:p>
    <w:p w:rsidR="004F1B0A" w:rsidRPr="00372F84" w:rsidRDefault="004F1B0A" w:rsidP="00BC675A">
      <w:pPr>
        <w:spacing w:after="120" w:line="340" w:lineRule="atLeast"/>
        <w:rPr>
          <w:rFonts w:ascii="Calibri" w:hAnsi="Calibri"/>
        </w:rPr>
      </w:pPr>
    </w:p>
    <w:p w:rsidR="004F1B0A" w:rsidRPr="00372F84" w:rsidRDefault="004F1B0A" w:rsidP="00BC675A">
      <w:pPr>
        <w:spacing w:after="120" w:line="340" w:lineRule="atLeast"/>
        <w:rPr>
          <w:rFonts w:ascii="Calibri" w:hAnsi="Calibri"/>
        </w:rPr>
      </w:pPr>
      <w:r w:rsidRPr="00372F84">
        <w:rPr>
          <w:rFonts w:ascii="Calibri" w:hAnsi="Calibri"/>
        </w:rPr>
        <w:t>Το μάθημα προσφέρεται στο 6</w:t>
      </w:r>
      <w:r w:rsidRPr="00372F84">
        <w:rPr>
          <w:rFonts w:ascii="Calibri" w:hAnsi="Calibri"/>
          <w:vertAlign w:val="superscript"/>
        </w:rPr>
        <w:t>ο</w:t>
      </w:r>
      <w:r w:rsidRPr="00372F84">
        <w:rPr>
          <w:rFonts w:ascii="Calibri" w:hAnsi="Calibri"/>
        </w:rPr>
        <w:t xml:space="preserve"> εξάμηνο σπουδών. </w:t>
      </w:r>
    </w:p>
    <w:p w:rsidR="004F1B0A" w:rsidRPr="00372F84" w:rsidRDefault="004F1B0A" w:rsidP="00BC675A">
      <w:pPr>
        <w:spacing w:after="120" w:line="340" w:lineRule="atLeast"/>
        <w:rPr>
          <w:rFonts w:ascii="Calibri" w:hAnsi="Calibri"/>
          <w:b/>
        </w:rPr>
      </w:pPr>
      <w:r w:rsidRPr="00372F84">
        <w:rPr>
          <w:rFonts w:ascii="Calibri" w:hAnsi="Calibri"/>
          <w:b/>
        </w:rPr>
        <w:t>Πιστωτικές μονάδες: 2</w:t>
      </w:r>
    </w:p>
    <w:p w:rsidR="004F1B0A" w:rsidRPr="00372F84" w:rsidRDefault="004F1B0A" w:rsidP="00BC675A">
      <w:pPr>
        <w:spacing w:after="120" w:line="340" w:lineRule="atLeast"/>
        <w:rPr>
          <w:rFonts w:ascii="Calibri" w:hAnsi="Calibri"/>
          <w:b/>
        </w:rPr>
      </w:pPr>
      <w:r w:rsidRPr="00372F84">
        <w:rPr>
          <w:rFonts w:ascii="Calibri" w:hAnsi="Calibri"/>
          <w:b/>
        </w:rPr>
        <w:t>Ελάχιστος αριθμός φοιτητών: 5</w:t>
      </w:r>
    </w:p>
    <w:p w:rsidR="004F1B0A" w:rsidRPr="00372F84" w:rsidRDefault="004F1B0A" w:rsidP="00BC675A">
      <w:pPr>
        <w:spacing w:after="120" w:line="340" w:lineRule="atLeast"/>
        <w:jc w:val="both"/>
        <w:rPr>
          <w:rFonts w:ascii="Calibri" w:hAnsi="Calibri"/>
          <w:b/>
        </w:rPr>
      </w:pPr>
      <w:r w:rsidRPr="00372F84">
        <w:rPr>
          <w:rFonts w:ascii="Calibri" w:hAnsi="Calibri"/>
          <w:b/>
        </w:rPr>
        <w:t>Μέγιστος αριθμός φοιτητών: Απεριόριστος</w:t>
      </w: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rPr>
          <w:rFonts w:ascii="Calibri" w:hAnsi="Calibri"/>
          <w:b/>
        </w:rPr>
      </w:pPr>
      <w:r w:rsidRPr="00372F84">
        <w:rPr>
          <w:rFonts w:ascii="Calibri" w:hAnsi="Calibri" w:cs="Arial"/>
        </w:rPr>
        <w:br w:type="page"/>
      </w:r>
      <w:r w:rsidRPr="00372F84">
        <w:rPr>
          <w:rFonts w:ascii="Calibri" w:hAnsi="Calibri"/>
          <w:b/>
        </w:rPr>
        <w:t>Συγκριτική Φυσιολογία των Ζώων Εργαστηρίου</w:t>
      </w:r>
    </w:p>
    <w:p w:rsidR="004F1B0A" w:rsidRPr="00372F84" w:rsidRDefault="004F1B0A" w:rsidP="00BC675A">
      <w:pPr>
        <w:spacing w:after="120" w:line="340" w:lineRule="atLeast"/>
        <w:ind w:left="1418" w:hanging="1418"/>
        <w:jc w:val="both"/>
        <w:rPr>
          <w:rFonts w:ascii="Calibri" w:hAnsi="Calibri"/>
          <w:b/>
        </w:rPr>
      </w:pPr>
      <w:r w:rsidRPr="00372F84">
        <w:rPr>
          <w:rFonts w:ascii="Calibri" w:hAnsi="Calibri"/>
          <w:b/>
        </w:rPr>
        <w:t>Διδάσκοντες: Ι. Ζερβός, Σ. Λαυρεντιάδου, Ι. Ταϊτζόγλου, Μ. Τσανταρλιώτου</w:t>
      </w:r>
    </w:p>
    <w:p w:rsidR="004F1B0A" w:rsidRPr="00372F84" w:rsidRDefault="004F1B0A" w:rsidP="00BC675A">
      <w:pPr>
        <w:spacing w:after="120" w:line="340" w:lineRule="atLeast"/>
        <w:jc w:val="both"/>
        <w:rPr>
          <w:rFonts w:ascii="Calibri" w:hAnsi="Calibri"/>
          <w:b/>
        </w:rPr>
      </w:pPr>
      <w:r w:rsidRPr="00372F84">
        <w:rPr>
          <w:rFonts w:ascii="Calibri" w:hAnsi="Calibri"/>
          <w:b/>
        </w:rPr>
        <w:t>Περιεχόμενο</w:t>
      </w:r>
    </w:p>
    <w:p w:rsidR="004F1B0A" w:rsidRPr="00372F84" w:rsidRDefault="004F1B0A" w:rsidP="00BC675A">
      <w:pPr>
        <w:spacing w:after="120" w:line="340" w:lineRule="atLeast"/>
        <w:jc w:val="both"/>
        <w:rPr>
          <w:rFonts w:ascii="Calibri" w:hAnsi="Calibri"/>
        </w:rPr>
      </w:pPr>
      <w:r>
        <w:rPr>
          <w:rFonts w:ascii="Calibri" w:hAnsi="Calibri"/>
        </w:rPr>
        <w:tab/>
      </w:r>
      <w:r w:rsidRPr="00372F84">
        <w:rPr>
          <w:rFonts w:ascii="Calibri" w:hAnsi="Calibri"/>
        </w:rPr>
        <w:t>Η ευρεία χρήση των ζώων εργαστηρίου στις επιστήμες υγείας καθιστά τη γνώση και την εκπαίδευση στην επιστήμη των ζώων εργαστηρίου, απαραίτητη. Η κατανόηση των βασικών αρχών της φυσιολογίας των ζώων εργαστηρίου είναι απαραίτητη για το σχεδιασμό και την εκπόνηση πειραματισμών με τα παραπάνω είδη. Το μάθημα «Συγκριτική φυσιολογία των Ζώων Εργαστηρίου» οργανώνεται σε 16 ώρες (12 ώρες διαλέξεις και 4 ώρες πρακτικής άσκησης). Σε αυτό αναπτύσσονται θέματα που αφορούν σε φυσιολογικές και φυσιοπαθολογικές διεργασίες που παρατηρούνται στα ζώα εργαστηρίου (επίμυς, μυς, κόνικλος), η γνώση των οποίων κρίνεται αναγκαία για το σχεδιασμό πειραματικών πρωτοκόλλων. Επιπρόσθετα, το μάθημα εστιάζεται στην ισχύουσα νομοθεσία για τα πειραματόζωα, εθνική και κοινοτική, στη διαχείριση της εκτροφής τους, στη βιοασφάλεια και στη χρήση διαφορετικών πειραματικών μοντέλων με βάση τη φυσιολογία του κάθε είδους.</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1η -2η ώρα</w:t>
      </w:r>
      <w:r w:rsidRPr="00372F84">
        <w:rPr>
          <w:rFonts w:ascii="Calibri" w:hAnsi="Calibri"/>
        </w:rPr>
        <w:tab/>
        <w:t>Εισαγωγή. Είδη ζώων εργαστηρίου. Τα ζώα εργαστηρίου στην βιοϊατρική έρευνα. Νομοθεσία για την προστασία των ζώων εργαστηρίου κατά τη διενέργεια βιολογικών πειραματισμών. Ιστορική αναδρομή. Προοπτικές.</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3η -4η ώρα</w:t>
      </w:r>
      <w:r w:rsidRPr="00372F84">
        <w:rPr>
          <w:rFonts w:ascii="Calibri" w:hAnsi="Calibri"/>
        </w:rPr>
        <w:tab/>
        <w:t>Φυσιολογία του αναπαραγωγικού συστήματος. Διαχείριση αναπαραγωγής της εκτροφής.</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 xml:space="preserve">5η-6η ώρα </w:t>
      </w:r>
      <w:r w:rsidRPr="00372F84">
        <w:rPr>
          <w:rFonts w:ascii="Calibri" w:hAnsi="Calibri"/>
        </w:rPr>
        <w:tab/>
        <w:t>Φυσιολογία του πεπτικού συστήματος. Διατροφικές ανάγκες των ζώων εργαστηρίου. Φυσιοπαθολογία των διαταραχών της θρέψης.</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7η-8η ώρα</w:t>
      </w:r>
      <w:r w:rsidRPr="00372F84">
        <w:rPr>
          <w:rFonts w:ascii="Calibri" w:hAnsi="Calibri"/>
        </w:rPr>
        <w:tab/>
        <w:t>Φυσιολογία του ενδοκρινικού συστήματος. Φυσιολογία του κυκλοφορικού συστήματος, του αίματος και των αιμοποιητικών οργάνων. Ανοσοποιητικό σύστημα.</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9η-10η ώρα</w:t>
      </w:r>
      <w:r w:rsidRPr="00372F84">
        <w:rPr>
          <w:rFonts w:ascii="Calibri" w:hAnsi="Calibri"/>
        </w:rPr>
        <w:tab/>
        <w:t>Εγκαταστάσεις που προορίζονται για τα ζώα εργαστηρίου. Φυσιοπαθολογία των νοσημάτων που σχετίζονται με το σχεδιασμό των εγκαταστάσεων. Στρες και συμπεριφορά. Μνήμη και μάθηση. Ευζωία.</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11η-12 ώρα</w:t>
      </w:r>
      <w:r w:rsidRPr="00372F84">
        <w:rPr>
          <w:rFonts w:ascii="Calibri" w:hAnsi="Calibri"/>
        </w:rPr>
        <w:tab/>
        <w:t>Σχεδιασμός πειραματικών πρωτοκόλλων, χρήση διαφορετικών πειραματικών μοντέλων, ανάλογα με τις ιδιαιτερότητες του κάθε είδους και τις απαιτήσεις των πειραματισμών. Χειρισμός πειραματοζώων για τη λήψη βιολογικών υλικών κατά την εκτέλεση των πειραματισμών. Ασφάλεια στο εργαστήριο.</w:t>
      </w:r>
    </w:p>
    <w:p w:rsidR="004F1B0A" w:rsidRPr="00372F84" w:rsidRDefault="004F1B0A" w:rsidP="00BC675A">
      <w:pPr>
        <w:spacing w:after="120" w:line="340" w:lineRule="atLeast"/>
        <w:ind w:left="1418" w:hanging="1418"/>
        <w:jc w:val="both"/>
        <w:rPr>
          <w:rFonts w:ascii="Calibri" w:hAnsi="Calibri"/>
        </w:rPr>
      </w:pPr>
      <w:r w:rsidRPr="00372F84">
        <w:rPr>
          <w:rFonts w:ascii="Calibri" w:hAnsi="Calibri"/>
        </w:rPr>
        <w:t>Πρακτική άσκηση</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4 ώρες</w:t>
      </w:r>
      <w:r w:rsidRPr="00372F84">
        <w:rPr>
          <w:rFonts w:ascii="Calibri" w:hAnsi="Calibri"/>
        </w:rPr>
        <w:tab/>
        <w:t>Επιδείξεις χειρισμών σε πειραματόζωα.</w:t>
      </w:r>
    </w:p>
    <w:p w:rsidR="004F1B0A" w:rsidRPr="00372F84" w:rsidRDefault="004F1B0A" w:rsidP="00BC675A">
      <w:pPr>
        <w:spacing w:after="120" w:line="340" w:lineRule="atLeast"/>
        <w:ind w:left="1418" w:hanging="1418"/>
        <w:jc w:val="both"/>
        <w:rPr>
          <w:rFonts w:ascii="Calibri" w:hAnsi="Calibri"/>
        </w:rPr>
      </w:pPr>
      <w:r w:rsidRPr="00372F84">
        <w:rPr>
          <w:rFonts w:ascii="Calibri" w:hAnsi="Calibri"/>
        </w:rPr>
        <w:t>Το μάθημα εξετάζεται γραπτώς και εντάσσεται στο 6ο εξάμηνο σπουδών.</w:t>
      </w:r>
    </w:p>
    <w:p w:rsidR="004F1B0A" w:rsidRPr="00372F84" w:rsidRDefault="004F1B0A" w:rsidP="00BC675A">
      <w:pPr>
        <w:spacing w:after="120" w:line="340" w:lineRule="atLeast"/>
        <w:ind w:left="1418" w:hanging="1418"/>
        <w:jc w:val="both"/>
        <w:rPr>
          <w:rFonts w:ascii="Calibri" w:hAnsi="Calibri"/>
        </w:rPr>
      </w:pPr>
      <w:r w:rsidRPr="00874AA7">
        <w:rPr>
          <w:rFonts w:ascii="Calibri" w:hAnsi="Calibri"/>
          <w:b/>
        </w:rPr>
        <w:t>Προαπαιτείται η επιτυχής λήψη</w:t>
      </w:r>
      <w:r w:rsidRPr="005F567C">
        <w:rPr>
          <w:rFonts w:ascii="Calibri" w:hAnsi="Calibri"/>
        </w:rPr>
        <w:t xml:space="preserve"> των μαθημάτων Φυσιολογία Ι, ΙΙ και ΙΙΙ.</w:t>
      </w:r>
    </w:p>
    <w:p w:rsidR="004F1B0A" w:rsidRPr="00372F84" w:rsidRDefault="004F1B0A" w:rsidP="00BC675A">
      <w:pPr>
        <w:spacing w:after="120" w:line="340" w:lineRule="atLeast"/>
        <w:ind w:left="1418" w:hanging="1418"/>
        <w:jc w:val="both"/>
        <w:rPr>
          <w:rFonts w:ascii="Calibri" w:hAnsi="Calibri"/>
          <w:b/>
        </w:rPr>
      </w:pPr>
      <w:r w:rsidRPr="00372F84">
        <w:rPr>
          <w:rFonts w:ascii="Calibri" w:hAnsi="Calibri"/>
          <w:b/>
        </w:rPr>
        <w:t>Πιστωτικές μονάδες: 2</w:t>
      </w:r>
    </w:p>
    <w:p w:rsidR="004F1B0A" w:rsidRPr="00372F84" w:rsidRDefault="004F1B0A" w:rsidP="00BC675A">
      <w:pPr>
        <w:spacing w:after="120" w:line="340" w:lineRule="atLeast"/>
        <w:ind w:left="1418" w:hanging="1418"/>
        <w:jc w:val="both"/>
        <w:rPr>
          <w:rFonts w:ascii="Calibri" w:hAnsi="Calibri"/>
          <w:b/>
        </w:rPr>
      </w:pPr>
      <w:r w:rsidRPr="00372F84">
        <w:rPr>
          <w:rFonts w:ascii="Calibri" w:hAnsi="Calibri"/>
          <w:b/>
        </w:rPr>
        <w:t>Ελάχιστος αριθμός φοιτητών: 5</w:t>
      </w:r>
    </w:p>
    <w:p w:rsidR="004F1B0A" w:rsidRPr="00372F84" w:rsidRDefault="004F1B0A" w:rsidP="00BC675A">
      <w:pPr>
        <w:spacing w:after="120" w:line="340" w:lineRule="atLeast"/>
        <w:rPr>
          <w:rFonts w:ascii="Calibri" w:hAnsi="Calibri" w:cs="Arial"/>
        </w:rPr>
      </w:pPr>
      <w:r w:rsidRPr="00372F84">
        <w:rPr>
          <w:rFonts w:ascii="Calibri" w:hAnsi="Calibri"/>
          <w:b/>
        </w:rPr>
        <w:t>Μέγιστος αριθμός φοιτητών: 30</w:t>
      </w:r>
    </w:p>
    <w:p w:rsidR="004F1B0A" w:rsidRPr="00372F84" w:rsidRDefault="004F1B0A" w:rsidP="00BC675A">
      <w:pPr>
        <w:spacing w:after="120" w:line="340" w:lineRule="atLeast"/>
        <w:rPr>
          <w:rFonts w:ascii="Calibri" w:hAnsi="Calibri" w:cs="Tahoma"/>
          <w:b/>
          <w:iCs/>
        </w:rPr>
      </w:pPr>
      <w:r w:rsidRPr="00372F84">
        <w:rPr>
          <w:rFonts w:ascii="Calibri" w:hAnsi="Calibri" w:cs="Arial"/>
        </w:rPr>
        <w:br w:type="page"/>
      </w:r>
      <w:r w:rsidRPr="00372F84">
        <w:rPr>
          <w:rFonts w:ascii="Calibri" w:hAnsi="Calibri" w:cs="Tahoma"/>
          <w:b/>
        </w:rPr>
        <w:t>Παράσιτα που έχουν σχέση με τη δημόσια υγεία</w:t>
      </w:r>
    </w:p>
    <w:p w:rsidR="004F1B0A" w:rsidRPr="00372F84" w:rsidRDefault="004F1B0A" w:rsidP="00BC675A">
      <w:pPr>
        <w:spacing w:after="120" w:line="340" w:lineRule="atLeast"/>
        <w:rPr>
          <w:rFonts w:ascii="Calibri" w:hAnsi="Calibri"/>
        </w:rPr>
      </w:pPr>
      <w:r w:rsidRPr="00372F84">
        <w:rPr>
          <w:rFonts w:ascii="Calibri" w:hAnsi="Calibri"/>
          <w:b/>
        </w:rPr>
        <w:t>Διδάσκουσα</w:t>
      </w:r>
      <w:r w:rsidRPr="00372F84">
        <w:rPr>
          <w:rFonts w:ascii="Calibri" w:hAnsi="Calibri"/>
        </w:rPr>
        <w:t xml:space="preserve"> </w:t>
      </w:r>
      <w:r w:rsidRPr="00372F84">
        <w:rPr>
          <w:rFonts w:ascii="Calibri" w:hAnsi="Calibri"/>
          <w:b/>
        </w:rPr>
        <w:t>Α. Διάκου</w:t>
      </w:r>
    </w:p>
    <w:p w:rsidR="004F1B0A" w:rsidRPr="00372F84" w:rsidRDefault="004F1B0A" w:rsidP="00BC675A">
      <w:pPr>
        <w:spacing w:after="120" w:line="340" w:lineRule="atLeast"/>
        <w:rPr>
          <w:rFonts w:ascii="Calibri" w:hAnsi="Calibri"/>
          <w:b/>
        </w:rPr>
      </w:pPr>
      <w:r w:rsidRPr="00372F84">
        <w:rPr>
          <w:rFonts w:ascii="Calibri" w:hAnsi="Calibri"/>
          <w:b/>
        </w:rPr>
        <w:t>Θεωρία</w:t>
      </w:r>
    </w:p>
    <w:p w:rsidR="004F1B0A" w:rsidRDefault="004F1B0A" w:rsidP="00BC675A">
      <w:pPr>
        <w:spacing w:after="120" w:line="340" w:lineRule="atLeast"/>
        <w:ind w:left="1985" w:hanging="1985"/>
        <w:rPr>
          <w:rFonts w:ascii="Calibri" w:hAnsi="Calibri"/>
        </w:rPr>
      </w:pPr>
      <w:r w:rsidRPr="00084595">
        <w:rPr>
          <w:rFonts w:ascii="Calibri" w:hAnsi="Calibri"/>
        </w:rPr>
        <w:t>1</w:t>
      </w:r>
      <w:r w:rsidRPr="00084595">
        <w:rPr>
          <w:rFonts w:ascii="Calibri" w:hAnsi="Calibri"/>
          <w:vertAlign w:val="superscript"/>
        </w:rPr>
        <w:t>η</w:t>
      </w:r>
      <w:r w:rsidRPr="00084595">
        <w:rPr>
          <w:rFonts w:ascii="Calibri" w:hAnsi="Calibri"/>
        </w:rPr>
        <w:t xml:space="preserve"> – 2</w:t>
      </w:r>
      <w:r w:rsidRPr="00084595">
        <w:rPr>
          <w:rFonts w:ascii="Calibri" w:hAnsi="Calibri"/>
          <w:vertAlign w:val="superscript"/>
        </w:rPr>
        <w:t>η</w:t>
      </w:r>
      <w:r w:rsidRPr="00084595">
        <w:rPr>
          <w:rFonts w:ascii="Calibri" w:hAnsi="Calibri"/>
        </w:rPr>
        <w:t xml:space="preserve"> ώρα</w:t>
      </w:r>
      <w:r w:rsidRPr="00372F84">
        <w:rPr>
          <w:rFonts w:ascii="Calibri" w:hAnsi="Calibri"/>
        </w:rPr>
        <w:tab/>
      </w:r>
      <w:r w:rsidRPr="00084595">
        <w:rPr>
          <w:rFonts w:ascii="Calibri" w:hAnsi="Calibri"/>
        </w:rPr>
        <w:t>Τζιαρντίωση, Ενταμοιβάδωση, Βλαστοκύστωση, Κρυπτοσποριδίωση, Ταινίωση</w:t>
      </w:r>
    </w:p>
    <w:p w:rsidR="004F1B0A" w:rsidRDefault="004F1B0A" w:rsidP="00BC675A">
      <w:pPr>
        <w:spacing w:after="120" w:line="340" w:lineRule="atLeast"/>
        <w:ind w:left="1985" w:hanging="1985"/>
        <w:rPr>
          <w:rFonts w:ascii="Calibri" w:hAnsi="Calibri"/>
        </w:rPr>
      </w:pPr>
      <w:r w:rsidRPr="00084595">
        <w:rPr>
          <w:rFonts w:ascii="Calibri" w:hAnsi="Calibri"/>
        </w:rPr>
        <w:t>3</w:t>
      </w:r>
      <w:r w:rsidRPr="00084595">
        <w:rPr>
          <w:rFonts w:ascii="Calibri" w:hAnsi="Calibri"/>
          <w:vertAlign w:val="superscript"/>
        </w:rPr>
        <w:t>η</w:t>
      </w:r>
      <w:r w:rsidRPr="00084595">
        <w:rPr>
          <w:rFonts w:ascii="Calibri" w:hAnsi="Calibri"/>
        </w:rPr>
        <w:t xml:space="preserve"> – 4</w:t>
      </w:r>
      <w:r w:rsidRPr="00084595">
        <w:rPr>
          <w:rFonts w:ascii="Calibri" w:hAnsi="Calibri"/>
          <w:vertAlign w:val="superscript"/>
        </w:rPr>
        <w:t>η</w:t>
      </w:r>
      <w:r w:rsidRPr="00084595">
        <w:rPr>
          <w:rFonts w:ascii="Calibri" w:hAnsi="Calibri"/>
        </w:rPr>
        <w:t xml:space="preserve"> ώρα</w:t>
      </w:r>
      <w:r w:rsidRPr="00372F84">
        <w:rPr>
          <w:rFonts w:ascii="Calibri" w:hAnsi="Calibri"/>
        </w:rPr>
        <w:tab/>
      </w:r>
      <w:r w:rsidRPr="00084595">
        <w:rPr>
          <w:rFonts w:ascii="Calibri" w:hAnsi="Calibri"/>
        </w:rPr>
        <w:t>Ασκαρίωση, Αγκυλοστόμωση, Στρογγυλοείδωση, Εντεροβίωση</w:t>
      </w:r>
    </w:p>
    <w:p w:rsidR="004F1B0A" w:rsidRPr="00D11413" w:rsidRDefault="004F1B0A" w:rsidP="00D11413">
      <w:pPr>
        <w:pStyle w:val="a"/>
        <w:spacing w:after="0" w:line="340" w:lineRule="atLeast"/>
        <w:ind w:left="1985" w:hanging="1985"/>
        <w:jc w:val="both"/>
        <w:rPr>
          <w:lang w:val="el-GR"/>
        </w:rPr>
      </w:pPr>
      <w:r w:rsidRPr="00D11413">
        <w:rPr>
          <w:lang w:val="el-GR"/>
        </w:rPr>
        <w:t>5</w:t>
      </w:r>
      <w:r w:rsidRPr="00D11413">
        <w:rPr>
          <w:vertAlign w:val="superscript"/>
          <w:lang w:val="el-GR"/>
        </w:rPr>
        <w:t>η</w:t>
      </w:r>
      <w:r w:rsidRPr="00D11413">
        <w:rPr>
          <w:lang w:val="el-GR"/>
        </w:rPr>
        <w:t xml:space="preserve"> – 6</w:t>
      </w:r>
      <w:r w:rsidRPr="00D11413">
        <w:rPr>
          <w:vertAlign w:val="superscript"/>
          <w:lang w:val="el-GR"/>
        </w:rPr>
        <w:t>η</w:t>
      </w:r>
      <w:r w:rsidRPr="00D11413">
        <w:rPr>
          <w:lang w:val="el-GR"/>
        </w:rPr>
        <w:t xml:space="preserve"> ώρα</w:t>
      </w:r>
      <w:r w:rsidRPr="00D11413">
        <w:rPr>
          <w:lang w:val="el-GR"/>
        </w:rPr>
        <w:tab/>
        <w:t>Σύνδρομο Σπλαχνικά Μεταναστευουσών Προνυμφών, Τριχινέλλωση, Υδατίδωση, Ψώρα</w:t>
      </w:r>
    </w:p>
    <w:p w:rsidR="004F1B0A" w:rsidRPr="00372F84" w:rsidRDefault="004F1B0A" w:rsidP="00BC675A">
      <w:pPr>
        <w:spacing w:after="120" w:line="340" w:lineRule="atLeast"/>
        <w:ind w:left="1985" w:hanging="1985"/>
        <w:rPr>
          <w:rFonts w:ascii="Calibri" w:hAnsi="Calibri"/>
          <w:b/>
        </w:rPr>
      </w:pPr>
      <w:r w:rsidRPr="00084595">
        <w:rPr>
          <w:rFonts w:ascii="Calibri" w:hAnsi="Calibri"/>
        </w:rPr>
        <w:t>7</w:t>
      </w:r>
      <w:r w:rsidRPr="00084595">
        <w:rPr>
          <w:rFonts w:ascii="Calibri" w:hAnsi="Calibri"/>
          <w:vertAlign w:val="superscript"/>
        </w:rPr>
        <w:t>η</w:t>
      </w:r>
      <w:r w:rsidRPr="00084595">
        <w:rPr>
          <w:rFonts w:ascii="Calibri" w:hAnsi="Calibri"/>
        </w:rPr>
        <w:t xml:space="preserve"> – 8</w:t>
      </w:r>
      <w:r w:rsidRPr="00084595">
        <w:rPr>
          <w:rFonts w:ascii="Calibri" w:hAnsi="Calibri"/>
          <w:vertAlign w:val="superscript"/>
        </w:rPr>
        <w:t>η</w:t>
      </w:r>
      <w:r w:rsidRPr="00084595">
        <w:rPr>
          <w:rFonts w:ascii="Calibri" w:hAnsi="Calibri"/>
        </w:rPr>
        <w:t xml:space="preserve"> ώρα</w:t>
      </w:r>
      <w:r w:rsidRPr="00372F84">
        <w:rPr>
          <w:rFonts w:ascii="Calibri" w:hAnsi="Calibri"/>
        </w:rPr>
        <w:tab/>
      </w:r>
      <w:r w:rsidRPr="00084595">
        <w:rPr>
          <w:rFonts w:ascii="Calibri" w:hAnsi="Calibri"/>
        </w:rPr>
        <w:t>Τοξοπλάσμωση, Λεϊσμανίωση, Ελονοσία, Εισαγόμενα παρασιτικά νοσήματα</w:t>
      </w:r>
    </w:p>
    <w:p w:rsidR="004F1B0A" w:rsidRPr="00372F84" w:rsidRDefault="004F1B0A" w:rsidP="00BC675A">
      <w:pPr>
        <w:spacing w:after="120" w:line="340" w:lineRule="atLeast"/>
        <w:rPr>
          <w:rFonts w:ascii="Calibri" w:hAnsi="Calibri"/>
          <w:b/>
        </w:rPr>
      </w:pPr>
      <w:r w:rsidRPr="00372F84">
        <w:rPr>
          <w:rFonts w:ascii="Calibri" w:hAnsi="Calibri"/>
          <w:b/>
        </w:rPr>
        <w:t>Άσκηση</w:t>
      </w:r>
    </w:p>
    <w:p w:rsidR="004F1B0A" w:rsidRPr="00372F84" w:rsidRDefault="004F1B0A" w:rsidP="00BC675A">
      <w:pPr>
        <w:spacing w:after="120" w:line="340" w:lineRule="atLeast"/>
        <w:ind w:left="1985" w:hanging="1985"/>
        <w:rPr>
          <w:rFonts w:ascii="Calibri" w:hAnsi="Calibri"/>
          <w:b/>
        </w:rPr>
      </w:pPr>
      <w:r w:rsidRPr="00101B34">
        <w:rPr>
          <w:rFonts w:ascii="Calibri" w:hAnsi="Calibri"/>
        </w:rPr>
        <w:t>1</w:t>
      </w:r>
      <w:r w:rsidRPr="00101B34">
        <w:rPr>
          <w:rFonts w:ascii="Calibri" w:hAnsi="Calibri"/>
          <w:vertAlign w:val="superscript"/>
        </w:rPr>
        <w:t>η</w:t>
      </w:r>
      <w:r w:rsidRPr="00101B34">
        <w:rPr>
          <w:rFonts w:ascii="Calibri" w:hAnsi="Calibri"/>
        </w:rPr>
        <w:t xml:space="preserve"> – 2</w:t>
      </w:r>
      <w:r w:rsidRPr="00101B34">
        <w:rPr>
          <w:rFonts w:ascii="Calibri" w:hAnsi="Calibri"/>
          <w:vertAlign w:val="superscript"/>
        </w:rPr>
        <w:t>η</w:t>
      </w:r>
      <w:r w:rsidRPr="00101B34">
        <w:rPr>
          <w:rFonts w:ascii="Calibri" w:hAnsi="Calibri"/>
        </w:rPr>
        <w:t xml:space="preserve"> ώρα</w:t>
      </w:r>
      <w:r w:rsidRPr="00372F84">
        <w:rPr>
          <w:rFonts w:ascii="Calibri" w:hAnsi="Calibri"/>
        </w:rPr>
        <w:tab/>
      </w:r>
      <w:r w:rsidRPr="00101B34">
        <w:rPr>
          <w:rFonts w:ascii="Calibri" w:hAnsi="Calibri"/>
        </w:rPr>
        <w:t>Μορφολογία και αναγνώριση παρασίτων</w:t>
      </w:r>
    </w:p>
    <w:p w:rsidR="004F1B0A" w:rsidRPr="00372F84" w:rsidRDefault="004F1B0A" w:rsidP="00BC675A">
      <w:pPr>
        <w:spacing w:after="120" w:line="340" w:lineRule="atLeast"/>
        <w:ind w:left="1985" w:hanging="1985"/>
        <w:rPr>
          <w:rFonts w:ascii="Calibri" w:hAnsi="Calibri"/>
          <w:b/>
        </w:rPr>
      </w:pPr>
      <w:r w:rsidRPr="00101B34">
        <w:rPr>
          <w:rFonts w:ascii="Calibri" w:hAnsi="Calibri"/>
        </w:rPr>
        <w:t>3</w:t>
      </w:r>
      <w:r w:rsidRPr="00101B34">
        <w:rPr>
          <w:rFonts w:ascii="Calibri" w:hAnsi="Calibri"/>
          <w:vertAlign w:val="superscript"/>
        </w:rPr>
        <w:t>η</w:t>
      </w:r>
      <w:r w:rsidRPr="00101B34">
        <w:rPr>
          <w:rFonts w:ascii="Calibri" w:hAnsi="Calibri"/>
        </w:rPr>
        <w:t xml:space="preserve"> – 4</w:t>
      </w:r>
      <w:r w:rsidRPr="00101B34">
        <w:rPr>
          <w:rFonts w:ascii="Calibri" w:hAnsi="Calibri"/>
          <w:vertAlign w:val="superscript"/>
        </w:rPr>
        <w:t>η</w:t>
      </w:r>
      <w:r w:rsidRPr="00101B34">
        <w:rPr>
          <w:rFonts w:ascii="Calibri" w:hAnsi="Calibri"/>
        </w:rPr>
        <w:t xml:space="preserve"> ώρα</w:t>
      </w:r>
      <w:r w:rsidRPr="00372F84">
        <w:rPr>
          <w:rFonts w:ascii="Calibri" w:hAnsi="Calibri"/>
        </w:rPr>
        <w:tab/>
      </w:r>
      <w:r w:rsidRPr="00101B34">
        <w:rPr>
          <w:rFonts w:ascii="Calibri" w:hAnsi="Calibri"/>
          <w:lang w:val="en-GB"/>
        </w:rPr>
        <w:t>M</w:t>
      </w:r>
      <w:r w:rsidRPr="00101B34">
        <w:rPr>
          <w:rFonts w:ascii="Calibri" w:hAnsi="Calibri"/>
        </w:rPr>
        <w:t>ορφολογία και αναγνώριση παρασίτων</w:t>
      </w:r>
    </w:p>
    <w:p w:rsidR="004F1B0A" w:rsidRPr="00372F84" w:rsidRDefault="004F1B0A" w:rsidP="00BC675A">
      <w:pPr>
        <w:spacing w:after="120" w:line="340" w:lineRule="atLeast"/>
        <w:rPr>
          <w:rFonts w:ascii="Calibri" w:hAnsi="Calibri"/>
        </w:rPr>
      </w:pPr>
    </w:p>
    <w:p w:rsidR="004F1B0A" w:rsidRPr="00372F84" w:rsidRDefault="004F1B0A" w:rsidP="00BC675A">
      <w:pPr>
        <w:spacing w:after="120" w:line="340" w:lineRule="atLeast"/>
        <w:rPr>
          <w:rFonts w:ascii="Calibri" w:hAnsi="Calibri"/>
        </w:rPr>
      </w:pPr>
      <w:r w:rsidRPr="00372F84">
        <w:rPr>
          <w:rFonts w:ascii="Calibri" w:hAnsi="Calibri"/>
        </w:rPr>
        <w:t>Το μάθημα προσφέρεται στο 7</w:t>
      </w:r>
      <w:r w:rsidRPr="00372F84">
        <w:rPr>
          <w:rFonts w:ascii="Calibri" w:hAnsi="Calibri"/>
          <w:vertAlign w:val="superscript"/>
        </w:rPr>
        <w:t>ο</w:t>
      </w:r>
      <w:r w:rsidRPr="00372F84">
        <w:rPr>
          <w:rFonts w:ascii="Calibri" w:hAnsi="Calibri"/>
        </w:rPr>
        <w:t xml:space="preserve"> εξάμηνο σπουδών. </w:t>
      </w:r>
    </w:p>
    <w:p w:rsidR="004F1B0A" w:rsidRPr="00372F84" w:rsidRDefault="004F1B0A" w:rsidP="00BC675A">
      <w:pPr>
        <w:spacing w:after="120" w:line="340" w:lineRule="atLeast"/>
        <w:rPr>
          <w:rFonts w:ascii="Calibri" w:hAnsi="Calibri"/>
          <w:b/>
          <w:bCs/>
        </w:rPr>
      </w:pPr>
      <w:r w:rsidRPr="00372F84">
        <w:rPr>
          <w:rFonts w:ascii="Calibri" w:hAnsi="Calibri"/>
          <w:b/>
          <w:bCs/>
        </w:rPr>
        <w:t>Πιστωτικές Μονάδες: 2</w:t>
      </w:r>
    </w:p>
    <w:p w:rsidR="004F1B0A" w:rsidRPr="00372F84" w:rsidRDefault="004F1B0A" w:rsidP="00BC675A">
      <w:pPr>
        <w:spacing w:after="120" w:line="340" w:lineRule="atLeast"/>
        <w:rPr>
          <w:rFonts w:ascii="Calibri" w:hAnsi="Calibri"/>
          <w:b/>
        </w:rPr>
      </w:pPr>
      <w:r w:rsidRPr="00372F84">
        <w:rPr>
          <w:rFonts w:ascii="Calibri" w:hAnsi="Calibri"/>
          <w:b/>
        </w:rPr>
        <w:t>Ελάχιστος αριθμός φοιτητών: 5</w:t>
      </w:r>
    </w:p>
    <w:p w:rsidR="004F1B0A" w:rsidRPr="00372F84" w:rsidRDefault="004F1B0A" w:rsidP="00BC675A">
      <w:pPr>
        <w:spacing w:after="120" w:line="340" w:lineRule="atLeast"/>
        <w:jc w:val="both"/>
        <w:rPr>
          <w:rFonts w:ascii="Calibri" w:hAnsi="Calibri"/>
          <w:b/>
        </w:rPr>
      </w:pPr>
      <w:r w:rsidRPr="00372F84">
        <w:rPr>
          <w:rFonts w:ascii="Calibri" w:hAnsi="Calibri"/>
          <w:b/>
        </w:rPr>
        <w:t>Μέγιστος αριθμός φοιτητών: 20</w:t>
      </w:r>
    </w:p>
    <w:p w:rsidR="004F1B0A" w:rsidRPr="00372F84" w:rsidRDefault="004F1B0A" w:rsidP="00BC675A">
      <w:pPr>
        <w:spacing w:after="120" w:line="340" w:lineRule="atLeast"/>
        <w:rPr>
          <w:rFonts w:ascii="Calibri" w:hAnsi="Calibri"/>
        </w:rPr>
      </w:pPr>
    </w:p>
    <w:p w:rsidR="004F1B0A" w:rsidRPr="00372F84" w:rsidRDefault="004F1B0A" w:rsidP="00BC675A">
      <w:pPr>
        <w:spacing w:after="120" w:line="340" w:lineRule="atLeast"/>
        <w:rPr>
          <w:rFonts w:ascii="Calibri" w:hAnsi="Calibri"/>
        </w:rPr>
      </w:pPr>
    </w:p>
    <w:p w:rsidR="004F1B0A" w:rsidRPr="00372F84" w:rsidRDefault="004F1B0A" w:rsidP="00BC675A">
      <w:pPr>
        <w:spacing w:after="120" w:line="340" w:lineRule="atLeast"/>
        <w:rPr>
          <w:rFonts w:ascii="Calibri" w:hAnsi="Calibri"/>
        </w:rPr>
      </w:pPr>
      <w:r w:rsidRPr="00372F84">
        <w:rPr>
          <w:rFonts w:ascii="Calibri" w:hAnsi="Calibri"/>
        </w:rPr>
        <w:br w:type="page"/>
      </w:r>
      <w:r w:rsidRPr="00372F84">
        <w:rPr>
          <w:rFonts w:ascii="Calibri" w:hAnsi="Calibri"/>
          <w:b/>
          <w:bCs/>
          <w:lang w:eastAsia="zh-TW"/>
        </w:rPr>
        <w:t>Συγκριτική παθολογική ανατομική της νεοπλασίας</w:t>
      </w:r>
    </w:p>
    <w:p w:rsidR="004F1B0A" w:rsidRPr="00372F84" w:rsidRDefault="004F1B0A" w:rsidP="00BC675A">
      <w:pPr>
        <w:spacing w:after="120" w:line="340" w:lineRule="atLeast"/>
        <w:jc w:val="both"/>
        <w:rPr>
          <w:rFonts w:ascii="Calibri" w:hAnsi="Calibri"/>
          <w:b/>
        </w:rPr>
      </w:pPr>
      <w:r w:rsidRPr="00372F84">
        <w:rPr>
          <w:rFonts w:ascii="Calibri" w:hAnsi="Calibri"/>
          <w:b/>
        </w:rPr>
        <w:t>Διδάσκων</w:t>
      </w:r>
      <w:r w:rsidRPr="00372F84">
        <w:rPr>
          <w:rFonts w:ascii="Calibri" w:hAnsi="Calibri"/>
          <w:b/>
          <w:bCs/>
        </w:rPr>
        <w:t xml:space="preserve">: </w:t>
      </w:r>
      <w:r w:rsidRPr="00372F84">
        <w:rPr>
          <w:rFonts w:ascii="Calibri" w:hAnsi="Calibri"/>
          <w:b/>
        </w:rPr>
        <w:t>Θ. Πουταχίδης</w:t>
      </w:r>
    </w:p>
    <w:p w:rsidR="004F1B0A" w:rsidRPr="00372F84" w:rsidRDefault="004F1B0A" w:rsidP="00BC675A">
      <w:pPr>
        <w:spacing w:after="120" w:line="340" w:lineRule="atLeast"/>
        <w:jc w:val="center"/>
        <w:rPr>
          <w:rFonts w:ascii="Calibri" w:hAnsi="Calibri"/>
          <w:b/>
          <w:bCs/>
          <w:lang w:eastAsia="zh-TW"/>
        </w:rPr>
      </w:pPr>
    </w:p>
    <w:p w:rsidR="004F1B0A" w:rsidRPr="00372F84" w:rsidRDefault="004F1B0A" w:rsidP="00BC675A">
      <w:pPr>
        <w:spacing w:after="120" w:line="340" w:lineRule="atLeast"/>
        <w:jc w:val="both"/>
        <w:rPr>
          <w:rFonts w:ascii="Calibri" w:hAnsi="Calibri"/>
          <w:b/>
        </w:rPr>
      </w:pPr>
      <w:r w:rsidRPr="00372F84">
        <w:rPr>
          <w:rFonts w:ascii="Calibri" w:hAnsi="Calibri"/>
          <w:b/>
        </w:rPr>
        <w:t>Θεωρία</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1η-2η ώρα</w:t>
      </w:r>
      <w:r w:rsidRPr="00372F84">
        <w:rPr>
          <w:rFonts w:ascii="Calibri" w:hAnsi="Calibri"/>
        </w:rPr>
        <w:tab/>
        <w:t>Νεοπλασματογέννηση-σύγχρονα δεδομένα στη μοριακή βάση της νεοπλασματογέννησης. Ιστοπαθολογία των σταδίων της νεοπλασματογέννησης.</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3η-4η ώρα</w:t>
      </w:r>
      <w:r w:rsidRPr="00372F84">
        <w:rPr>
          <w:rFonts w:ascii="Calibri" w:hAnsi="Calibri"/>
        </w:rPr>
        <w:tab/>
        <w:t>Πολλαπλασιασμός του κυττάρου και νεοπλασία. Απόπτωση του κυττάρου και νεοπλασία. Φλεγμονή και νεοπλασία. Βλαστικά κύτταρα και νεοπλασία. Συνδετικογενές στρώμα του όγκου και νεοπλασία.</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5η-6η ώρα</w:t>
      </w:r>
      <w:r w:rsidRPr="00372F84">
        <w:rPr>
          <w:rFonts w:ascii="Calibri" w:hAnsi="Calibri"/>
        </w:rPr>
        <w:tab/>
        <w:t>Εισαγωγή στα πειραματόζωα πρότυπα της νεοπλασίας. Γενικές κατηγορίες πειραματόζωων προτύπων. Κριτήρια επιλογής κατάλληλου ζώου προτύπου.</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7η-8η ώρα</w:t>
      </w:r>
      <w:r w:rsidRPr="00372F84">
        <w:rPr>
          <w:rFonts w:ascii="Calibri" w:hAnsi="Calibri"/>
        </w:rPr>
        <w:tab/>
        <w:t>Πειραματόζωα πρότυπα για τα νεοπλάσματα του πεπτικού συστήματος.</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9η-10 ώρα</w:t>
      </w:r>
      <w:r w:rsidRPr="00372F84">
        <w:rPr>
          <w:rFonts w:ascii="Calibri" w:hAnsi="Calibri"/>
        </w:rPr>
        <w:tab/>
        <w:t>Πειραματόζωα πρότυπα για τα νεοπλάσματα του μαστού και του προστάτη αδένα.</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11η-12η ώρα</w:t>
      </w:r>
      <w:r w:rsidRPr="00372F84">
        <w:rPr>
          <w:rFonts w:ascii="Calibri" w:hAnsi="Calibri"/>
        </w:rPr>
        <w:tab/>
        <w:t>Πειραματόζωα πρότυπα για τα νεοπλάσματα του αιμοποιητικού, του αναπνευστικού, του νευρικού συστήματος και του δέρματος.</w:t>
      </w:r>
    </w:p>
    <w:p w:rsidR="004F1B0A" w:rsidRPr="00372F84" w:rsidRDefault="004F1B0A" w:rsidP="00BC675A">
      <w:pPr>
        <w:spacing w:after="120" w:line="340" w:lineRule="atLeast"/>
        <w:jc w:val="both"/>
        <w:rPr>
          <w:rFonts w:ascii="Calibri" w:hAnsi="Calibri"/>
        </w:rPr>
      </w:pPr>
    </w:p>
    <w:p w:rsidR="004F1B0A" w:rsidRPr="00372F84" w:rsidRDefault="004F1B0A" w:rsidP="00BC675A">
      <w:pPr>
        <w:spacing w:after="120" w:line="340" w:lineRule="atLeast"/>
        <w:jc w:val="both"/>
        <w:rPr>
          <w:rFonts w:ascii="Calibri" w:hAnsi="Calibri"/>
          <w:b/>
        </w:rPr>
      </w:pPr>
      <w:r w:rsidRPr="00372F84">
        <w:rPr>
          <w:rFonts w:ascii="Calibri" w:hAnsi="Calibri"/>
          <w:b/>
        </w:rPr>
        <w:t>Άσκηση</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1η-2η ώρα</w:t>
      </w:r>
      <w:r w:rsidRPr="00372F84">
        <w:rPr>
          <w:rFonts w:ascii="Calibri" w:hAnsi="Calibri"/>
        </w:rPr>
        <w:tab/>
        <w:t>Νεκροτομές σε πειραματόζωα (ποντικούς). Συλλογή δειγμάτων. Έγκλειση των ιστών.</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3η-4η ώρα</w:t>
      </w:r>
      <w:r w:rsidRPr="00372F84">
        <w:rPr>
          <w:rFonts w:ascii="Calibri" w:hAnsi="Calibri"/>
        </w:rPr>
        <w:tab/>
        <w:t>Ιστοπαθολογική εξέταση νεοπλασμάτων ποντικών από τους φοιτητές και συζήτηση.</w:t>
      </w:r>
    </w:p>
    <w:p w:rsidR="004F1B0A" w:rsidRPr="00372F84" w:rsidRDefault="004F1B0A" w:rsidP="00BC675A">
      <w:pPr>
        <w:spacing w:after="120" w:line="340" w:lineRule="atLeast"/>
        <w:ind w:left="1985" w:hanging="1985"/>
        <w:jc w:val="both"/>
        <w:rPr>
          <w:rFonts w:ascii="Calibri" w:hAnsi="Calibri"/>
        </w:rPr>
      </w:pPr>
      <w:r w:rsidRPr="00372F84">
        <w:rPr>
          <w:rFonts w:ascii="Calibri" w:hAnsi="Calibri"/>
        </w:rPr>
        <w:t>5η-6η ώρα</w:t>
      </w:r>
      <w:r w:rsidRPr="00372F84">
        <w:rPr>
          <w:rFonts w:ascii="Calibri" w:hAnsi="Calibri"/>
        </w:rPr>
        <w:tab/>
        <w:t xml:space="preserve">Άσκηση στις ειδικές τεχνικές της ιστοπαθολογίας στο εργαστήριο.   </w:t>
      </w:r>
    </w:p>
    <w:p w:rsidR="004F1B0A" w:rsidRPr="00372F84" w:rsidRDefault="004F1B0A" w:rsidP="00BC675A">
      <w:pPr>
        <w:spacing w:after="120" w:line="340" w:lineRule="atLeast"/>
        <w:jc w:val="both"/>
        <w:rPr>
          <w:rFonts w:ascii="Calibri" w:hAnsi="Calibri"/>
        </w:rPr>
      </w:pPr>
    </w:p>
    <w:p w:rsidR="004F1B0A" w:rsidRPr="00372F84" w:rsidRDefault="004F1B0A" w:rsidP="00BC675A">
      <w:pPr>
        <w:spacing w:after="120" w:line="340" w:lineRule="atLeast"/>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εντάσσεται στο </w:t>
      </w:r>
      <w:r w:rsidRPr="00372F84">
        <w:rPr>
          <w:rFonts w:ascii="Calibri" w:hAnsi="Calibri"/>
          <w:b/>
          <w:bCs/>
        </w:rPr>
        <w:t>7</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r w:rsidRPr="00372F84">
        <w:rPr>
          <w:rFonts w:ascii="Calibri" w:hAnsi="Calibri"/>
          <w:b/>
          <w:bCs/>
        </w:rPr>
        <w:t>Προαπαιτείται</w:t>
      </w:r>
      <w:r w:rsidRPr="00372F84">
        <w:rPr>
          <w:rFonts w:ascii="Calibri" w:hAnsi="Calibri"/>
        </w:rPr>
        <w:t xml:space="preserve"> </w:t>
      </w:r>
      <w:r w:rsidRPr="00372F84">
        <w:rPr>
          <w:rFonts w:ascii="Calibri" w:hAnsi="Calibri"/>
          <w:b/>
        </w:rPr>
        <w:t xml:space="preserve">η προηγούμενη </w:t>
      </w:r>
      <w:r w:rsidRPr="00372F84">
        <w:rPr>
          <w:rFonts w:ascii="Calibri" w:hAnsi="Calibri"/>
        </w:rPr>
        <w:t>παρακολούθηση της Γενικής Παθολογικής Ανατομικής του 5</w:t>
      </w:r>
      <w:r w:rsidRPr="00372F84">
        <w:rPr>
          <w:rFonts w:ascii="Calibri" w:hAnsi="Calibri"/>
          <w:vertAlign w:val="superscript"/>
        </w:rPr>
        <w:t>ου</w:t>
      </w:r>
      <w:r w:rsidRPr="00372F84">
        <w:rPr>
          <w:rFonts w:ascii="Calibri" w:hAnsi="Calibri"/>
        </w:rPr>
        <w:t xml:space="preserve"> εξαμήνου. </w:t>
      </w:r>
    </w:p>
    <w:p w:rsidR="004F1B0A" w:rsidRPr="00372F84" w:rsidRDefault="004F1B0A" w:rsidP="00BC675A">
      <w:pPr>
        <w:spacing w:after="120" w:line="340" w:lineRule="atLeast"/>
        <w:rPr>
          <w:rFonts w:ascii="Calibri" w:hAnsi="Calibri"/>
          <w:b/>
          <w:bCs/>
        </w:rPr>
      </w:pPr>
      <w:r w:rsidRPr="00372F84">
        <w:rPr>
          <w:rFonts w:ascii="Calibri" w:hAnsi="Calibri"/>
          <w:b/>
          <w:bCs/>
        </w:rPr>
        <w:t>Πιστωτικές Μονάδες: 2</w:t>
      </w:r>
    </w:p>
    <w:p w:rsidR="004F1B0A" w:rsidRPr="00372F84" w:rsidRDefault="004F1B0A" w:rsidP="00BC675A">
      <w:pPr>
        <w:spacing w:after="120" w:line="340" w:lineRule="atLeast"/>
        <w:jc w:val="both"/>
        <w:rPr>
          <w:rFonts w:ascii="Calibri" w:hAnsi="Calibri"/>
          <w:b/>
        </w:rPr>
      </w:pPr>
      <w:r w:rsidRPr="00372F84">
        <w:rPr>
          <w:rFonts w:ascii="Calibri" w:hAnsi="Calibri"/>
          <w:b/>
        </w:rPr>
        <w:t>Ελάχιστος αριθμός φοιτητών: 5</w:t>
      </w:r>
    </w:p>
    <w:p w:rsidR="004F1B0A" w:rsidRPr="00584D2D" w:rsidRDefault="004F1B0A" w:rsidP="00584D2D">
      <w:pPr>
        <w:spacing w:after="120" w:line="340" w:lineRule="atLeast"/>
        <w:jc w:val="both"/>
        <w:rPr>
          <w:rFonts w:ascii="Calibri" w:hAnsi="Calibri"/>
          <w:b/>
        </w:rPr>
      </w:pPr>
      <w:r w:rsidRPr="00372F84">
        <w:rPr>
          <w:rFonts w:ascii="Calibri" w:hAnsi="Calibri"/>
          <w:b/>
        </w:rPr>
        <w:t>Μέγιστος αριθμός φοιτητών: Απεριόριστος</w:t>
      </w:r>
    </w:p>
    <w:p w:rsidR="004F1B0A" w:rsidRPr="00372F84" w:rsidRDefault="004F1B0A" w:rsidP="00BC675A">
      <w:pPr>
        <w:spacing w:after="120" w:line="340" w:lineRule="atLeast"/>
        <w:ind w:left="360"/>
        <w:rPr>
          <w:rFonts w:ascii="Calibri" w:hAnsi="Calibri" w:cs="Arial"/>
        </w:rPr>
      </w:pPr>
      <w:r w:rsidRPr="00372F84">
        <w:rPr>
          <w:rFonts w:ascii="Calibri" w:hAnsi="Calibri" w:cs="Arial"/>
        </w:rPr>
        <w:br w:type="page"/>
      </w:r>
      <w:r w:rsidRPr="00372F84">
        <w:rPr>
          <w:rFonts w:ascii="Calibri" w:hAnsi="Calibri"/>
          <w:b/>
          <w:bCs/>
          <w:color w:val="000000"/>
        </w:rPr>
        <w:t>Βιοηθική</w:t>
      </w:r>
    </w:p>
    <w:p w:rsidR="004F1B0A" w:rsidRPr="00372F84" w:rsidRDefault="004F1B0A" w:rsidP="00BC675A">
      <w:pPr>
        <w:spacing w:after="120" w:line="340" w:lineRule="atLeast"/>
        <w:ind w:left="360" w:right="-334"/>
        <w:rPr>
          <w:rFonts w:ascii="Calibri" w:hAnsi="Calibri"/>
          <w:b/>
        </w:rPr>
      </w:pPr>
      <w:r w:rsidRPr="00372F84">
        <w:rPr>
          <w:rFonts w:ascii="Calibri" w:hAnsi="Calibri"/>
          <w:b/>
        </w:rPr>
        <w:t>Διδάσκων: Γ.Χ. Παπαδόπουλος</w:t>
      </w:r>
    </w:p>
    <w:p w:rsidR="004F1B0A" w:rsidRPr="00372F84" w:rsidRDefault="004F1B0A" w:rsidP="00BC675A">
      <w:pPr>
        <w:spacing w:after="120" w:line="340" w:lineRule="atLeast"/>
        <w:ind w:left="360" w:right="-334"/>
        <w:jc w:val="both"/>
        <w:rPr>
          <w:rFonts w:ascii="Calibri" w:hAnsi="Calibri"/>
          <w:b/>
          <w:iCs/>
          <w:color w:val="000000"/>
        </w:rPr>
      </w:pPr>
      <w:r w:rsidRPr="00372F84">
        <w:rPr>
          <w:rFonts w:ascii="Calibri" w:hAnsi="Calibri"/>
          <w:b/>
          <w:iCs/>
          <w:color w:val="000000"/>
        </w:rPr>
        <w:t>Θεωρία</w:t>
      </w:r>
    </w:p>
    <w:p w:rsidR="004F1B0A" w:rsidRPr="00372F84" w:rsidRDefault="004F1B0A" w:rsidP="00BC675A">
      <w:pPr>
        <w:pStyle w:val="Header"/>
        <w:tabs>
          <w:tab w:val="left" w:pos="720"/>
        </w:tabs>
        <w:spacing w:after="120" w:line="340" w:lineRule="atLeast"/>
        <w:ind w:left="2552" w:hanging="2268"/>
        <w:jc w:val="both"/>
        <w:rPr>
          <w:rFonts w:ascii="Calibri" w:hAnsi="Calibri"/>
          <w:szCs w:val="24"/>
        </w:rPr>
      </w:pPr>
      <w:r w:rsidRPr="00372F84">
        <w:rPr>
          <w:rFonts w:ascii="Calibri" w:hAnsi="Calibri"/>
          <w:szCs w:val="24"/>
        </w:rPr>
        <w:t>1</w:t>
      </w:r>
      <w:r w:rsidRPr="00372F84">
        <w:rPr>
          <w:rFonts w:ascii="Calibri" w:hAnsi="Calibri"/>
          <w:szCs w:val="24"/>
          <w:vertAlign w:val="superscript"/>
        </w:rPr>
        <w:t>η</w:t>
      </w:r>
      <w:r w:rsidRPr="00372F84">
        <w:rPr>
          <w:rFonts w:ascii="Calibri" w:hAnsi="Calibri"/>
          <w:szCs w:val="24"/>
        </w:rPr>
        <w:t xml:space="preserve"> – 20</w:t>
      </w:r>
      <w:r w:rsidRPr="00372F84">
        <w:rPr>
          <w:rFonts w:ascii="Calibri" w:hAnsi="Calibri"/>
          <w:szCs w:val="24"/>
          <w:vertAlign w:val="superscript"/>
        </w:rPr>
        <w:t>η</w:t>
      </w:r>
      <w:r w:rsidRPr="00372F84">
        <w:rPr>
          <w:rFonts w:ascii="Calibri" w:hAnsi="Calibri"/>
          <w:szCs w:val="24"/>
        </w:rPr>
        <w:t xml:space="preserve"> ώρα</w:t>
      </w:r>
      <w:r w:rsidRPr="00372F84">
        <w:rPr>
          <w:rFonts w:ascii="Calibri" w:hAnsi="Calibri"/>
          <w:szCs w:val="24"/>
        </w:rPr>
        <w:tab/>
        <w:t xml:space="preserve">Γίνονται ελεύθερες εισηγήσεις (όπου εξετάζονται τα ηθικά προβλήματα-διλήμματα που δημιουργούνται από τη βιολογική έρευνα, τις εφαρμογές της και τη σύγχρονη επιστημονική πρακτική) από τον διδάσκοντα, προσκεκλημένους ομιλητές και φοιτητές. </w:t>
      </w:r>
    </w:p>
    <w:p w:rsidR="004F1B0A" w:rsidRPr="00372F84" w:rsidRDefault="004F1B0A" w:rsidP="00BC675A">
      <w:pPr>
        <w:spacing w:after="120" w:line="340" w:lineRule="atLeast"/>
        <w:ind w:left="360" w:right="-334"/>
        <w:rPr>
          <w:rFonts w:ascii="Calibri" w:hAnsi="Calibri"/>
        </w:rPr>
      </w:pPr>
    </w:p>
    <w:p w:rsidR="004F1B0A" w:rsidRPr="00372F84" w:rsidRDefault="004F1B0A" w:rsidP="00BC675A">
      <w:pPr>
        <w:spacing w:after="120" w:line="340" w:lineRule="atLeast"/>
        <w:ind w:left="360" w:right="-334"/>
        <w:jc w:val="both"/>
        <w:rPr>
          <w:rFonts w:ascii="Calibri" w:hAnsi="Calibri"/>
        </w:rPr>
      </w:pPr>
      <w:r w:rsidRPr="00372F84">
        <w:rPr>
          <w:rFonts w:ascii="Calibri" w:hAnsi="Calibri"/>
          <w:lang w:val="en-US"/>
        </w:rPr>
        <w:t>T</w:t>
      </w:r>
      <w:r w:rsidRPr="00372F84">
        <w:rPr>
          <w:rFonts w:ascii="Calibri" w:hAnsi="Calibri"/>
        </w:rPr>
        <w:t xml:space="preserve">ο μάθημα, το οποίο </w:t>
      </w:r>
      <w:r w:rsidRPr="00372F84">
        <w:rPr>
          <w:rFonts w:ascii="Calibri" w:hAnsi="Calibri"/>
          <w:b/>
          <w:bCs/>
        </w:rPr>
        <w:t>εξετάζεται</w:t>
      </w:r>
      <w:r w:rsidRPr="00372F84">
        <w:rPr>
          <w:rFonts w:ascii="Calibri" w:hAnsi="Calibri"/>
        </w:rPr>
        <w:t xml:space="preserve"> (οι φοιτητές έχουν υποχρέωση να εκπονήσουν μία εργασία στο θέμα που θα επιλέξουν), εντάσσεται στο </w:t>
      </w:r>
      <w:r w:rsidRPr="00372F84">
        <w:rPr>
          <w:rFonts w:ascii="Calibri" w:hAnsi="Calibri"/>
          <w:b/>
          <w:bCs/>
        </w:rPr>
        <w:t>7</w:t>
      </w:r>
      <w:r w:rsidRPr="00372F84">
        <w:rPr>
          <w:rFonts w:ascii="Calibri" w:hAnsi="Calibri"/>
          <w:b/>
          <w:bCs/>
          <w:vertAlign w:val="superscript"/>
        </w:rPr>
        <w:t>ο</w:t>
      </w:r>
      <w:r w:rsidRPr="00372F84">
        <w:rPr>
          <w:rFonts w:ascii="Calibri" w:hAnsi="Calibri"/>
          <w:b/>
          <w:bCs/>
        </w:rPr>
        <w:t xml:space="preserve"> εξάμηνο</w:t>
      </w:r>
      <w:r w:rsidRPr="00372F84">
        <w:rPr>
          <w:rFonts w:ascii="Calibri" w:hAnsi="Calibri"/>
        </w:rPr>
        <w:t xml:space="preserve"> σπουδών. </w:t>
      </w:r>
      <w:r w:rsidRPr="00372F84">
        <w:rPr>
          <w:rFonts w:ascii="Calibri" w:hAnsi="Calibri"/>
          <w:b/>
          <w:bCs/>
        </w:rPr>
        <w:t>Δεν</w:t>
      </w:r>
      <w:r w:rsidRPr="00372F84">
        <w:rPr>
          <w:rFonts w:ascii="Calibri" w:hAnsi="Calibri"/>
        </w:rPr>
        <w:t xml:space="preserve"> </w:t>
      </w:r>
      <w:r w:rsidRPr="00372F84">
        <w:rPr>
          <w:rFonts w:ascii="Calibri" w:hAnsi="Calibri"/>
          <w:b/>
          <w:bCs/>
        </w:rPr>
        <w:t>προαπαιτείται</w:t>
      </w:r>
      <w:r w:rsidRPr="00372F84">
        <w:rPr>
          <w:rFonts w:ascii="Calibri" w:hAnsi="Calibri"/>
        </w:rPr>
        <w:t xml:space="preserve"> παρακολούθηση </w:t>
      </w:r>
      <w:r w:rsidRPr="00372F84">
        <w:rPr>
          <w:rFonts w:ascii="Calibri" w:hAnsi="Calibri"/>
          <w:color w:val="000000"/>
        </w:rPr>
        <w:t>κάποιου μαθήματος κορμού.</w:t>
      </w:r>
    </w:p>
    <w:p w:rsidR="004F1B0A" w:rsidRPr="0090603B" w:rsidRDefault="004F1B0A" w:rsidP="00BC675A">
      <w:pPr>
        <w:spacing w:after="120" w:line="340" w:lineRule="atLeast"/>
        <w:ind w:left="360"/>
        <w:rPr>
          <w:rFonts w:ascii="Calibri" w:hAnsi="Calibri"/>
          <w:b/>
          <w:bCs/>
          <w:color w:val="000000"/>
        </w:rPr>
      </w:pPr>
      <w:r>
        <w:rPr>
          <w:rFonts w:ascii="Calibri" w:hAnsi="Calibri"/>
          <w:b/>
          <w:bCs/>
          <w:color w:val="000000"/>
        </w:rPr>
        <w:t>Πιστωτικές Μονάδες: 2</w:t>
      </w:r>
    </w:p>
    <w:p w:rsidR="004F1B0A" w:rsidRPr="00372F84" w:rsidRDefault="004F1B0A" w:rsidP="00BC675A">
      <w:pPr>
        <w:spacing w:after="120" w:line="340" w:lineRule="atLeast"/>
        <w:ind w:left="360" w:right="-334"/>
        <w:jc w:val="both"/>
        <w:rPr>
          <w:rFonts w:ascii="Calibri" w:hAnsi="Calibri"/>
          <w:b/>
        </w:rPr>
      </w:pPr>
      <w:r w:rsidRPr="00372F84">
        <w:rPr>
          <w:rFonts w:ascii="Calibri" w:hAnsi="Calibri"/>
          <w:b/>
        </w:rPr>
        <w:t>Ελάχιστος αριθμός φοιτητών: 10</w:t>
      </w:r>
    </w:p>
    <w:p w:rsidR="004F1B0A" w:rsidRPr="00372F84" w:rsidRDefault="004F1B0A" w:rsidP="00BC675A">
      <w:pPr>
        <w:spacing w:after="120" w:line="340" w:lineRule="atLeast"/>
        <w:ind w:left="360" w:right="-334"/>
        <w:jc w:val="both"/>
        <w:rPr>
          <w:rFonts w:ascii="Calibri" w:hAnsi="Calibri"/>
          <w:b/>
        </w:rPr>
      </w:pPr>
      <w:r w:rsidRPr="00372F84">
        <w:rPr>
          <w:rFonts w:ascii="Calibri" w:hAnsi="Calibri"/>
          <w:b/>
        </w:rPr>
        <w:t>Μέγιστος αριθμός φοιτητών: 30</w:t>
      </w:r>
    </w:p>
    <w:p w:rsidR="004F1B0A" w:rsidRPr="00372F84" w:rsidRDefault="004F1B0A" w:rsidP="00BC675A">
      <w:pPr>
        <w:spacing w:after="120" w:line="340" w:lineRule="atLeast"/>
        <w:ind w:left="360" w:right="-334"/>
        <w:rPr>
          <w:rFonts w:ascii="Calibri" w:hAnsi="Calibri"/>
        </w:rPr>
      </w:pPr>
    </w:p>
    <w:p w:rsidR="004F1B0A" w:rsidRPr="00372F84" w:rsidRDefault="004F1B0A" w:rsidP="00BC675A">
      <w:pPr>
        <w:spacing w:after="120" w:line="340" w:lineRule="atLeast"/>
        <w:ind w:left="360"/>
        <w:rPr>
          <w:rFonts w:ascii="Calibri" w:hAnsi="Calibri"/>
          <w:color w:val="000000"/>
        </w:rPr>
      </w:pPr>
    </w:p>
    <w:p w:rsidR="004F1B0A" w:rsidRPr="00372F84" w:rsidRDefault="004F1B0A" w:rsidP="00BC675A">
      <w:pPr>
        <w:spacing w:after="120" w:line="340" w:lineRule="atLeast"/>
        <w:ind w:left="360"/>
        <w:rPr>
          <w:rFonts w:ascii="Calibri" w:hAnsi="Calibri"/>
          <w:color w:val="000000"/>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5F4FFB">
      <w:pPr>
        <w:spacing w:after="120" w:line="340" w:lineRule="atLeast"/>
        <w:ind w:left="360"/>
        <w:rPr>
          <w:rFonts w:ascii="Calibri" w:hAnsi="Calibri"/>
          <w:b/>
        </w:rPr>
      </w:pPr>
      <w:r>
        <w:rPr>
          <w:rFonts w:ascii="Calibri" w:hAnsi="Calibri" w:cs="Arial"/>
        </w:rPr>
        <w:br w:type="page"/>
      </w:r>
      <w:r w:rsidRPr="00372F84">
        <w:rPr>
          <w:rFonts w:ascii="Calibri" w:hAnsi="Calibri"/>
          <w:b/>
        </w:rPr>
        <w:t>Εισαγωγή στην επιστήµη των ζώων εργαστηρίου</w:t>
      </w:r>
    </w:p>
    <w:p w:rsidR="004F1B0A" w:rsidRPr="00372F84" w:rsidRDefault="004F1B0A" w:rsidP="005F4FFB">
      <w:pPr>
        <w:spacing w:after="120" w:line="340" w:lineRule="atLeast"/>
        <w:ind w:left="360"/>
        <w:jc w:val="both"/>
        <w:rPr>
          <w:rFonts w:ascii="Calibri" w:hAnsi="Calibri"/>
          <w:b/>
        </w:rPr>
      </w:pPr>
      <w:r w:rsidRPr="00372F84">
        <w:rPr>
          <w:rFonts w:ascii="Calibri" w:hAnsi="Calibri"/>
          <w:b/>
        </w:rPr>
        <w:t>Διδάσκουσα: Α. Τζιγκοτζίδου</w:t>
      </w:r>
    </w:p>
    <w:p w:rsidR="004F1B0A" w:rsidRPr="00D11413" w:rsidRDefault="004F1B0A" w:rsidP="005F4FFB">
      <w:pPr>
        <w:spacing w:after="120" w:line="340" w:lineRule="atLeast"/>
        <w:ind w:left="360"/>
        <w:jc w:val="both"/>
        <w:rPr>
          <w:rFonts w:ascii="Calibri" w:hAnsi="Calibri" w:cs="Arial"/>
          <w:b/>
        </w:rPr>
      </w:pPr>
      <w:r w:rsidRPr="00D11413">
        <w:rPr>
          <w:rFonts w:ascii="Calibri" w:hAnsi="Calibri"/>
          <w:b/>
        </w:rPr>
        <w:t>Θεωρία</w:t>
      </w:r>
    </w:p>
    <w:p w:rsidR="004F1B0A" w:rsidRPr="00372F84" w:rsidRDefault="004F1B0A" w:rsidP="005F4FFB">
      <w:pPr>
        <w:ind w:left="1985" w:hanging="1625"/>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εισαγωγή στην ηθική που σχετίζεται µε τη χρήση ζώων για πειραµατισµούς </w:t>
      </w:r>
    </w:p>
    <w:p w:rsidR="004F1B0A" w:rsidRPr="00372F84" w:rsidRDefault="004F1B0A" w:rsidP="005F4FFB">
      <w:pPr>
        <w:ind w:left="1985" w:hanging="1625"/>
        <w:rPr>
          <w:rFonts w:ascii="Calibri" w:hAnsi="Calibri"/>
        </w:rPr>
      </w:pPr>
      <w:r w:rsidRPr="00372F84">
        <w:rPr>
          <w:rFonts w:ascii="Calibri" w:hAnsi="Calibri"/>
        </w:rPr>
        <w:t>2</w:t>
      </w:r>
      <w:r w:rsidRPr="00372F84">
        <w:rPr>
          <w:rFonts w:ascii="Calibri" w:hAnsi="Calibri"/>
          <w:vertAlign w:val="superscript"/>
        </w:rPr>
        <w:t>η</w:t>
      </w: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εθνική νοµοθεσία (ευρωπαϊκή νοµοθεσία και η αντίστοιχη εθνική νοµοθεσία, αδειοδοτήσεις πειραµατισµών, όργανα υπεύθυνα για την καλή διαβίωση-ευζωία των ζώων εργαστηρίου, αναγνώριση ιδιαίτερων σηµείων, π.χ. κατώτατο όριο πόνου, αγωνίας κλπ., σε σχέση µε τη νοµοθεσία) </w:t>
      </w:r>
    </w:p>
    <w:p w:rsidR="004F1B0A" w:rsidRPr="00372F84" w:rsidRDefault="004F1B0A" w:rsidP="005F4FFB">
      <w:pPr>
        <w:ind w:left="1985" w:hanging="1625"/>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-5</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καλή διαβίωση των ζώων και τα 3 Rs: συνθήκες διαβίωσης και αρχές υγιεινής, έλεγχος ασθενειών και πρόληψη, διαχείριση και αντιµετώπισή τους. Εναλλακτικές µέθοδοι στη χρήση των ζώων εργαστηρίου</w:t>
      </w:r>
    </w:p>
    <w:p w:rsidR="004F1B0A" w:rsidRPr="00372F84" w:rsidRDefault="004F1B0A" w:rsidP="005F4FFB">
      <w:pPr>
        <w:ind w:left="1985" w:hanging="1625"/>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ανατοµική τρωκτικών </w:t>
      </w:r>
    </w:p>
    <w:p w:rsidR="004F1B0A" w:rsidRPr="00372F84" w:rsidRDefault="004F1B0A" w:rsidP="005F4FFB">
      <w:pPr>
        <w:ind w:left="1985" w:hanging="1625"/>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φυσιολογία των ζώων εργαστηρίου, ιδιαίτερα σε ότι αφορά το γεννητικό σύστηµα </w:t>
      </w:r>
    </w:p>
    <w:p w:rsidR="004F1B0A" w:rsidRPr="00372F84" w:rsidRDefault="004F1B0A" w:rsidP="005F4FFB">
      <w:pPr>
        <w:ind w:left="1985" w:hanging="1625"/>
        <w:rPr>
          <w:rFonts w:ascii="Calibri" w:hAnsi="Calibri"/>
        </w:rPr>
      </w:pPr>
      <w:r w:rsidRPr="00372F84">
        <w:rPr>
          <w:rFonts w:ascii="Calibri" w:hAnsi="Calibri"/>
        </w:rPr>
        <w:t>10</w:t>
      </w:r>
      <w:r w:rsidRPr="00372F84">
        <w:rPr>
          <w:rFonts w:ascii="Calibri" w:hAnsi="Calibri"/>
          <w:vertAlign w:val="superscript"/>
        </w:rPr>
        <w:t>η</w:t>
      </w: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αναγνώριση πόνου, ταλαιπωρίας και αγωνίας, ειδικές µέθοδοι θανάτωσης</w:t>
      </w:r>
    </w:p>
    <w:p w:rsidR="004F1B0A" w:rsidRPr="00372F84" w:rsidRDefault="004F1B0A" w:rsidP="005F4FFB">
      <w:pPr>
        <w:ind w:left="1985" w:hanging="1625"/>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-13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ζωικά πρότυπα, εισαγωγή στα γενετικώς τροποποιηµένα ζώα εργαστηρίου </w:t>
      </w:r>
    </w:p>
    <w:p w:rsidR="004F1B0A" w:rsidRPr="00D11413" w:rsidRDefault="004F1B0A" w:rsidP="005F4FFB">
      <w:pPr>
        <w:ind w:left="360"/>
        <w:rPr>
          <w:rFonts w:ascii="Calibri" w:hAnsi="Calibri"/>
          <w:b/>
        </w:rPr>
      </w:pPr>
      <w:r w:rsidRPr="00D11413">
        <w:rPr>
          <w:rFonts w:ascii="Calibri" w:hAnsi="Calibri"/>
          <w:b/>
        </w:rPr>
        <w:t>Εργαστηριακή άσκηση</w:t>
      </w:r>
    </w:p>
    <w:p w:rsidR="004F1B0A" w:rsidRPr="00372F84" w:rsidRDefault="004F1B0A" w:rsidP="005F4FFB">
      <w:pPr>
        <w:ind w:left="360"/>
        <w:rPr>
          <w:rFonts w:ascii="Calibri" w:hAnsi="Calibri" w:cs="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rPr>
        <w:t>συγκράτηση</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χειρισµοί</w:t>
      </w:r>
      <w:r w:rsidRPr="00372F84">
        <w:rPr>
          <w:rFonts w:ascii="Calibri" w:hAnsi="Calibri"/>
        </w:rPr>
        <w:t xml:space="preserve"> </w:t>
      </w:r>
      <w:r w:rsidRPr="00372F84">
        <w:rPr>
          <w:rFonts w:ascii="Calibri" w:hAnsi="Calibri" w:cs="Calibri"/>
        </w:rPr>
        <w:t>ζώων</w:t>
      </w:r>
      <w:r w:rsidRPr="00372F84">
        <w:rPr>
          <w:rFonts w:ascii="Calibri" w:hAnsi="Calibri"/>
        </w:rPr>
        <w:t xml:space="preserve"> </w:t>
      </w:r>
      <w:r w:rsidRPr="00372F84">
        <w:rPr>
          <w:rFonts w:ascii="Calibri" w:hAnsi="Calibri" w:cs="Calibri"/>
        </w:rPr>
        <w:t>εργαστηρίου</w:t>
      </w:r>
    </w:p>
    <w:p w:rsidR="004F1B0A" w:rsidRPr="00372F84" w:rsidRDefault="004F1B0A" w:rsidP="005F4FFB">
      <w:pPr>
        <w:ind w:left="360"/>
        <w:rPr>
          <w:rFonts w:ascii="Calibri" w:hAnsi="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rPr>
        <w:t>εισαγωγή</w:t>
      </w:r>
      <w:r w:rsidRPr="00372F84">
        <w:rPr>
          <w:rFonts w:ascii="Calibri" w:hAnsi="Calibri"/>
        </w:rPr>
        <w:t xml:space="preserve"> </w:t>
      </w:r>
      <w:r w:rsidRPr="00372F84">
        <w:rPr>
          <w:rFonts w:ascii="Calibri" w:hAnsi="Calibri" w:cs="Calibri"/>
        </w:rPr>
        <w:t>στις</w:t>
      </w:r>
      <w:r w:rsidRPr="00372F84">
        <w:rPr>
          <w:rFonts w:ascii="Calibri" w:hAnsi="Calibri"/>
        </w:rPr>
        <w:t xml:space="preserve"> </w:t>
      </w:r>
      <w:r w:rsidRPr="00372F84">
        <w:rPr>
          <w:rFonts w:ascii="Calibri" w:hAnsi="Calibri" w:cs="Calibri"/>
        </w:rPr>
        <w:t>χειρουργικές</w:t>
      </w:r>
      <w:r w:rsidRPr="00372F84">
        <w:rPr>
          <w:rFonts w:ascii="Calibri" w:hAnsi="Calibri"/>
        </w:rPr>
        <w:t xml:space="preserve"> </w:t>
      </w:r>
      <w:r w:rsidRPr="00372F84">
        <w:rPr>
          <w:rFonts w:ascii="Calibri" w:hAnsi="Calibri" w:cs="Calibri"/>
        </w:rPr>
        <w:t>επεµβάσεις</w:t>
      </w:r>
      <w:r w:rsidRPr="00372F84">
        <w:rPr>
          <w:rFonts w:ascii="Calibri" w:hAnsi="Calibri"/>
        </w:rPr>
        <w:t xml:space="preserve">, </w:t>
      </w:r>
      <w:r w:rsidRPr="00372F84">
        <w:rPr>
          <w:rFonts w:ascii="Calibri" w:hAnsi="Calibri" w:cs="Calibri"/>
        </w:rPr>
        <w:t>αναισθησία</w:t>
      </w:r>
      <w:r w:rsidRPr="00372F84">
        <w:rPr>
          <w:rFonts w:ascii="Calibri" w:hAnsi="Calibri"/>
        </w:rPr>
        <w:t xml:space="preserve"> </w:t>
      </w:r>
      <w:r w:rsidRPr="00372F84">
        <w:rPr>
          <w:rFonts w:ascii="Calibri" w:hAnsi="Calibri" w:cs="Calibri"/>
        </w:rPr>
        <w:t>και</w:t>
      </w:r>
      <w:r w:rsidRPr="00372F84">
        <w:rPr>
          <w:rFonts w:ascii="Calibri" w:hAnsi="Calibri"/>
        </w:rPr>
        <w:t xml:space="preserve"> </w:t>
      </w:r>
      <w:r w:rsidRPr="00372F84">
        <w:rPr>
          <w:rFonts w:ascii="Calibri" w:hAnsi="Calibri" w:cs="Calibri"/>
        </w:rPr>
        <w:t>αναλγησία</w:t>
      </w:r>
      <w:r w:rsidRPr="00372F84">
        <w:rPr>
          <w:rFonts w:ascii="Calibri" w:hAnsi="Calibri"/>
        </w:rPr>
        <w:t xml:space="preserve"> </w:t>
      </w:r>
    </w:p>
    <w:p w:rsidR="004F1B0A" w:rsidRPr="00372F84" w:rsidRDefault="004F1B0A" w:rsidP="005F4FFB">
      <w:pPr>
        <w:ind w:left="360"/>
        <w:rPr>
          <w:rFonts w:ascii="Calibri" w:hAnsi="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rPr>
        <w:t>ανατοµοπαθολογική</w:t>
      </w:r>
      <w:r w:rsidRPr="00372F84">
        <w:rPr>
          <w:rFonts w:ascii="Calibri" w:hAnsi="Calibri"/>
        </w:rPr>
        <w:t xml:space="preserve"> </w:t>
      </w:r>
      <w:r w:rsidRPr="00372F84">
        <w:rPr>
          <w:rFonts w:ascii="Calibri" w:hAnsi="Calibri" w:cs="Calibri"/>
        </w:rPr>
        <w:t>εκτίµηση</w:t>
      </w:r>
      <w:r w:rsidRPr="00372F84">
        <w:rPr>
          <w:rFonts w:ascii="Calibri" w:hAnsi="Calibri"/>
        </w:rPr>
        <w:t xml:space="preserve"> </w:t>
      </w:r>
      <w:r w:rsidRPr="00372F84">
        <w:rPr>
          <w:rFonts w:ascii="Calibri" w:hAnsi="Calibri" w:cs="Calibri"/>
        </w:rPr>
        <w:t>των</w:t>
      </w:r>
      <w:r w:rsidRPr="00372F84">
        <w:rPr>
          <w:rFonts w:ascii="Calibri" w:hAnsi="Calibri"/>
        </w:rPr>
        <w:t xml:space="preserve"> </w:t>
      </w:r>
      <w:r w:rsidRPr="00372F84">
        <w:rPr>
          <w:rFonts w:ascii="Calibri" w:hAnsi="Calibri" w:cs="Calibri"/>
        </w:rPr>
        <w:t>ζώων</w:t>
      </w:r>
      <w:r w:rsidRPr="00372F84">
        <w:rPr>
          <w:rFonts w:ascii="Calibri" w:hAnsi="Calibri"/>
        </w:rPr>
        <w:t xml:space="preserve"> </w:t>
      </w:r>
      <w:r w:rsidRPr="00372F84">
        <w:rPr>
          <w:rFonts w:ascii="Calibri" w:hAnsi="Calibri" w:cs="Calibri"/>
        </w:rPr>
        <w:t>εργαστηρίου</w:t>
      </w:r>
    </w:p>
    <w:p w:rsidR="004F1B0A" w:rsidRPr="00372F84" w:rsidRDefault="004F1B0A" w:rsidP="005F4FFB">
      <w:pPr>
        <w:ind w:left="1260" w:hanging="900"/>
        <w:rPr>
          <w:rFonts w:ascii="Calibri" w:hAnsi="Calibri"/>
        </w:rPr>
      </w:pPr>
      <w:r w:rsidRPr="00372F84">
        <w:rPr>
          <w:rFonts w:ascii="Calibri" w:hAnsi="Calibri"/>
        </w:rPr>
        <w:t xml:space="preserve">2 </w:t>
      </w:r>
      <w:r w:rsidRPr="00372F84">
        <w:rPr>
          <w:rFonts w:ascii="Calibri" w:hAnsi="Calibri" w:cs="Calibri"/>
        </w:rPr>
        <w:t>ώρες</w:t>
      </w:r>
      <w:r w:rsidRPr="00372F84">
        <w:rPr>
          <w:rFonts w:ascii="Calibri" w:hAnsi="Calibri"/>
        </w:rPr>
        <w:t xml:space="preserve">: </w:t>
      </w:r>
      <w:r w:rsidRPr="00372F84">
        <w:rPr>
          <w:rFonts w:ascii="Calibri" w:hAnsi="Calibri" w:cs="Calibri"/>
        </w:rPr>
        <w:t>συγκ</w:t>
      </w:r>
      <w:r w:rsidRPr="00372F84">
        <w:rPr>
          <w:rFonts w:ascii="Calibri" w:hAnsi="Calibri"/>
        </w:rPr>
        <w:t xml:space="preserve">ριτική ιατρική, one health, το επάγγελµα του κτηνιάτρου ζώων εργαστηρίου </w:t>
      </w:r>
    </w:p>
    <w:p w:rsidR="004F1B0A" w:rsidRPr="00372F84" w:rsidRDefault="004F1B0A" w:rsidP="005F4FFB">
      <w:pPr>
        <w:ind w:left="360"/>
        <w:rPr>
          <w:rFonts w:ascii="Calibri" w:hAnsi="Calibri" w:cs="Arial"/>
        </w:rPr>
      </w:pPr>
    </w:p>
    <w:p w:rsidR="004F1B0A" w:rsidRPr="00372F84" w:rsidRDefault="004F1B0A" w:rsidP="005F4FFB">
      <w:pPr>
        <w:ind w:left="360"/>
        <w:rPr>
          <w:rFonts w:ascii="Calibri" w:hAnsi="Calibri" w:cs="Arial"/>
        </w:rPr>
      </w:pPr>
      <w:r>
        <w:rPr>
          <w:rFonts w:ascii="Calibri" w:hAnsi="Calibri" w:cs="Arial"/>
        </w:rPr>
        <w:t>Το μάθημα προσφέρεται στο 8</w:t>
      </w:r>
      <w:r w:rsidRPr="00372F84">
        <w:rPr>
          <w:rFonts w:ascii="Calibri" w:hAnsi="Calibri" w:cs="Arial"/>
          <w:vertAlign w:val="superscript"/>
        </w:rPr>
        <w:t>ο</w:t>
      </w:r>
      <w:r w:rsidRPr="00372F84">
        <w:rPr>
          <w:rFonts w:ascii="Calibri" w:hAnsi="Calibri" w:cs="Arial"/>
        </w:rPr>
        <w:t xml:space="preserve"> εξάμηνο σπουδών</w:t>
      </w:r>
    </w:p>
    <w:p w:rsidR="004F1B0A" w:rsidRPr="00372F84" w:rsidRDefault="004F1B0A" w:rsidP="005F4FFB">
      <w:pPr>
        <w:ind w:left="360"/>
        <w:rPr>
          <w:rFonts w:ascii="Calibri" w:hAnsi="Calibri" w:cs="Arial"/>
        </w:rPr>
      </w:pPr>
      <w:r>
        <w:rPr>
          <w:rFonts w:ascii="Calibri" w:hAnsi="Calibri"/>
        </w:rPr>
        <w:tab/>
      </w:r>
      <w:r w:rsidRPr="00372F84">
        <w:rPr>
          <w:rFonts w:ascii="Calibri" w:hAnsi="Calibri"/>
        </w:rPr>
        <w:t>Η προηγούμενη παρακολούθηση των γνωστικών αντικειμένων της Ανατομικής-Ιστολογίας Ι-ΙΙΙ αποτελεί προϋπόθεση για την επιλογή του μαθήματος</w:t>
      </w:r>
    </w:p>
    <w:p w:rsidR="004F1B0A" w:rsidRPr="00372F84" w:rsidRDefault="004F1B0A" w:rsidP="005F4FFB">
      <w:pPr>
        <w:ind w:left="360"/>
        <w:rPr>
          <w:rFonts w:ascii="Calibri" w:hAnsi="Calibri" w:cs="Arial"/>
        </w:rPr>
      </w:pPr>
      <w:r>
        <w:rPr>
          <w:rFonts w:ascii="Calibri" w:hAnsi="Calibri"/>
        </w:rPr>
        <w:tab/>
      </w:r>
      <w:r w:rsidRPr="00372F84">
        <w:rPr>
          <w:rFonts w:ascii="Calibri" w:hAnsi="Calibri"/>
        </w:rPr>
        <w:t>Οι εξετάσεις θα είναι γραπτές και προφορικές (80-20%). Οι προφορικές θα περιλαµβάνουν την εξέταση στις ανατοµές και τις τεχνικές που διδάχθηκαν στα εργαστήρια</w:t>
      </w:r>
    </w:p>
    <w:p w:rsidR="004F1B0A" w:rsidRPr="00372F84" w:rsidRDefault="004F1B0A" w:rsidP="005F4FFB">
      <w:pPr>
        <w:ind w:left="360"/>
        <w:rPr>
          <w:rFonts w:ascii="Calibri" w:hAnsi="Calibri" w:cs="Arial"/>
        </w:rPr>
      </w:pPr>
    </w:p>
    <w:p w:rsidR="004F1B0A" w:rsidRPr="00372F84" w:rsidRDefault="004F1B0A" w:rsidP="005F4FFB">
      <w:pPr>
        <w:ind w:left="360"/>
        <w:rPr>
          <w:rFonts w:ascii="Calibri" w:hAnsi="Calibri" w:cs="Arial"/>
          <w:b/>
        </w:rPr>
      </w:pPr>
      <w:r w:rsidRPr="00372F84">
        <w:rPr>
          <w:rFonts w:ascii="Calibri" w:hAnsi="Calibri"/>
          <w:b/>
        </w:rPr>
        <w:t>Πιστωτικές µονάδες: 2</w:t>
      </w:r>
    </w:p>
    <w:p w:rsidR="004F1B0A" w:rsidRPr="00372F84" w:rsidRDefault="004F1B0A" w:rsidP="005F4FFB">
      <w:pPr>
        <w:ind w:left="360"/>
        <w:rPr>
          <w:rFonts w:ascii="Calibri" w:hAnsi="Calibri"/>
          <w:b/>
        </w:rPr>
      </w:pPr>
      <w:r w:rsidRPr="00372F84">
        <w:rPr>
          <w:rFonts w:ascii="Calibri" w:hAnsi="Calibri"/>
          <w:b/>
        </w:rPr>
        <w:t>Ελάχιστος αριθµός φοιτητών: 5</w:t>
      </w:r>
    </w:p>
    <w:p w:rsidR="004F1B0A" w:rsidRPr="00372F84" w:rsidRDefault="004F1B0A" w:rsidP="005F4FFB">
      <w:pPr>
        <w:ind w:left="360"/>
        <w:rPr>
          <w:rFonts w:ascii="Calibri" w:hAnsi="Calibri"/>
          <w:b/>
        </w:rPr>
      </w:pPr>
      <w:r w:rsidRPr="00372F84">
        <w:rPr>
          <w:rFonts w:ascii="Calibri" w:hAnsi="Calibri"/>
          <w:b/>
        </w:rPr>
        <w:t>Μέγιστοςαριθμός φοιτητών: 30</w:t>
      </w:r>
    </w:p>
    <w:p w:rsidR="004F1B0A" w:rsidRPr="00372F84" w:rsidRDefault="004F1B0A" w:rsidP="005F4FFB">
      <w:pPr>
        <w:spacing w:after="120" w:line="340" w:lineRule="atLeast"/>
        <w:ind w:left="360"/>
        <w:rPr>
          <w:rFonts w:ascii="Calibri" w:hAnsi="Calibri" w:cs="Arial"/>
        </w:rPr>
      </w:pPr>
      <w:r w:rsidRPr="00372F84">
        <w:rPr>
          <w:rFonts w:ascii="Calibri" w:hAnsi="Calibri"/>
          <w:b/>
        </w:rPr>
        <w:br w:type="page"/>
      </w:r>
    </w:p>
    <w:p w:rsidR="004F1B0A" w:rsidRPr="00E96415" w:rsidRDefault="004F1B0A" w:rsidP="00E96415">
      <w:pPr>
        <w:spacing w:line="320" w:lineRule="atLeast"/>
        <w:rPr>
          <w:rFonts w:ascii="Calibri" w:hAnsi="Calibri"/>
          <w:b/>
        </w:rPr>
      </w:pPr>
      <w:r w:rsidRPr="00E96415">
        <w:rPr>
          <w:rFonts w:ascii="Calibri" w:hAnsi="Calibri"/>
          <w:b/>
        </w:rPr>
        <w:t>ΔΙΑΧΕΙΡΙΣΗ ΕΚΤΡΟΦΗΣ ΓΑΛΑΚΤΟΠΑΡΑΓΩΓΩΝ ΑΓΕΛΑΔΩΝ</w:t>
      </w:r>
    </w:p>
    <w:p w:rsidR="004F1B0A" w:rsidRPr="00E96415" w:rsidRDefault="004F1B0A" w:rsidP="00E96415">
      <w:pPr>
        <w:spacing w:line="320" w:lineRule="atLeast"/>
        <w:rPr>
          <w:rFonts w:ascii="Calibri" w:hAnsi="Calibri"/>
          <w:b/>
        </w:rPr>
      </w:pPr>
      <w:r w:rsidRPr="00E96415">
        <w:rPr>
          <w:rFonts w:ascii="Calibri" w:hAnsi="Calibri"/>
          <w:b/>
        </w:rPr>
        <w:t>Διδάσκων: Γ. Βαλεργάκης</w:t>
      </w:r>
    </w:p>
    <w:p w:rsidR="004F1B0A" w:rsidRPr="00E96415" w:rsidRDefault="004F1B0A" w:rsidP="00E96415">
      <w:pPr>
        <w:spacing w:line="320" w:lineRule="atLeast"/>
        <w:jc w:val="both"/>
        <w:rPr>
          <w:rFonts w:ascii="Calibri" w:hAnsi="Calibri"/>
          <w:b/>
          <w:u w:val="single"/>
        </w:rPr>
      </w:pP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1η ώρα:</w:t>
      </w:r>
      <w:r w:rsidRPr="00E96415">
        <w:rPr>
          <w:rFonts w:ascii="Calibri" w:hAnsi="Calibri"/>
          <w:b/>
        </w:rPr>
        <w:tab/>
      </w:r>
      <w:r w:rsidRPr="00E96415">
        <w:rPr>
          <w:rFonts w:ascii="Calibri" w:hAnsi="Calibri"/>
        </w:rPr>
        <w:t>Εισαγωγή στην έννοια της διαχείρισης μεγάλου μεγέθους εκτροφών γαλακτοπαραγωγών αγελάδων. Ο ρόλος του σύγχρονου κτηνιάτρου στις εκτροφές γαλακτοπαραγωγών αγελάδων μεγάλου μεγέθους. Οι απαιτήσεις των εκτροφέων-επιχειρηματιών από τον κτηνίατρο και αντίστροφα. Συλλογή και αξιολόγηση στοιχείων που αφορούν την απόδοση της εκτροφής και κρίσιμα κριτήρια αξιολόγησης σε όλα τα σημεία της παραγωγής.</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2η ώρα:</w:t>
      </w:r>
      <w:r w:rsidRPr="00E96415">
        <w:rPr>
          <w:rFonts w:ascii="Calibri" w:hAnsi="Calibri"/>
          <w:b/>
        </w:rPr>
        <w:tab/>
      </w:r>
      <w:r w:rsidRPr="00E96415">
        <w:rPr>
          <w:rFonts w:ascii="Calibri" w:hAnsi="Calibri"/>
        </w:rPr>
        <w:t>Καθορισμός στόχου της εκτροφής. Μέγεθος. Αξιολόγηση της υπάρχουσας σταβλικής εγκατάστασης, λήψη αποφάσεων, ιεράρχηση μελλοντικών κινήσεων.</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3η ώρα:</w:t>
      </w:r>
      <w:r w:rsidRPr="00E96415">
        <w:rPr>
          <w:rFonts w:ascii="Calibri" w:hAnsi="Calibri"/>
          <w:b/>
        </w:rPr>
        <w:tab/>
      </w:r>
      <w:r w:rsidRPr="00E96415">
        <w:rPr>
          <w:rFonts w:ascii="Calibri" w:hAnsi="Calibri"/>
        </w:rPr>
        <w:t xml:space="preserve">Γαλακτοπαραγωγή. Ποσοτική και ποιοτική αξιολόγηση, σύνδεση με διαχειριστικά και υγειονομικά προβλήματα. </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4η ώρα:</w:t>
      </w:r>
      <w:r w:rsidRPr="00E96415">
        <w:rPr>
          <w:rFonts w:ascii="Calibri" w:hAnsi="Calibri"/>
          <w:b/>
        </w:rPr>
        <w:tab/>
      </w:r>
      <w:r w:rsidRPr="00E96415">
        <w:rPr>
          <w:rFonts w:ascii="Calibri" w:hAnsi="Calibri"/>
        </w:rPr>
        <w:t xml:space="preserve">Γενετική βελτίωση, επιλογή γεννητόρων και μεθόδου αναπαραγωγής και γονιμοποίησης. Ανθεκτικότητα σε ασθένειες, βελτίωση των ποιοτικών χαρακτηριστικών, για την παραγωγή ειδικού γάλατος. </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5η ώρα:</w:t>
      </w:r>
      <w:r w:rsidRPr="00E96415">
        <w:rPr>
          <w:rFonts w:ascii="Calibri" w:hAnsi="Calibri"/>
          <w:b/>
        </w:rPr>
        <w:tab/>
      </w:r>
      <w:r w:rsidRPr="00E96415">
        <w:rPr>
          <w:rFonts w:ascii="Calibri" w:hAnsi="Calibri"/>
        </w:rPr>
        <w:t>Προγραμματισμός και οργάνωση των ημερήσιων/εβδομαδιαίων/μηνιαίων/ετήσιων εργασιών και μέθοδοι αξιολόγησης.</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6η ώρα:</w:t>
      </w:r>
      <w:r w:rsidRPr="00E96415">
        <w:rPr>
          <w:rFonts w:ascii="Calibri" w:hAnsi="Calibri"/>
          <w:b/>
        </w:rPr>
        <w:tab/>
      </w:r>
      <w:r w:rsidRPr="00E96415">
        <w:rPr>
          <w:rFonts w:ascii="Calibri" w:hAnsi="Calibri"/>
        </w:rPr>
        <w:t>Διαχείριση ανθρώπινου δυναμικού. Εκπαίδευση και έλεγχος του προσωπικού που ασχολείται με το άρμεγμα των αγελάδων.</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7η ώρα:</w:t>
      </w:r>
      <w:r w:rsidRPr="00E96415">
        <w:rPr>
          <w:rFonts w:ascii="Calibri" w:hAnsi="Calibri"/>
          <w:b/>
        </w:rPr>
        <w:tab/>
      </w:r>
      <w:r w:rsidRPr="00E96415">
        <w:rPr>
          <w:rFonts w:ascii="Calibri" w:hAnsi="Calibri"/>
        </w:rPr>
        <w:t>Διαχείριση ανθρώπινου δυναμικού. Εκπαίδευση και έλεγχος του προσωπικού που ασχολείται με την εκτροφή των μοσχαριών.</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8η ώρα:</w:t>
      </w:r>
      <w:r w:rsidRPr="00E96415">
        <w:rPr>
          <w:rFonts w:ascii="Calibri" w:hAnsi="Calibri"/>
          <w:b/>
        </w:rPr>
        <w:tab/>
      </w:r>
      <w:r w:rsidRPr="00E96415">
        <w:rPr>
          <w:rFonts w:ascii="Calibri" w:hAnsi="Calibri"/>
        </w:rPr>
        <w:t>Διαχείριση ανθρώπινου δυναμικού. Εκπαίδευση και έλεγχος του προσωπικού που ασχολείται με την παρασκευή των σιτηρεσίων και την παράθεσή τους στα ζώα.</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9η ώρα:</w:t>
      </w:r>
      <w:r w:rsidRPr="00E96415">
        <w:rPr>
          <w:rFonts w:ascii="Calibri" w:hAnsi="Calibri"/>
          <w:b/>
        </w:rPr>
        <w:tab/>
      </w:r>
      <w:r w:rsidRPr="00E96415">
        <w:rPr>
          <w:rFonts w:ascii="Calibri" w:hAnsi="Calibri"/>
        </w:rPr>
        <w:t>Διαχείριση νεογέννητων από τον τοκετό έως τον απογαλακτισμό. Τεχνητή γαλουχία με υποκατάστατο γάλατος ή με αγελαδινό γάλα σε συστήματα ατομικού ή ομαδικού σταβλισμού. Οικονομικότητα, οφέλη και προβλήματα.</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10η ώρα:</w:t>
      </w:r>
      <w:r w:rsidRPr="00E96415">
        <w:rPr>
          <w:rFonts w:ascii="Calibri" w:hAnsi="Calibri"/>
          <w:b/>
        </w:rPr>
        <w:tab/>
      </w:r>
      <w:r w:rsidRPr="00E96415">
        <w:rPr>
          <w:rFonts w:ascii="Calibri" w:hAnsi="Calibri"/>
        </w:rPr>
        <w:t>Στόχοι ανάπτυξης μοσχίδων μελλοντικών γεννητόρων και έλεγχός τους. Συσχέτιση με τη διατροφή και τα υγειονομικά προβλήματα.</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11η ώρα:</w:t>
      </w:r>
      <w:r w:rsidRPr="00E96415">
        <w:rPr>
          <w:rFonts w:ascii="Calibri" w:hAnsi="Calibri"/>
          <w:b/>
        </w:rPr>
        <w:tab/>
      </w:r>
      <w:r w:rsidRPr="00E96415">
        <w:rPr>
          <w:rFonts w:ascii="Calibri" w:hAnsi="Calibri"/>
        </w:rPr>
        <w:t>Σχεδιασμός σταβλικών εγκαταστάσεων και ομαδοποίηση για μοσχίδες μελλοντικούς γεννήτορες. Αντιμετώπιση υψηλής φόρτισης σταβλισμού.</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12η ώρα:</w:t>
      </w:r>
      <w:r w:rsidRPr="00E96415">
        <w:rPr>
          <w:rFonts w:ascii="Calibri" w:hAnsi="Calibri"/>
          <w:b/>
        </w:rPr>
        <w:tab/>
      </w:r>
      <w:r w:rsidRPr="00E96415">
        <w:rPr>
          <w:rFonts w:ascii="Calibri" w:hAnsi="Calibri"/>
        </w:rPr>
        <w:t>Σχεδιασμός σταβλικών εγκαταστάσεων για αγελάδες σε γαλακτοπαραγωγή. Ομαδοποίηση ανάλογα με το παραγωγικό στάδιο (γαλακτοπαραγωγή, κατάσταση κυοφορίας, ξηρά περίοδος). Αντιμετώπιση υψηλής φόρτισης σταβλισμού.</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13η ώρα:</w:t>
      </w:r>
      <w:r w:rsidRPr="00E96415">
        <w:rPr>
          <w:rFonts w:ascii="Calibri" w:hAnsi="Calibri"/>
          <w:b/>
        </w:rPr>
        <w:tab/>
      </w:r>
      <w:r w:rsidRPr="00E96415">
        <w:rPr>
          <w:rFonts w:ascii="Calibri" w:hAnsi="Calibri"/>
        </w:rPr>
        <w:t xml:space="preserve">Χρήση νέων τεχνολογιών παρακολούθησης των αγελάδων (έλεγχος κίνησης, μηρυκασμός κλπ) και παραλλαγές τους. </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14η ώρα:</w:t>
      </w:r>
      <w:r w:rsidRPr="00E96415">
        <w:rPr>
          <w:rFonts w:ascii="Calibri" w:hAnsi="Calibri"/>
          <w:b/>
        </w:rPr>
        <w:tab/>
      </w:r>
      <w:r w:rsidRPr="00E96415">
        <w:rPr>
          <w:rFonts w:ascii="Calibri" w:hAnsi="Calibri"/>
        </w:rPr>
        <w:t>Χρήση νέων τεχνολογιών. Αξιολόγηση των αναφορών από τα διάφορα προγράμματα διαχείρισης πληροφοριών.</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15η ώρα:</w:t>
      </w:r>
      <w:r w:rsidRPr="00E96415">
        <w:rPr>
          <w:rFonts w:ascii="Calibri" w:hAnsi="Calibri"/>
          <w:b/>
        </w:rPr>
        <w:tab/>
      </w:r>
      <w:r w:rsidRPr="00E96415">
        <w:rPr>
          <w:rFonts w:ascii="Calibri" w:hAnsi="Calibri"/>
        </w:rPr>
        <w:t>Κτηνοτροφικός εξοπλισμός. Απαραίτητα μηχανήματα για τη διατροφή των αγελάδων. Γνώση των χαρακτηριστικών τους, έλεγχος της συντήρησής τους και της ακρίβειας λειτουργίας τους.</w:t>
      </w:r>
    </w:p>
    <w:p w:rsidR="004F1B0A" w:rsidRPr="00E96415" w:rsidRDefault="004F1B0A" w:rsidP="00E96415">
      <w:pPr>
        <w:spacing w:line="320" w:lineRule="atLeast"/>
        <w:ind w:left="1418" w:hanging="1418"/>
        <w:jc w:val="both"/>
        <w:rPr>
          <w:rFonts w:ascii="Calibri" w:hAnsi="Calibri"/>
        </w:rPr>
      </w:pPr>
      <w:r w:rsidRPr="00E96415">
        <w:rPr>
          <w:rFonts w:ascii="Calibri" w:hAnsi="Calibri"/>
          <w:b/>
        </w:rPr>
        <w:t>16η ώρα:</w:t>
      </w:r>
      <w:r w:rsidRPr="00E96415">
        <w:rPr>
          <w:rFonts w:ascii="Calibri" w:hAnsi="Calibri"/>
          <w:b/>
        </w:rPr>
        <w:tab/>
      </w:r>
      <w:r w:rsidRPr="00E96415">
        <w:rPr>
          <w:rFonts w:ascii="Calibri" w:hAnsi="Calibri"/>
        </w:rPr>
        <w:t>Κτηνοτροφικός εξοπλισμός. Χρήση νέων τεχνολογιών για την αντιμετώπιση περιόδων θερμικής καταπόνησης.</w:t>
      </w:r>
    </w:p>
    <w:p w:rsidR="004F1B0A" w:rsidRPr="00E96415" w:rsidRDefault="004F1B0A" w:rsidP="00E96415">
      <w:pPr>
        <w:spacing w:line="320" w:lineRule="atLeast"/>
        <w:ind w:left="1418" w:hanging="1418"/>
        <w:jc w:val="both"/>
        <w:rPr>
          <w:rFonts w:ascii="Calibri" w:hAnsi="Calibri"/>
        </w:rPr>
      </w:pPr>
    </w:p>
    <w:p w:rsidR="004F1B0A" w:rsidRPr="00E96415" w:rsidRDefault="004F1B0A" w:rsidP="00E96415">
      <w:pPr>
        <w:spacing w:after="120" w:line="320" w:lineRule="atLeast"/>
        <w:rPr>
          <w:rFonts w:ascii="Calibri" w:hAnsi="Calibri"/>
        </w:rPr>
      </w:pPr>
      <w:r w:rsidRPr="00E96415">
        <w:rPr>
          <w:rFonts w:ascii="Calibri" w:hAnsi="Calibri"/>
        </w:rPr>
        <w:t xml:space="preserve">Το μάθημα προσφέρεται στο </w:t>
      </w:r>
      <w:r w:rsidRPr="00E96415">
        <w:rPr>
          <w:rFonts w:ascii="Calibri" w:hAnsi="Calibri"/>
          <w:b/>
        </w:rPr>
        <w:t>8</w:t>
      </w:r>
      <w:r w:rsidRPr="00E96415">
        <w:rPr>
          <w:rFonts w:ascii="Calibri" w:hAnsi="Calibri"/>
          <w:b/>
          <w:vertAlign w:val="superscript"/>
        </w:rPr>
        <w:t>ο</w:t>
      </w:r>
      <w:r w:rsidRPr="00E96415">
        <w:rPr>
          <w:rFonts w:ascii="Calibri" w:hAnsi="Calibri"/>
        </w:rPr>
        <w:t xml:space="preserve"> </w:t>
      </w:r>
      <w:r w:rsidRPr="00E96415">
        <w:rPr>
          <w:rFonts w:ascii="Calibri" w:hAnsi="Calibri"/>
          <w:b/>
        </w:rPr>
        <w:t>εξάμηνο</w:t>
      </w:r>
      <w:r w:rsidRPr="00E96415">
        <w:rPr>
          <w:rFonts w:ascii="Calibri" w:hAnsi="Calibri"/>
        </w:rPr>
        <w:t xml:space="preserve"> Σπουδών</w:t>
      </w:r>
    </w:p>
    <w:p w:rsidR="004F1B0A" w:rsidRPr="0090603B" w:rsidRDefault="004F1B0A" w:rsidP="00E96415">
      <w:pPr>
        <w:spacing w:line="320" w:lineRule="atLeast"/>
        <w:ind w:left="1418" w:hanging="1418"/>
        <w:jc w:val="both"/>
        <w:rPr>
          <w:rFonts w:ascii="Calibri" w:hAnsi="Calibri"/>
        </w:rPr>
      </w:pPr>
      <w:r w:rsidRPr="008A1795">
        <w:rPr>
          <w:rFonts w:ascii="Calibri" w:hAnsi="Calibri"/>
        </w:rPr>
        <w:t xml:space="preserve">Ελάχιστος αριθμός φοιτητών: </w:t>
      </w:r>
      <w:r w:rsidRPr="0090603B">
        <w:rPr>
          <w:rFonts w:ascii="Calibri" w:hAnsi="Calibri"/>
        </w:rPr>
        <w:t>5</w:t>
      </w:r>
    </w:p>
    <w:p w:rsidR="004F1B0A" w:rsidRPr="008A1795" w:rsidRDefault="004F1B0A" w:rsidP="00E96415">
      <w:pPr>
        <w:spacing w:line="320" w:lineRule="atLeast"/>
        <w:ind w:left="1418" w:hanging="1418"/>
        <w:jc w:val="both"/>
        <w:rPr>
          <w:rFonts w:ascii="Calibri" w:hAnsi="Calibri"/>
        </w:rPr>
      </w:pPr>
      <w:r w:rsidRPr="008A1795">
        <w:rPr>
          <w:rFonts w:ascii="Calibri" w:hAnsi="Calibri"/>
        </w:rPr>
        <w:t>Μέγιστος αριθμός φοιτητών: 40</w:t>
      </w:r>
    </w:p>
    <w:p w:rsidR="004F1B0A" w:rsidRPr="0090603B" w:rsidRDefault="004F1B0A" w:rsidP="00E96415">
      <w:pPr>
        <w:spacing w:line="320" w:lineRule="atLeast"/>
        <w:ind w:left="1418" w:hanging="1418"/>
        <w:jc w:val="both"/>
        <w:rPr>
          <w:rFonts w:ascii="Calibri" w:hAnsi="Calibri"/>
        </w:rPr>
      </w:pPr>
      <w:r w:rsidRPr="008A1795">
        <w:rPr>
          <w:rFonts w:ascii="Calibri" w:hAnsi="Calibri"/>
        </w:rPr>
        <w:t>Πιστωτικές Μονάδες:</w:t>
      </w:r>
      <w:r w:rsidRPr="0090603B">
        <w:rPr>
          <w:rFonts w:ascii="Calibri" w:hAnsi="Calibri"/>
        </w:rPr>
        <w:t xml:space="preserve"> 2</w:t>
      </w:r>
    </w:p>
    <w:p w:rsidR="004F1B0A" w:rsidRPr="00E96415" w:rsidRDefault="004F1B0A" w:rsidP="00BC675A">
      <w:pPr>
        <w:spacing w:after="120" w:line="340" w:lineRule="atLeast"/>
        <w:rPr>
          <w:rFonts w:ascii="Calibri" w:hAnsi="Calibri" w:cs="Arial"/>
        </w:rPr>
      </w:pPr>
    </w:p>
    <w:p w:rsidR="004F1B0A" w:rsidRPr="00E96415" w:rsidRDefault="004F1B0A" w:rsidP="00BC675A">
      <w:pPr>
        <w:spacing w:after="120" w:line="340" w:lineRule="atLeast"/>
        <w:rPr>
          <w:rFonts w:ascii="Calibri" w:hAnsi="Calibri" w:cs="Arial"/>
        </w:rPr>
      </w:pPr>
    </w:p>
    <w:p w:rsidR="004F1B0A" w:rsidRPr="00E96415" w:rsidRDefault="004F1B0A" w:rsidP="00BC675A">
      <w:pPr>
        <w:spacing w:after="120" w:line="340" w:lineRule="atLeast"/>
        <w:rPr>
          <w:rFonts w:ascii="Calibri" w:hAnsi="Calibri" w:cs="Arial"/>
        </w:rPr>
      </w:pPr>
    </w:p>
    <w:p w:rsidR="004F1B0A" w:rsidRPr="00E96415" w:rsidRDefault="004F1B0A" w:rsidP="00BC675A">
      <w:pPr>
        <w:spacing w:after="120" w:line="340" w:lineRule="atLeast"/>
        <w:rPr>
          <w:rFonts w:ascii="Calibri" w:hAnsi="Calibri" w:cs="Arial"/>
        </w:rPr>
      </w:pPr>
    </w:p>
    <w:p w:rsidR="004F1B0A" w:rsidRPr="00E96415" w:rsidRDefault="004F1B0A" w:rsidP="00BC675A">
      <w:pPr>
        <w:spacing w:after="120" w:line="340" w:lineRule="atLeast"/>
        <w:rPr>
          <w:rFonts w:ascii="Calibri" w:hAnsi="Calibri" w:cs="Arial"/>
        </w:rPr>
      </w:pPr>
    </w:p>
    <w:p w:rsidR="004F1B0A" w:rsidRPr="00E96415" w:rsidRDefault="004F1B0A" w:rsidP="00BC675A">
      <w:pPr>
        <w:spacing w:after="120" w:line="340" w:lineRule="atLeast"/>
        <w:rPr>
          <w:rFonts w:ascii="Calibri" w:hAnsi="Calibri" w:cs="Arial"/>
        </w:rPr>
      </w:pPr>
    </w:p>
    <w:p w:rsidR="004F1B0A" w:rsidRDefault="004F1B0A" w:rsidP="00BC675A">
      <w:pPr>
        <w:spacing w:after="120" w:line="340" w:lineRule="atLeast"/>
        <w:rPr>
          <w:rFonts w:ascii="Calibri" w:hAnsi="Calibri" w:cs="Arial"/>
        </w:rPr>
      </w:pPr>
      <w:r>
        <w:rPr>
          <w:rFonts w:ascii="Calibri" w:hAnsi="Calibri" w:cs="Arial"/>
        </w:rPr>
        <w:br w:type="page"/>
      </w:r>
    </w:p>
    <w:p w:rsidR="004F1B0A" w:rsidRPr="00372F84" w:rsidRDefault="004F1B0A" w:rsidP="00BC675A">
      <w:pPr>
        <w:spacing w:after="120" w:line="340" w:lineRule="atLeast"/>
        <w:rPr>
          <w:rFonts w:ascii="Calibri" w:hAnsi="Calibri" w:cs="Arial"/>
          <w:b/>
        </w:rPr>
      </w:pPr>
      <w:r w:rsidRPr="00372F84">
        <w:rPr>
          <w:rFonts w:ascii="Calibri" w:hAnsi="Calibri" w:cs="Arial"/>
          <w:b/>
        </w:rPr>
        <w:t>Παθολογία Ζώων Συντροφιάς Ι</w:t>
      </w:r>
    </w:p>
    <w:p w:rsidR="004F1B0A" w:rsidRPr="00372F84" w:rsidRDefault="004F1B0A" w:rsidP="00BC675A">
      <w:pPr>
        <w:spacing w:after="120" w:line="340" w:lineRule="atLeast"/>
        <w:jc w:val="both"/>
        <w:rPr>
          <w:rFonts w:ascii="Calibri" w:hAnsi="Calibri" w:cs="Arial"/>
          <w:b/>
        </w:rPr>
      </w:pPr>
      <w:r w:rsidRPr="00372F84">
        <w:rPr>
          <w:rFonts w:ascii="Calibri" w:hAnsi="Calibri" w:cs="Arial"/>
          <w:b/>
        </w:rPr>
        <w:t>Θεωρία</w:t>
      </w:r>
    </w:p>
    <w:p w:rsidR="004F1B0A" w:rsidRPr="00372F84" w:rsidRDefault="004F1B0A" w:rsidP="00D11413">
      <w:pPr>
        <w:ind w:left="1985" w:hanging="1985"/>
        <w:jc w:val="both"/>
        <w:rPr>
          <w:rFonts w:ascii="Calibri" w:hAnsi="Calibri"/>
          <w:bCs/>
        </w:rPr>
      </w:pPr>
      <w:r w:rsidRPr="00372F84">
        <w:rPr>
          <w:rFonts w:ascii="Calibri" w:hAnsi="Calibri" w:cs="Arial"/>
        </w:rPr>
        <w:t>1η ώρα</w:t>
      </w:r>
      <w:r w:rsidRPr="00372F84">
        <w:rPr>
          <w:rFonts w:ascii="Calibri" w:hAnsi="Calibri" w:cs="Arial"/>
        </w:rPr>
        <w:tab/>
      </w:r>
      <w:r w:rsidRPr="00372F84">
        <w:rPr>
          <w:rFonts w:ascii="Calibri" w:hAnsi="Calibri"/>
          <w:color w:val="000000"/>
          <w:lang w:eastAsia="en-US"/>
        </w:rPr>
        <w:t xml:space="preserve">Δερματοπάθειες που οφείλονται σε διαταραχές της κερατινοποίησης στο σκύλο και τη γάτα </w:t>
      </w:r>
      <w:r w:rsidRPr="00372F84">
        <w:rPr>
          <w:rFonts w:ascii="Calibri" w:hAnsi="Calibri"/>
          <w:bCs/>
        </w:rPr>
        <w:t>(Χ Κουτίνας)</w:t>
      </w:r>
    </w:p>
    <w:p w:rsidR="004F1B0A" w:rsidRPr="00372F84" w:rsidRDefault="004F1B0A" w:rsidP="00D11413">
      <w:pPr>
        <w:ind w:left="1985" w:hanging="1985"/>
        <w:jc w:val="both"/>
        <w:rPr>
          <w:rFonts w:ascii="Calibri" w:hAnsi="Calibri"/>
          <w:bCs/>
        </w:rPr>
      </w:pPr>
      <w:r w:rsidRPr="00372F84">
        <w:rPr>
          <w:rFonts w:ascii="Calibri" w:hAnsi="Calibri"/>
          <w:color w:val="000000"/>
          <w:lang w:eastAsia="en-US"/>
        </w:rPr>
        <w:t>2</w:t>
      </w:r>
      <w:r w:rsidRPr="00372F84">
        <w:rPr>
          <w:rFonts w:ascii="Calibri" w:hAnsi="Calibri"/>
          <w:color w:val="000000"/>
          <w:vertAlign w:val="superscript"/>
          <w:lang w:eastAsia="en-US"/>
        </w:rPr>
        <w:t>η</w:t>
      </w:r>
      <w:r w:rsidRPr="00372F84">
        <w:rPr>
          <w:rFonts w:ascii="Calibri" w:hAnsi="Calibri"/>
          <w:color w:val="000000"/>
          <w:lang w:eastAsia="en-US"/>
        </w:rPr>
        <w:t xml:space="preserve"> ώρα</w:t>
      </w:r>
      <w:r w:rsidRPr="00372F84">
        <w:rPr>
          <w:rFonts w:ascii="Calibri" w:hAnsi="Calibri"/>
          <w:color w:val="000000"/>
          <w:lang w:eastAsia="en-US"/>
        </w:rPr>
        <w:tab/>
      </w:r>
      <w:r w:rsidRPr="00372F84">
        <w:rPr>
          <w:rFonts w:ascii="Calibri" w:hAnsi="Calibri"/>
          <w:bCs/>
        </w:rPr>
        <w:t>Διαγνωστική προσέγγιση των δερματοπαθειών που χαρακτηρίζονται από αλωπεκία-υποτρίχωση στο σκύλο (Χ Κουτίνας)</w:t>
      </w:r>
    </w:p>
    <w:p w:rsidR="004F1B0A" w:rsidRPr="00372F84" w:rsidRDefault="004F1B0A" w:rsidP="00D11413">
      <w:pPr>
        <w:ind w:left="1985" w:hanging="1985"/>
        <w:jc w:val="both"/>
        <w:rPr>
          <w:rFonts w:ascii="Calibri" w:hAnsi="Calibri"/>
          <w:bCs/>
        </w:rPr>
      </w:pPr>
      <w:r w:rsidRPr="00372F84">
        <w:rPr>
          <w:rFonts w:ascii="Calibri" w:hAnsi="Calibri"/>
          <w:bCs/>
        </w:rPr>
        <w:t>3</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Η αντιμετώπιση της χρόνιας-υποτροπιάζουσας ωτίτιδας στο σκύλο (Χ Κουτίνας)</w:t>
      </w:r>
    </w:p>
    <w:p w:rsidR="004F1B0A" w:rsidRPr="00372F84" w:rsidRDefault="004F1B0A" w:rsidP="00D11413">
      <w:pPr>
        <w:ind w:left="1985" w:hanging="1985"/>
        <w:jc w:val="both"/>
        <w:rPr>
          <w:rFonts w:ascii="Calibri" w:hAnsi="Calibri"/>
          <w:bCs/>
        </w:rPr>
      </w:pPr>
      <w:r w:rsidRPr="00372F84">
        <w:rPr>
          <w:rFonts w:ascii="Calibri" w:hAnsi="Calibri"/>
          <w:bCs/>
        </w:rPr>
        <w:t>4</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t>Θεραπεία και πρόληψη των δερματοπαθειών που οφείλονται σε παράσιτα (Χ Κουτίνας)</w:t>
      </w:r>
    </w:p>
    <w:p w:rsidR="004F1B0A" w:rsidRPr="00372F84" w:rsidRDefault="004F1B0A" w:rsidP="00D11413">
      <w:pPr>
        <w:ind w:left="1985" w:hanging="1985"/>
        <w:jc w:val="both"/>
        <w:rPr>
          <w:rFonts w:ascii="Calibri" w:hAnsi="Calibri"/>
          <w:bCs/>
        </w:rPr>
      </w:pPr>
      <w:r w:rsidRPr="00372F84">
        <w:rPr>
          <w:rFonts w:ascii="Calibri" w:hAnsi="Calibri"/>
          <w:bCs/>
        </w:rPr>
        <w:t>5</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r>
      <w:r w:rsidRPr="00372F84">
        <w:rPr>
          <w:rFonts w:ascii="Calibri" w:hAnsi="Calibri"/>
        </w:rPr>
        <w:t xml:space="preserve">Η επείγουσα και μακροχρόνια θεραπευτική αντιμετώπιση της συμφορητικής καρδιακής ανεπάρκειας στο σκύλο και στη γάτα </w:t>
      </w:r>
      <w:r w:rsidRPr="00372F84">
        <w:rPr>
          <w:rFonts w:ascii="Calibri" w:hAnsi="Calibri"/>
          <w:bCs/>
        </w:rPr>
        <w:t>(Χ Κουτίνας)</w:t>
      </w:r>
    </w:p>
    <w:p w:rsidR="004F1B0A" w:rsidRPr="00372F84" w:rsidRDefault="004F1B0A" w:rsidP="00D11413">
      <w:pPr>
        <w:ind w:left="1985" w:hanging="1985"/>
        <w:jc w:val="both"/>
        <w:rPr>
          <w:rFonts w:ascii="Calibri" w:hAnsi="Calibri"/>
        </w:rPr>
      </w:pPr>
      <w:r w:rsidRPr="00372F84">
        <w:rPr>
          <w:rFonts w:ascii="Calibri" w:hAnsi="Calibri"/>
          <w:bCs/>
        </w:rPr>
        <w:t>6</w:t>
      </w:r>
      <w:r w:rsidRPr="00372F84">
        <w:rPr>
          <w:rFonts w:ascii="Calibri" w:hAnsi="Calibri"/>
          <w:bCs/>
          <w:vertAlign w:val="superscript"/>
        </w:rPr>
        <w:t>η</w:t>
      </w:r>
      <w:r w:rsidRPr="00372F84">
        <w:rPr>
          <w:rFonts w:ascii="Calibri" w:hAnsi="Calibri"/>
          <w:bCs/>
        </w:rPr>
        <w:t xml:space="preserve"> ώρα</w:t>
      </w:r>
      <w:r w:rsidRPr="00372F84">
        <w:rPr>
          <w:rFonts w:ascii="Calibri" w:hAnsi="Calibri"/>
          <w:bCs/>
        </w:rPr>
        <w:tab/>
      </w:r>
      <w:r w:rsidRPr="00372F84">
        <w:rPr>
          <w:rFonts w:ascii="Calibri" w:hAnsi="Calibri"/>
        </w:rPr>
        <w:t>Διαγνωστική προσέγγιση των διάχυτων νευρομυικών νοσημάτων του σκύλου (Ζ Πολυζοπούλου)</w:t>
      </w:r>
    </w:p>
    <w:p w:rsidR="004F1B0A" w:rsidRPr="00372F84" w:rsidRDefault="004F1B0A" w:rsidP="00D11413">
      <w:pPr>
        <w:ind w:left="1985" w:hanging="1985"/>
        <w:jc w:val="both"/>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Τα σπουδαιότερα νευρολογικά νοσήματα της γάτας (Ζ Πολυζοπούλου)</w:t>
      </w:r>
    </w:p>
    <w:p w:rsidR="004F1B0A" w:rsidRPr="00372F84" w:rsidRDefault="004F1B0A" w:rsidP="00D11413">
      <w:pPr>
        <w:ind w:left="1985" w:hanging="1985"/>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-11</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Διάγνωση και θεραπευτική διαχείριση της λεϊσμανίωσης και της διροφιλαρίωσης του σκύλου (Χ Κουτίνας και Α Διάκου)</w:t>
      </w:r>
    </w:p>
    <w:p w:rsidR="004F1B0A" w:rsidRPr="00372F84" w:rsidRDefault="004F1B0A" w:rsidP="00D11413">
      <w:pPr>
        <w:ind w:left="1985" w:hanging="1985"/>
        <w:jc w:val="both"/>
        <w:rPr>
          <w:rFonts w:ascii="Calibri" w:hAnsi="Calibri"/>
        </w:rPr>
      </w:pPr>
      <w:r w:rsidRPr="00372F84">
        <w:rPr>
          <w:rFonts w:ascii="Calibri" w:hAnsi="Calibri"/>
        </w:rPr>
        <w:t>12</w:t>
      </w:r>
      <w:r w:rsidRPr="00372F84">
        <w:rPr>
          <w:rFonts w:ascii="Calibri" w:hAnsi="Calibri"/>
          <w:vertAlign w:val="superscript"/>
        </w:rPr>
        <w:t>η</w:t>
      </w:r>
      <w:r w:rsidRPr="00372F84">
        <w:rPr>
          <w:rFonts w:ascii="Calibri" w:hAnsi="Calibri"/>
        </w:rPr>
        <w:t>-13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Ολοκληρωμένα προληπτικά αντιπαρασιτικά προγράμματα για το σκύλο και τη γάτα (Χ Κουτίνας και Α Διάκου)</w:t>
      </w:r>
    </w:p>
    <w:p w:rsidR="004F1B0A" w:rsidRPr="00372F84" w:rsidRDefault="004F1B0A" w:rsidP="00D11413">
      <w:pPr>
        <w:ind w:left="1440" w:hanging="1440"/>
        <w:jc w:val="both"/>
        <w:rPr>
          <w:rFonts w:ascii="Calibri" w:hAnsi="Calibri" w:cs="Arial"/>
          <w:b/>
        </w:rPr>
      </w:pPr>
      <w:r w:rsidRPr="00372F84">
        <w:rPr>
          <w:rFonts w:ascii="Calibri" w:hAnsi="Calibri" w:cs="Arial"/>
          <w:b/>
        </w:rPr>
        <w:t>Πρακτικό μέρος (</w:t>
      </w:r>
      <w:r w:rsidRPr="00372F84">
        <w:rPr>
          <w:rFonts w:ascii="Calibri" w:hAnsi="Calibri" w:cs="Arial"/>
          <w:b/>
          <w:lang w:val="en-US"/>
        </w:rPr>
        <w:t>Wet</w:t>
      </w:r>
      <w:r w:rsidRPr="00372F84">
        <w:rPr>
          <w:rFonts w:ascii="Calibri" w:hAnsi="Calibri" w:cs="Arial"/>
          <w:b/>
        </w:rPr>
        <w:t xml:space="preserve"> </w:t>
      </w:r>
      <w:r w:rsidRPr="00372F84">
        <w:rPr>
          <w:rFonts w:ascii="Calibri" w:hAnsi="Calibri" w:cs="Arial"/>
          <w:b/>
          <w:lang w:val="en-US"/>
        </w:rPr>
        <w:t>lab</w:t>
      </w:r>
      <w:r w:rsidRPr="00372F84">
        <w:rPr>
          <w:rFonts w:ascii="Calibri" w:hAnsi="Calibri" w:cs="Arial"/>
          <w:b/>
        </w:rPr>
        <w:t>)</w:t>
      </w:r>
    </w:p>
    <w:p w:rsidR="004F1B0A" w:rsidRPr="00372F84" w:rsidRDefault="004F1B0A" w:rsidP="00D11413">
      <w:pPr>
        <w:ind w:left="1985" w:hanging="1985"/>
        <w:jc w:val="both"/>
        <w:rPr>
          <w:rFonts w:ascii="Calibri" w:hAnsi="Calibri"/>
        </w:rPr>
      </w:pPr>
      <w:r w:rsidRPr="00372F84">
        <w:rPr>
          <w:rFonts w:ascii="Calibri" w:hAnsi="Calibri"/>
        </w:rPr>
        <w:t>2 ώρες</w:t>
      </w:r>
      <w:r w:rsidRPr="00372F84">
        <w:rPr>
          <w:rFonts w:ascii="Calibri" w:hAnsi="Calibri"/>
        </w:rPr>
        <w:tab/>
        <w:t>Αρχές βιοψίας του δέρματος στο σκύλο και στη γάτα</w:t>
      </w:r>
    </w:p>
    <w:p w:rsidR="004F1B0A" w:rsidRPr="00372F84" w:rsidRDefault="004F1B0A" w:rsidP="00D11413">
      <w:pPr>
        <w:ind w:left="1985" w:hanging="1985"/>
        <w:jc w:val="both"/>
        <w:rPr>
          <w:rFonts w:ascii="Calibri" w:hAnsi="Calibri"/>
        </w:rPr>
      </w:pPr>
      <w:r w:rsidRPr="00372F84">
        <w:rPr>
          <w:rFonts w:ascii="Calibri" w:hAnsi="Calibri"/>
        </w:rPr>
        <w:t>2 ώρες</w:t>
      </w:r>
      <w:r w:rsidRPr="00372F84">
        <w:rPr>
          <w:rFonts w:ascii="Calibri" w:hAnsi="Calibri"/>
        </w:rPr>
        <w:tab/>
        <w:t>Επίδειξη βιντεοσκοπημένων καταγραφών των συχνότερων καρδιοπαθειών του σκύλου και της γάτας</w:t>
      </w:r>
    </w:p>
    <w:p w:rsidR="004F1B0A" w:rsidRPr="00372F84" w:rsidRDefault="004F1B0A" w:rsidP="00D11413">
      <w:pPr>
        <w:ind w:left="1985" w:hanging="1985"/>
        <w:jc w:val="both"/>
        <w:rPr>
          <w:rFonts w:ascii="Calibri" w:hAnsi="Calibri"/>
        </w:rPr>
      </w:pPr>
      <w:r w:rsidRPr="00372F84">
        <w:rPr>
          <w:rFonts w:ascii="Calibri" w:hAnsi="Calibri"/>
        </w:rPr>
        <w:t>2 ώρες</w:t>
      </w:r>
      <w:r w:rsidRPr="00372F84">
        <w:rPr>
          <w:rFonts w:ascii="Calibri" w:hAnsi="Calibri"/>
        </w:rPr>
        <w:tab/>
      </w:r>
      <w:r w:rsidRPr="00372F84">
        <w:rPr>
          <w:rFonts w:ascii="Calibri" w:hAnsi="Calibri"/>
          <w:lang w:val="en-US"/>
        </w:rPr>
        <w:t>H</w:t>
      </w:r>
      <w:r w:rsidRPr="00372F84">
        <w:rPr>
          <w:rFonts w:ascii="Calibri" w:hAnsi="Calibri"/>
        </w:rPr>
        <w:t xml:space="preserve"> μεθοδολογία της νευρολογικής εξέτασης του σκύλου και της γάτας</w:t>
      </w:r>
    </w:p>
    <w:p w:rsidR="004F1B0A" w:rsidRPr="00584D2D" w:rsidRDefault="004F1B0A" w:rsidP="00D11413">
      <w:pPr>
        <w:ind w:left="1985" w:hanging="1985"/>
        <w:jc w:val="both"/>
        <w:rPr>
          <w:rFonts w:ascii="Calibri" w:hAnsi="Calibri"/>
        </w:rPr>
      </w:pPr>
      <w:r w:rsidRPr="00372F84">
        <w:rPr>
          <w:rFonts w:ascii="Calibri" w:hAnsi="Calibri"/>
        </w:rPr>
        <w:t>2 ώρες</w:t>
      </w:r>
      <w:r w:rsidRPr="00372F84">
        <w:rPr>
          <w:rFonts w:ascii="Calibri" w:hAnsi="Calibri"/>
        </w:rPr>
        <w:tab/>
        <w:t xml:space="preserve">Ατομική άσκηση στο μικροσκόπιο για την κυτταρολογική διάγνωση της λεϊσμανίωσης και την ταυτοποίηση των μικροφιλαριών (μεθοδος </w:t>
      </w:r>
      <w:r w:rsidRPr="00372F84">
        <w:rPr>
          <w:rFonts w:ascii="Calibri" w:hAnsi="Calibri"/>
          <w:lang w:val="en-US"/>
        </w:rPr>
        <w:t>Knott</w:t>
      </w:r>
      <w:r w:rsidRPr="00372F84">
        <w:rPr>
          <w:rFonts w:ascii="Calibri" w:hAnsi="Calibri"/>
        </w:rPr>
        <w:t>)</w:t>
      </w:r>
    </w:p>
    <w:p w:rsidR="004F1B0A" w:rsidRPr="00372F84" w:rsidRDefault="004F1B0A" w:rsidP="00BC675A">
      <w:pPr>
        <w:spacing w:after="120" w:line="340" w:lineRule="atLeast"/>
        <w:ind w:left="360"/>
        <w:rPr>
          <w:rFonts w:ascii="Calibri" w:hAnsi="Calibri" w:cs="Arial"/>
        </w:rPr>
      </w:pPr>
      <w:r w:rsidRPr="00372F84">
        <w:rPr>
          <w:rFonts w:ascii="Calibri" w:hAnsi="Calibri" w:cs="Arial"/>
        </w:rPr>
        <w:t>Το μάθημα προσφέρεται στο 9</w:t>
      </w:r>
      <w:r w:rsidRPr="00372F84">
        <w:rPr>
          <w:rFonts w:ascii="Calibri" w:hAnsi="Calibri" w:cs="Arial"/>
          <w:vertAlign w:val="superscript"/>
        </w:rPr>
        <w:t>ο</w:t>
      </w:r>
      <w:r w:rsidRPr="00372F84">
        <w:rPr>
          <w:rFonts w:ascii="Calibri" w:hAnsi="Calibri" w:cs="Arial"/>
        </w:rPr>
        <w:t xml:space="preserve"> εξάμηνο σπουδών</w:t>
      </w:r>
    </w:p>
    <w:p w:rsidR="004F1B0A" w:rsidRPr="00372F84" w:rsidRDefault="004F1B0A" w:rsidP="00BC675A">
      <w:pPr>
        <w:spacing w:after="120" w:line="340" w:lineRule="atLeast"/>
        <w:ind w:left="360"/>
        <w:rPr>
          <w:rFonts w:ascii="Calibri" w:hAnsi="Calibri" w:cs="Arial"/>
        </w:rPr>
      </w:pPr>
      <w:r w:rsidRPr="00372F84">
        <w:rPr>
          <w:rFonts w:ascii="Calibri" w:hAnsi="Calibri" w:cs="Arial"/>
        </w:rPr>
        <w:t>Το μάθημα εξετάζεται προφορικά</w:t>
      </w:r>
    </w:p>
    <w:p w:rsidR="004F1B0A" w:rsidRPr="00372F84" w:rsidRDefault="004F1B0A" w:rsidP="00BC675A">
      <w:pPr>
        <w:spacing w:after="120" w:line="340" w:lineRule="atLeast"/>
        <w:ind w:left="360"/>
        <w:rPr>
          <w:rFonts w:ascii="Calibri" w:hAnsi="Calibri" w:cs="Arial"/>
          <w:b/>
        </w:rPr>
      </w:pPr>
      <w:r w:rsidRPr="00372F84">
        <w:rPr>
          <w:rFonts w:ascii="Calibri" w:hAnsi="Calibri" w:cs="Arial"/>
          <w:b/>
        </w:rPr>
        <w:t>Πιστωτικές μονάδες 2</w:t>
      </w:r>
    </w:p>
    <w:p w:rsidR="004F1B0A" w:rsidRPr="00372F84" w:rsidRDefault="004F1B0A" w:rsidP="00BC675A">
      <w:pPr>
        <w:spacing w:after="120" w:line="340" w:lineRule="atLeast"/>
        <w:ind w:left="360"/>
        <w:rPr>
          <w:rFonts w:ascii="Calibri" w:hAnsi="Calibri" w:cs="Arial"/>
          <w:b/>
        </w:rPr>
      </w:pPr>
      <w:r w:rsidRPr="00372F84">
        <w:rPr>
          <w:rFonts w:ascii="Calibri" w:hAnsi="Calibri" w:cs="Arial"/>
          <w:b/>
        </w:rPr>
        <w:t>Ελαχιστος αριθμός φοιτητών: 5</w:t>
      </w:r>
    </w:p>
    <w:p w:rsidR="004F1B0A" w:rsidRPr="00372F84" w:rsidRDefault="004F1B0A" w:rsidP="00BC675A">
      <w:pPr>
        <w:spacing w:after="120" w:line="340" w:lineRule="atLeast"/>
        <w:ind w:left="360"/>
        <w:rPr>
          <w:rFonts w:ascii="Calibri" w:hAnsi="Calibri" w:cs="Arial"/>
          <w:b/>
        </w:rPr>
      </w:pPr>
      <w:r w:rsidRPr="00372F84">
        <w:rPr>
          <w:rFonts w:ascii="Calibri" w:hAnsi="Calibri" w:cs="Arial"/>
          <w:b/>
        </w:rPr>
        <w:t>Μέγιστος αριθμός φοιτητών: 25</w:t>
      </w:r>
    </w:p>
    <w:p w:rsidR="004F1B0A" w:rsidRPr="00372F84" w:rsidRDefault="004F1B0A" w:rsidP="00BC675A">
      <w:pPr>
        <w:spacing w:after="120" w:line="340" w:lineRule="atLeast"/>
        <w:rPr>
          <w:rFonts w:ascii="Calibri" w:hAnsi="Calibri" w:cs="Arial"/>
        </w:rPr>
      </w:pPr>
      <w:r w:rsidRPr="00372F84">
        <w:rPr>
          <w:rFonts w:ascii="Calibri" w:hAnsi="Calibri" w:cs="Arial"/>
        </w:rPr>
        <w:br w:type="page"/>
      </w:r>
      <w:r w:rsidRPr="00372F84">
        <w:rPr>
          <w:rFonts w:ascii="Calibri" w:hAnsi="Calibri"/>
          <w:b/>
        </w:rPr>
        <w:t>Αναισθησιολογία και Εντατική Θεραπεία Ι</w:t>
      </w:r>
    </w:p>
    <w:p w:rsidR="004F1B0A" w:rsidRPr="00372F84" w:rsidRDefault="004F1B0A" w:rsidP="00BC675A">
      <w:pPr>
        <w:spacing w:after="120" w:line="340" w:lineRule="atLeast"/>
        <w:rPr>
          <w:rFonts w:ascii="Calibri" w:hAnsi="Calibri"/>
          <w:b/>
        </w:rPr>
      </w:pPr>
      <w:r w:rsidRPr="00372F84">
        <w:rPr>
          <w:rFonts w:ascii="Calibri" w:hAnsi="Calibri"/>
          <w:b/>
        </w:rPr>
        <w:t>Διδάσκοντες: Τ. Αναγνώστου, Γ. Καζάκος, Ι. Σάββας</w:t>
      </w:r>
    </w:p>
    <w:p w:rsidR="004F1B0A" w:rsidRPr="00372F84" w:rsidRDefault="004F1B0A" w:rsidP="00BC675A">
      <w:pPr>
        <w:spacing w:after="120" w:line="340" w:lineRule="atLeast"/>
        <w:rPr>
          <w:rFonts w:ascii="Calibri" w:hAnsi="Calibri"/>
          <w:b/>
        </w:rPr>
      </w:pPr>
      <w:r w:rsidRPr="00372F84">
        <w:rPr>
          <w:rFonts w:ascii="Calibri" w:hAnsi="Calibri"/>
          <w:b/>
        </w:rPr>
        <w:t>Περιεχόμενο</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1η ώρα</w:t>
      </w:r>
      <w:r w:rsidRPr="00372F84">
        <w:rPr>
          <w:rFonts w:ascii="Calibri" w:hAnsi="Calibri"/>
          <w:bCs/>
        </w:rPr>
        <w:tab/>
        <w:t>Τραχειοστομία</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2η ώρα</w:t>
      </w:r>
      <w:r w:rsidRPr="00372F84">
        <w:rPr>
          <w:rFonts w:ascii="Calibri" w:hAnsi="Calibri"/>
          <w:bCs/>
        </w:rPr>
        <w:tab/>
        <w:t>Φλεβοαποκάλυψη</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3η ώρα</w:t>
      </w:r>
      <w:r w:rsidRPr="00372F84">
        <w:rPr>
          <w:rFonts w:ascii="Calibri" w:hAnsi="Calibri"/>
          <w:bCs/>
        </w:rPr>
        <w:tab/>
        <w:t>Ενδοστική τοποθέτηση καθετήρα</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4η ώρα</w:t>
      </w:r>
      <w:r w:rsidRPr="00372F84">
        <w:rPr>
          <w:rFonts w:ascii="Calibri" w:hAnsi="Calibri"/>
          <w:bCs/>
        </w:rPr>
        <w:tab/>
        <w:t>Θωρακοκέντηση - Θωρακοστομία</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5η ώρα</w:t>
      </w:r>
      <w:r w:rsidRPr="00372F84">
        <w:rPr>
          <w:rFonts w:ascii="Calibri" w:hAnsi="Calibri"/>
          <w:bCs/>
        </w:rPr>
        <w:tab/>
        <w:t>Εφαρμοσμένη φυσιολογία του αναπνευστικού συστήματος</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6η ώρα</w:t>
      </w:r>
      <w:r w:rsidRPr="00372F84">
        <w:rPr>
          <w:rFonts w:ascii="Calibri" w:hAnsi="Calibri"/>
          <w:bCs/>
        </w:rPr>
        <w:tab/>
        <w:t>Εφαρμοσμένη φυσιολογία του κυκλοφορικού συστήματος</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7η ώρα</w:t>
      </w:r>
      <w:r w:rsidRPr="00372F84">
        <w:rPr>
          <w:rFonts w:ascii="Calibri" w:hAnsi="Calibri"/>
          <w:bCs/>
        </w:rPr>
        <w:tab/>
        <w:t>Εφαρμοσμένη φυσιολογία του κεντρικού και του αυτόνομου νευρικού συστήματος</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8η ώρα</w:t>
      </w:r>
      <w:r w:rsidRPr="00372F84">
        <w:rPr>
          <w:rFonts w:ascii="Calibri" w:hAnsi="Calibri"/>
          <w:bCs/>
        </w:rPr>
        <w:tab/>
        <w:t>Shock</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9η ώρα</w:t>
      </w:r>
      <w:r w:rsidRPr="00372F84">
        <w:rPr>
          <w:rFonts w:ascii="Calibri" w:hAnsi="Calibri"/>
          <w:bCs/>
        </w:rPr>
        <w:tab/>
        <w:t>Θεραπεία με υγρά</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10η-13η ώρα</w:t>
      </w:r>
      <w:r w:rsidRPr="00372F84">
        <w:rPr>
          <w:rFonts w:ascii="Calibri" w:hAnsi="Calibri"/>
          <w:bCs/>
        </w:rPr>
        <w:tab/>
        <w:t>Αναλγησία</w:t>
      </w: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rPr>
          <w:rFonts w:ascii="Calibri" w:hAnsi="Calibri" w:cs="Arial"/>
        </w:rPr>
      </w:pPr>
      <w:r w:rsidRPr="00372F84">
        <w:rPr>
          <w:rFonts w:ascii="Calibri" w:hAnsi="Calibri" w:cs="Arial"/>
        </w:rPr>
        <w:t>Το μάθημα προσφέρεται στο 9</w:t>
      </w:r>
      <w:r w:rsidRPr="00372F84">
        <w:rPr>
          <w:rFonts w:ascii="Calibri" w:hAnsi="Calibri" w:cs="Arial"/>
          <w:vertAlign w:val="superscript"/>
        </w:rPr>
        <w:t>ο</w:t>
      </w:r>
      <w:r w:rsidRPr="00372F84">
        <w:rPr>
          <w:rFonts w:ascii="Calibri" w:hAnsi="Calibri" w:cs="Arial"/>
        </w:rPr>
        <w:t xml:space="preserve"> εξάμηνο σπουδών</w:t>
      </w:r>
    </w:p>
    <w:p w:rsidR="004F1B0A" w:rsidRPr="00372F84" w:rsidRDefault="004F1B0A" w:rsidP="00BC675A">
      <w:pPr>
        <w:spacing w:after="120" w:line="340" w:lineRule="atLeast"/>
        <w:rPr>
          <w:rFonts w:ascii="Calibri" w:hAnsi="Calibri" w:cs="Arial"/>
          <w:b/>
        </w:rPr>
      </w:pPr>
      <w:r w:rsidRPr="00372F84">
        <w:rPr>
          <w:rFonts w:ascii="Calibri" w:hAnsi="Calibri" w:cs="Arial"/>
          <w:b/>
        </w:rPr>
        <w:t>Πιστωτικές μονάδες: 2</w:t>
      </w:r>
    </w:p>
    <w:p w:rsidR="004F1B0A" w:rsidRPr="00372F84" w:rsidRDefault="004F1B0A" w:rsidP="00BC675A">
      <w:pPr>
        <w:spacing w:after="120" w:line="340" w:lineRule="atLeast"/>
        <w:rPr>
          <w:rFonts w:ascii="Calibri" w:hAnsi="Calibri" w:cs="Arial"/>
          <w:b/>
        </w:rPr>
      </w:pPr>
      <w:r w:rsidRPr="00372F84">
        <w:rPr>
          <w:rFonts w:ascii="Calibri" w:hAnsi="Calibri" w:cs="Arial"/>
          <w:b/>
        </w:rPr>
        <w:t>Ελάχιστος αριθμός φοιτητών: 6</w:t>
      </w:r>
    </w:p>
    <w:p w:rsidR="004F1B0A" w:rsidRPr="00372F84" w:rsidRDefault="004F1B0A" w:rsidP="00BC675A">
      <w:pPr>
        <w:spacing w:after="120" w:line="340" w:lineRule="atLeast"/>
        <w:rPr>
          <w:rFonts w:ascii="Calibri" w:hAnsi="Calibri" w:cs="Arial"/>
          <w:b/>
        </w:rPr>
      </w:pPr>
      <w:r w:rsidRPr="00372F84">
        <w:rPr>
          <w:rFonts w:ascii="Calibri" w:hAnsi="Calibri" w:cs="Arial"/>
          <w:b/>
        </w:rPr>
        <w:t>Μέγιστος αριθμός φοιτητών: 12</w:t>
      </w:r>
    </w:p>
    <w:p w:rsidR="004F1B0A" w:rsidRPr="00372F84" w:rsidRDefault="004F1B0A" w:rsidP="00BC675A">
      <w:pPr>
        <w:spacing w:after="120" w:line="340" w:lineRule="atLeast"/>
        <w:rPr>
          <w:rFonts w:ascii="Calibri" w:hAnsi="Calibri"/>
        </w:rPr>
      </w:pPr>
      <w:r w:rsidRPr="00372F84">
        <w:rPr>
          <w:rFonts w:ascii="Calibri" w:hAnsi="Calibri"/>
        </w:rPr>
        <w:t>Οι Εξετάσεις του μαθήματος είναι γραπτές</w:t>
      </w: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rPr>
          <w:rFonts w:ascii="Calibri" w:hAnsi="Calibri" w:cs="Arial"/>
          <w:b/>
        </w:rPr>
      </w:pPr>
      <w:r w:rsidRPr="00372F84">
        <w:rPr>
          <w:rFonts w:ascii="Calibri" w:hAnsi="Calibri" w:cs="Arial"/>
        </w:rPr>
        <w:br w:type="page"/>
      </w:r>
      <w:r w:rsidRPr="00372F84">
        <w:rPr>
          <w:rFonts w:ascii="Calibri" w:hAnsi="Calibri" w:cs="Arial"/>
          <w:b/>
        </w:rPr>
        <w:t xml:space="preserve">Παθολογία Ζώων Συντροφιάς </w:t>
      </w:r>
      <w:r w:rsidRPr="00372F84">
        <w:rPr>
          <w:rFonts w:ascii="Calibri" w:hAnsi="Calibri" w:cs="Arial"/>
          <w:b/>
          <w:lang w:val="en-US"/>
        </w:rPr>
        <w:t>II</w:t>
      </w:r>
    </w:p>
    <w:p w:rsidR="004F1B0A" w:rsidRPr="00372F84" w:rsidRDefault="004F1B0A" w:rsidP="00BC675A">
      <w:pPr>
        <w:spacing w:after="120" w:line="340" w:lineRule="atLeast"/>
        <w:jc w:val="center"/>
        <w:rPr>
          <w:rFonts w:ascii="Calibri" w:hAnsi="Calibri" w:cs="Arial"/>
          <w:b/>
        </w:rPr>
      </w:pPr>
    </w:p>
    <w:p w:rsidR="004F1B0A" w:rsidRPr="00372F84" w:rsidRDefault="004F1B0A" w:rsidP="00BC675A">
      <w:pPr>
        <w:spacing w:after="120" w:line="340" w:lineRule="atLeast"/>
        <w:jc w:val="both"/>
        <w:rPr>
          <w:rFonts w:ascii="Calibri" w:hAnsi="Calibri" w:cs="Arial"/>
          <w:b/>
        </w:rPr>
      </w:pPr>
      <w:r w:rsidRPr="00372F84">
        <w:rPr>
          <w:rFonts w:ascii="Calibri" w:hAnsi="Calibri" w:cs="Arial"/>
          <w:b/>
        </w:rPr>
        <w:t>Θεωρία</w:t>
      </w:r>
    </w:p>
    <w:p w:rsidR="004F1B0A" w:rsidRPr="00372F84" w:rsidRDefault="004F1B0A" w:rsidP="00BC675A">
      <w:pPr>
        <w:spacing w:after="120" w:line="340" w:lineRule="atLeast"/>
        <w:ind w:left="1985" w:hanging="1628"/>
        <w:rPr>
          <w:rFonts w:ascii="Calibri" w:hAnsi="Calibri"/>
        </w:rPr>
      </w:pPr>
      <w:r w:rsidRPr="00372F84">
        <w:rPr>
          <w:rFonts w:ascii="Calibri" w:hAnsi="Calibri" w:cs="Arial"/>
        </w:rPr>
        <w:t>1</w:t>
      </w:r>
      <w:r w:rsidRPr="00372F84">
        <w:rPr>
          <w:rFonts w:ascii="Calibri" w:hAnsi="Calibri" w:cs="Arial"/>
          <w:vertAlign w:val="superscript"/>
        </w:rPr>
        <w:t>η</w:t>
      </w:r>
      <w:r w:rsidRPr="00372F84">
        <w:rPr>
          <w:rFonts w:ascii="Calibri" w:hAnsi="Calibri" w:cs="Arial"/>
        </w:rPr>
        <w:t>-2</w:t>
      </w:r>
      <w:r w:rsidRPr="00372F84">
        <w:rPr>
          <w:rFonts w:ascii="Calibri" w:hAnsi="Calibri" w:cs="Arial"/>
          <w:vertAlign w:val="superscript"/>
        </w:rPr>
        <w:t>η</w:t>
      </w:r>
      <w:r w:rsidRPr="00372F84">
        <w:rPr>
          <w:rFonts w:ascii="Calibri" w:hAnsi="Calibri" w:cs="Arial"/>
        </w:rPr>
        <w:t xml:space="preserve"> ώρα</w:t>
      </w:r>
      <w:r w:rsidRPr="00372F84">
        <w:rPr>
          <w:rFonts w:ascii="Calibri" w:hAnsi="Calibri" w:cs="Arial"/>
        </w:rPr>
        <w:tab/>
      </w:r>
      <w:r w:rsidRPr="00372F84">
        <w:rPr>
          <w:rFonts w:ascii="Calibri" w:hAnsi="Calibri"/>
        </w:rPr>
        <w:t>Επείγοντα ενδοκρινολογικά περιστατικά στο σκύλο (Ν Σούμπασης)</w:t>
      </w:r>
    </w:p>
    <w:p w:rsidR="004F1B0A" w:rsidRPr="00372F84" w:rsidRDefault="004F1B0A" w:rsidP="00BC675A">
      <w:pPr>
        <w:spacing w:after="120" w:line="340" w:lineRule="atLeast"/>
        <w:ind w:left="1985" w:hanging="1628"/>
        <w:rPr>
          <w:rFonts w:ascii="Calibri" w:hAnsi="Calibri"/>
        </w:rPr>
      </w:pP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Διαγνωστική και θεραπευτική προσέγγιση της γάτας με συνυπάρχοντα ενδοκρινολογικά και μη προβλήματα (Ν Σούμπασης)</w:t>
      </w:r>
    </w:p>
    <w:p w:rsidR="004F1B0A" w:rsidRPr="00E6376C" w:rsidRDefault="004F1B0A" w:rsidP="00E6376C">
      <w:pPr>
        <w:spacing w:after="120" w:line="340" w:lineRule="atLeast"/>
        <w:ind w:left="1985" w:hanging="1625"/>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Διαγνωστική προσέγγιση των ηπατικών νοσημάτων του σκύλου </w:t>
      </w:r>
      <w:r w:rsidRPr="00E6376C">
        <w:rPr>
          <w:rFonts w:ascii="Calibri" w:hAnsi="Calibri"/>
        </w:rPr>
        <w:t>(Δ. Παρδάλη)</w:t>
      </w:r>
    </w:p>
    <w:p w:rsidR="004F1B0A" w:rsidRPr="00E6376C" w:rsidRDefault="004F1B0A" w:rsidP="00E6376C">
      <w:pPr>
        <w:spacing w:after="120" w:line="340" w:lineRule="atLeast"/>
        <w:ind w:left="1985" w:hanging="1625"/>
        <w:rPr>
          <w:rFonts w:ascii="Calibri" w:hAnsi="Calibri"/>
        </w:rPr>
      </w:pPr>
      <w:r w:rsidRPr="00E6376C">
        <w:rPr>
          <w:rFonts w:ascii="Calibri" w:hAnsi="Calibri"/>
        </w:rPr>
        <w:t>5</w:t>
      </w:r>
      <w:r w:rsidRPr="00E6376C">
        <w:rPr>
          <w:rFonts w:ascii="Calibri" w:hAnsi="Calibri"/>
          <w:vertAlign w:val="superscript"/>
        </w:rPr>
        <w:t>η</w:t>
      </w:r>
      <w:r w:rsidRPr="00E6376C">
        <w:rPr>
          <w:rFonts w:ascii="Calibri" w:hAnsi="Calibri"/>
        </w:rPr>
        <w:t xml:space="preserve"> ώρα</w:t>
      </w:r>
      <w:r w:rsidRPr="00E6376C">
        <w:rPr>
          <w:rFonts w:ascii="Calibri" w:hAnsi="Calibri"/>
        </w:rPr>
        <w:tab/>
        <w:t>Διαγνωστική προσέγγιση των χρόνιων εντεροπαθειών του σκύλου και της γάτας (Δ. Παρδάλη)</w:t>
      </w:r>
    </w:p>
    <w:p w:rsidR="004F1B0A" w:rsidRPr="00372F84" w:rsidRDefault="004F1B0A" w:rsidP="00BC675A">
      <w:pPr>
        <w:spacing w:after="120" w:line="340" w:lineRule="atLeast"/>
        <w:ind w:left="1985" w:hanging="1628"/>
        <w:rPr>
          <w:rFonts w:ascii="Calibri" w:hAnsi="Calibri"/>
        </w:rPr>
      </w:pPr>
      <w:r w:rsidRPr="00372F84">
        <w:rPr>
          <w:rFonts w:ascii="Calibri" w:hAnsi="Calibri"/>
        </w:rPr>
        <w:t>6</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Διαγνωστική προσέγγιση του χρόνιου εμέτου στο σκύλο και στη γάτα (Κ Αδαμαμά-Μωρα</w:t>
      </w:r>
      <w:r w:rsidRPr="00372F84">
        <w:rPr>
          <w:rFonts w:ascii="Tahoma" w:hAnsi="Tahoma" w:cs="Tahoma"/>
        </w:rPr>
        <w:t>ῒ</w:t>
      </w:r>
      <w:r w:rsidRPr="00372F84">
        <w:rPr>
          <w:rFonts w:ascii="Calibri" w:hAnsi="Calibri"/>
        </w:rPr>
        <w:t>του)</w:t>
      </w:r>
    </w:p>
    <w:p w:rsidR="004F1B0A" w:rsidRPr="00372F84" w:rsidRDefault="004F1B0A" w:rsidP="00BC675A">
      <w:pPr>
        <w:spacing w:after="120" w:line="340" w:lineRule="atLeast"/>
        <w:ind w:left="1985" w:hanging="1628"/>
        <w:rPr>
          <w:rFonts w:ascii="Calibri" w:hAnsi="Calibri"/>
        </w:rPr>
      </w:pPr>
      <w:r w:rsidRPr="00372F84">
        <w:rPr>
          <w:rFonts w:ascii="Calibri" w:hAnsi="Calibri"/>
        </w:rPr>
        <w:t>7</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Ιδιοπαθής κυστίτιδα της γάτας (Κ Αδαμαμά-Μωρα</w:t>
      </w:r>
      <w:r w:rsidRPr="00372F84">
        <w:rPr>
          <w:rFonts w:ascii="Tahoma" w:hAnsi="Tahoma" w:cs="Tahoma"/>
        </w:rPr>
        <w:t>ῒ</w:t>
      </w:r>
      <w:r w:rsidRPr="00372F84">
        <w:rPr>
          <w:rFonts w:ascii="Calibri" w:hAnsi="Calibri"/>
        </w:rPr>
        <w:t>του)</w:t>
      </w:r>
    </w:p>
    <w:p w:rsidR="004F1B0A" w:rsidRPr="00372F84" w:rsidRDefault="004F1B0A" w:rsidP="00BC675A">
      <w:pPr>
        <w:spacing w:after="120" w:line="340" w:lineRule="atLeast"/>
        <w:ind w:left="1985" w:hanging="1628"/>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Ο δυσπνοϊκός σκύλος και η δυσπνοϊκή γάτα (Κ Αδαμαμά-Μωρα</w:t>
      </w:r>
      <w:r w:rsidRPr="00372F84">
        <w:rPr>
          <w:rFonts w:ascii="Tahoma" w:hAnsi="Tahoma" w:cs="Tahoma"/>
        </w:rPr>
        <w:t>ῒ</w:t>
      </w:r>
      <w:r w:rsidRPr="00372F84">
        <w:rPr>
          <w:rFonts w:ascii="Calibri" w:hAnsi="Calibri"/>
        </w:rPr>
        <w:t>του)</w:t>
      </w:r>
    </w:p>
    <w:p w:rsidR="004F1B0A" w:rsidRPr="00372F84" w:rsidRDefault="004F1B0A" w:rsidP="00BC675A">
      <w:pPr>
        <w:spacing w:after="120" w:line="340" w:lineRule="atLeast"/>
        <w:ind w:left="1985" w:hanging="1628"/>
        <w:rPr>
          <w:rFonts w:ascii="Calibri" w:hAnsi="Calibri"/>
        </w:rPr>
      </w:pPr>
      <w:r w:rsidRPr="00372F84">
        <w:rPr>
          <w:rFonts w:ascii="Calibri" w:hAnsi="Calibri"/>
        </w:rPr>
        <w:t>9</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Η χρόνια νεφρική ανεπάρκεια της γάτας (Κ Αδαμαμά-Μωρα</w:t>
      </w:r>
      <w:r w:rsidRPr="00372F84">
        <w:rPr>
          <w:rFonts w:ascii="Tahoma" w:hAnsi="Tahoma" w:cs="Tahoma"/>
        </w:rPr>
        <w:t>ῒ</w:t>
      </w:r>
      <w:r w:rsidRPr="00372F84">
        <w:rPr>
          <w:rFonts w:ascii="Calibri" w:hAnsi="Calibri"/>
        </w:rPr>
        <w:t>του)</w:t>
      </w:r>
    </w:p>
    <w:p w:rsidR="004F1B0A" w:rsidRPr="00372F84" w:rsidRDefault="004F1B0A" w:rsidP="00BC675A">
      <w:pPr>
        <w:spacing w:after="120" w:line="340" w:lineRule="atLeast"/>
        <w:ind w:left="1985" w:hanging="1628"/>
        <w:rPr>
          <w:rFonts w:ascii="Calibri" w:eastAsia="TimesNewRomanPSMT" w:hAnsi="Calibri"/>
          <w:bCs/>
        </w:rPr>
      </w:pP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r>
      <w:r w:rsidRPr="00372F84">
        <w:rPr>
          <w:rFonts w:ascii="Calibri" w:eastAsia="TimesNewRomanPSMT" w:hAnsi="Calibri"/>
          <w:bCs/>
        </w:rPr>
        <w:t>Η διαγνωστική προσέγγιση της αιμορραγικής διάθεσης στο σκύλο και στη γάτα (Μ Μυλωνάκης)</w:t>
      </w:r>
    </w:p>
    <w:p w:rsidR="004F1B0A" w:rsidRPr="00372F84" w:rsidRDefault="004F1B0A" w:rsidP="00BC675A">
      <w:pPr>
        <w:spacing w:after="120" w:line="340" w:lineRule="atLeast"/>
        <w:ind w:left="1985" w:hanging="1628"/>
        <w:rPr>
          <w:rFonts w:ascii="Calibri" w:eastAsia="TimesNewRomanPSMT" w:hAnsi="Calibri"/>
          <w:bCs/>
        </w:rPr>
      </w:pPr>
      <w:r w:rsidRPr="00372F84">
        <w:rPr>
          <w:rFonts w:ascii="Calibri" w:eastAsia="TimesNewRomanPSMT" w:hAnsi="Calibri"/>
          <w:bCs/>
        </w:rPr>
        <w:t>11</w:t>
      </w:r>
      <w:r w:rsidRPr="00372F84">
        <w:rPr>
          <w:rFonts w:ascii="Calibri" w:eastAsia="TimesNewRomanPSMT" w:hAnsi="Calibri"/>
          <w:bCs/>
          <w:vertAlign w:val="superscript"/>
        </w:rPr>
        <w:t>η</w:t>
      </w:r>
      <w:r w:rsidRPr="00372F84">
        <w:rPr>
          <w:rFonts w:ascii="Calibri" w:eastAsia="TimesNewRomanPSMT" w:hAnsi="Calibri"/>
          <w:bCs/>
        </w:rPr>
        <w:t xml:space="preserve"> ώρα</w:t>
      </w:r>
      <w:r w:rsidRPr="00372F84">
        <w:rPr>
          <w:rFonts w:ascii="Calibri" w:eastAsia="TimesNewRomanPSMT" w:hAnsi="Calibri"/>
          <w:bCs/>
        </w:rPr>
        <w:tab/>
      </w:r>
      <w:r w:rsidRPr="00372F84">
        <w:rPr>
          <w:rFonts w:ascii="Calibri" w:hAnsi="Calibri"/>
        </w:rPr>
        <w:t xml:space="preserve">Η διαγνωστική προσέγγιση των συχνότερων νεοπλασμάτων του σκύλου με βάση την κυτταρολογική τους εικόνα </w:t>
      </w:r>
      <w:r w:rsidRPr="00372F84">
        <w:rPr>
          <w:rFonts w:ascii="Calibri" w:eastAsia="TimesNewRomanPSMT" w:hAnsi="Calibri"/>
          <w:bCs/>
        </w:rPr>
        <w:t>(Μ Μυλωνάκης)</w:t>
      </w:r>
    </w:p>
    <w:p w:rsidR="004F1B0A" w:rsidRPr="00372F84" w:rsidRDefault="004F1B0A" w:rsidP="00BC675A">
      <w:pPr>
        <w:spacing w:after="120" w:line="340" w:lineRule="atLeast"/>
        <w:ind w:left="1434" w:hanging="1077"/>
        <w:rPr>
          <w:rFonts w:ascii="Calibri" w:eastAsia="TimesNewRomanPSMT" w:hAnsi="Calibri"/>
          <w:bCs/>
        </w:rPr>
      </w:pPr>
    </w:p>
    <w:p w:rsidR="004F1B0A" w:rsidRPr="00372F84" w:rsidRDefault="004F1B0A" w:rsidP="00BC675A">
      <w:pPr>
        <w:spacing w:after="120" w:line="340" w:lineRule="atLeast"/>
        <w:jc w:val="both"/>
        <w:rPr>
          <w:rFonts w:ascii="Calibri" w:hAnsi="Calibri" w:cs="Arial"/>
          <w:b/>
        </w:rPr>
      </w:pPr>
      <w:r w:rsidRPr="00372F84">
        <w:rPr>
          <w:rFonts w:ascii="Calibri" w:hAnsi="Calibri" w:cs="Arial"/>
          <w:b/>
        </w:rPr>
        <w:t>Πρακτικό μέρος (</w:t>
      </w:r>
      <w:r w:rsidRPr="00372F84">
        <w:rPr>
          <w:rFonts w:ascii="Calibri" w:hAnsi="Calibri" w:cs="Arial"/>
          <w:b/>
          <w:lang w:val="en-US"/>
        </w:rPr>
        <w:t>Wet</w:t>
      </w:r>
      <w:r w:rsidRPr="00372F84">
        <w:rPr>
          <w:rFonts w:ascii="Calibri" w:hAnsi="Calibri" w:cs="Arial"/>
          <w:b/>
        </w:rPr>
        <w:t xml:space="preserve"> </w:t>
      </w:r>
      <w:r w:rsidRPr="00372F84">
        <w:rPr>
          <w:rFonts w:ascii="Calibri" w:hAnsi="Calibri" w:cs="Arial"/>
          <w:b/>
          <w:lang w:val="en-US"/>
        </w:rPr>
        <w:t>lab</w:t>
      </w:r>
      <w:r w:rsidRPr="00372F84">
        <w:rPr>
          <w:rFonts w:ascii="Calibri" w:hAnsi="Calibri" w:cs="Arial"/>
          <w:b/>
        </w:rPr>
        <w:t>)</w:t>
      </w:r>
    </w:p>
    <w:p w:rsidR="004F1B0A" w:rsidRPr="00372F84" w:rsidRDefault="004F1B0A"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Βασικές αρχές συλλογής και αποστολή δειγμάτων αίματος για ενδοκρινολογικές εξετάσεις</w:t>
      </w:r>
    </w:p>
    <w:p w:rsidR="004F1B0A" w:rsidRPr="00372F84" w:rsidRDefault="004F1B0A"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Επίδειξη ενδοσκοπήσεων του πεπτικού σωλήνα. Επίδειξη βιοψίας ήπατος</w:t>
      </w:r>
    </w:p>
    <w:p w:rsidR="004F1B0A" w:rsidRPr="00372F84" w:rsidRDefault="004F1B0A"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Προβολή βιντεοσκοπημένων κλινικών περιστατικών με ανάλυση των τύπων δύσπνοιας και των βασικών αρχών διαχείρισης του δυσπνοϊκού ζώου</w:t>
      </w:r>
    </w:p>
    <w:p w:rsidR="004F1B0A" w:rsidRPr="00372F84" w:rsidRDefault="004F1B0A"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Παρουσίαση κλινικών περιστατικών</w:t>
      </w:r>
    </w:p>
    <w:p w:rsidR="004F1B0A" w:rsidRPr="00372F84" w:rsidRDefault="004F1B0A" w:rsidP="00BC675A">
      <w:pPr>
        <w:spacing w:after="120" w:line="340" w:lineRule="atLeast"/>
        <w:ind w:left="1985" w:hanging="1625"/>
        <w:jc w:val="both"/>
        <w:rPr>
          <w:rFonts w:ascii="Calibri" w:hAnsi="Calibri"/>
        </w:rPr>
      </w:pPr>
      <w:r w:rsidRPr="00372F84">
        <w:rPr>
          <w:rFonts w:ascii="Calibri" w:hAnsi="Calibri"/>
        </w:rPr>
        <w:t>2 ώρες</w:t>
      </w:r>
      <w:r w:rsidRPr="00372F84">
        <w:rPr>
          <w:rFonts w:ascii="Calibri" w:hAnsi="Calibri"/>
        </w:rPr>
        <w:tab/>
        <w:t xml:space="preserve">Εκτίμηση του αριθμού των αιμοπεταλίων σε επιχρίσματα αίματος &amp;κυτταρολογική εξέταση επιχρισμάτων συχνών νεοπλασμάτων (μικροσκόπιο συμπαρατήρησης). Επίδειξη μέτρησης χρόνου ροής </w:t>
      </w: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r w:rsidRPr="00372F84">
        <w:rPr>
          <w:rFonts w:ascii="Calibri" w:hAnsi="Calibri" w:cs="Arial"/>
        </w:rPr>
        <w:t>Το μάθημα προσφέρεται στο 10</w:t>
      </w:r>
      <w:r w:rsidRPr="00372F84">
        <w:rPr>
          <w:rFonts w:ascii="Calibri" w:hAnsi="Calibri" w:cs="Arial"/>
          <w:vertAlign w:val="superscript"/>
        </w:rPr>
        <w:t>ο</w:t>
      </w:r>
      <w:r w:rsidRPr="00372F84">
        <w:rPr>
          <w:rFonts w:ascii="Calibri" w:hAnsi="Calibri" w:cs="Arial"/>
        </w:rPr>
        <w:t xml:space="preserve"> εξάμηνο σπουδών</w:t>
      </w:r>
    </w:p>
    <w:p w:rsidR="004F1B0A" w:rsidRPr="00372F84" w:rsidRDefault="004F1B0A" w:rsidP="00BC675A">
      <w:pPr>
        <w:spacing w:after="120" w:line="340" w:lineRule="atLeast"/>
        <w:ind w:left="360"/>
        <w:rPr>
          <w:rFonts w:ascii="Calibri" w:hAnsi="Calibri" w:cs="Arial"/>
        </w:rPr>
      </w:pPr>
      <w:r w:rsidRPr="00372F84">
        <w:rPr>
          <w:rFonts w:ascii="Calibri" w:hAnsi="Calibri" w:cs="Arial"/>
        </w:rPr>
        <w:t>Το μάθημα εξετάζεται προφορικά</w:t>
      </w:r>
    </w:p>
    <w:p w:rsidR="004F1B0A" w:rsidRPr="00372F84" w:rsidRDefault="004F1B0A" w:rsidP="00BC675A">
      <w:pPr>
        <w:spacing w:after="120" w:line="340" w:lineRule="atLeast"/>
        <w:ind w:left="360"/>
        <w:rPr>
          <w:rFonts w:ascii="Calibri" w:hAnsi="Calibri" w:cs="Arial"/>
          <w:b/>
        </w:rPr>
      </w:pPr>
      <w:r w:rsidRPr="00372F84">
        <w:rPr>
          <w:rFonts w:ascii="Calibri" w:hAnsi="Calibri" w:cs="Arial"/>
          <w:b/>
        </w:rPr>
        <w:t>Πιστωτικές μονάδες 2</w:t>
      </w:r>
    </w:p>
    <w:p w:rsidR="004F1B0A" w:rsidRPr="00372F84" w:rsidRDefault="004F1B0A" w:rsidP="00BC675A">
      <w:pPr>
        <w:spacing w:after="120" w:line="340" w:lineRule="atLeast"/>
        <w:ind w:left="360"/>
        <w:rPr>
          <w:rFonts w:ascii="Calibri" w:hAnsi="Calibri" w:cs="Arial"/>
          <w:b/>
        </w:rPr>
      </w:pPr>
      <w:r w:rsidRPr="00372F84">
        <w:rPr>
          <w:rFonts w:ascii="Calibri" w:hAnsi="Calibri" w:cs="Arial"/>
          <w:b/>
        </w:rPr>
        <w:t>Ελάχιστος αριθμός φοιτητών: 5</w:t>
      </w:r>
    </w:p>
    <w:p w:rsidR="004F1B0A" w:rsidRPr="00372F84" w:rsidRDefault="004F1B0A" w:rsidP="00BC675A">
      <w:pPr>
        <w:spacing w:after="120" w:line="340" w:lineRule="atLeast"/>
        <w:ind w:left="360"/>
        <w:rPr>
          <w:rFonts w:ascii="Calibri" w:hAnsi="Calibri" w:cs="Arial"/>
          <w:b/>
        </w:rPr>
      </w:pPr>
      <w:r w:rsidRPr="00372F84">
        <w:rPr>
          <w:rFonts w:ascii="Calibri" w:hAnsi="Calibri" w:cs="Arial"/>
          <w:b/>
        </w:rPr>
        <w:t>Μέγιστος αριθμός φοιτητών: 25</w:t>
      </w:r>
    </w:p>
    <w:p w:rsidR="004F1B0A" w:rsidRPr="00372F84" w:rsidRDefault="004F1B0A" w:rsidP="00BC675A">
      <w:pPr>
        <w:spacing w:after="120" w:line="340" w:lineRule="atLeast"/>
        <w:rPr>
          <w:rFonts w:ascii="Calibri" w:hAnsi="Calibri" w:cs="Arial"/>
        </w:rPr>
      </w:pPr>
      <w:r w:rsidRPr="00372F84">
        <w:rPr>
          <w:rFonts w:ascii="Calibri" w:hAnsi="Calibri" w:cs="Arial"/>
        </w:rPr>
        <w:br w:type="page"/>
      </w:r>
      <w:r w:rsidRPr="00372F84">
        <w:rPr>
          <w:rFonts w:ascii="Calibri" w:hAnsi="Calibri"/>
          <w:b/>
        </w:rPr>
        <w:t>Αναισθησιολογία και Εντατική Θεραπεία ΙΙ</w:t>
      </w:r>
    </w:p>
    <w:p w:rsidR="004F1B0A" w:rsidRPr="00372F84" w:rsidRDefault="004F1B0A" w:rsidP="00BC675A">
      <w:pPr>
        <w:spacing w:after="120" w:line="340" w:lineRule="atLeast"/>
        <w:rPr>
          <w:rFonts w:ascii="Calibri" w:hAnsi="Calibri"/>
          <w:b/>
        </w:rPr>
      </w:pPr>
      <w:r w:rsidRPr="00372F84">
        <w:rPr>
          <w:rFonts w:ascii="Calibri" w:hAnsi="Calibri"/>
          <w:b/>
        </w:rPr>
        <w:t>Διδάσκοντες: Τ. Αναγνώστου, Γ. Καζάκος, Ι. Σάββας</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1η-2η ώρα:</w:t>
      </w:r>
      <w:r w:rsidRPr="00372F84">
        <w:rPr>
          <w:rFonts w:ascii="Calibri" w:hAnsi="Calibri"/>
          <w:bCs/>
        </w:rPr>
        <w:tab/>
        <w:t>Τεχνικές τοπικής αναισθησίας: ραχιαία αναισθησία, μεσοπλεύριος αποκλεισμός</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3η-4η ώρα:</w:t>
      </w:r>
      <w:r w:rsidRPr="00372F84">
        <w:rPr>
          <w:rFonts w:ascii="Calibri" w:hAnsi="Calibri"/>
          <w:bCs/>
        </w:rPr>
        <w:tab/>
        <w:t>Τεχνικές τοπικής αναισθησίας: στελεχιαία αναισθησία των άκρων</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5η ώρα:</w:t>
      </w:r>
      <w:r w:rsidRPr="00372F84">
        <w:rPr>
          <w:rFonts w:ascii="Calibri" w:hAnsi="Calibri"/>
          <w:bCs/>
        </w:rPr>
        <w:tab/>
      </w:r>
      <w:r w:rsidRPr="00372F84">
        <w:rPr>
          <w:rFonts w:ascii="Calibri" w:hAnsi="Calibri"/>
          <w:bCs/>
        </w:rPr>
        <w:tab/>
        <w:t>Τεχνικές τοπικής αναισθησίας: στελεχιαία αναισθησία της κεφαλής</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6η-7η ώρα:</w:t>
      </w:r>
      <w:r w:rsidRPr="00372F84">
        <w:rPr>
          <w:rFonts w:ascii="Calibri" w:hAnsi="Calibri"/>
          <w:bCs/>
        </w:rPr>
        <w:tab/>
        <w:t>Οξεοβασική ισορροπία</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8η-9η ώρα:</w:t>
      </w:r>
      <w:r w:rsidRPr="00372F84">
        <w:rPr>
          <w:rFonts w:ascii="Calibri" w:hAnsi="Calibri"/>
          <w:bCs/>
        </w:rPr>
        <w:tab/>
        <w:t>Triage</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10η-11η ώρα:</w:t>
      </w:r>
      <w:r w:rsidRPr="00372F84">
        <w:rPr>
          <w:rFonts w:ascii="Calibri" w:hAnsi="Calibri"/>
          <w:bCs/>
        </w:rPr>
        <w:tab/>
        <w:t>Ηλεκτρολυτικές διαταραχές</w:t>
      </w:r>
    </w:p>
    <w:p w:rsidR="004F1B0A" w:rsidRPr="00372F84" w:rsidRDefault="004F1B0A" w:rsidP="00BC675A">
      <w:pPr>
        <w:spacing w:after="120" w:line="340" w:lineRule="atLeast"/>
        <w:ind w:left="1985" w:hanging="1985"/>
        <w:rPr>
          <w:rFonts w:ascii="Calibri" w:hAnsi="Calibri"/>
          <w:bCs/>
        </w:rPr>
      </w:pPr>
      <w:r w:rsidRPr="00372F84">
        <w:rPr>
          <w:rFonts w:ascii="Calibri" w:hAnsi="Calibri"/>
          <w:bCs/>
        </w:rPr>
        <w:t>12η-13η ώρα:</w:t>
      </w:r>
      <w:r w:rsidRPr="00372F84">
        <w:rPr>
          <w:rFonts w:ascii="Calibri" w:hAnsi="Calibri"/>
          <w:bCs/>
        </w:rPr>
        <w:tab/>
        <w:t>Οξεοβασική ισορροπία</w:t>
      </w: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rPr>
          <w:rFonts w:ascii="Calibri" w:hAnsi="Calibri" w:cs="Arial"/>
        </w:rPr>
      </w:pPr>
      <w:r w:rsidRPr="00372F84">
        <w:rPr>
          <w:rFonts w:ascii="Calibri" w:hAnsi="Calibri" w:cs="Arial"/>
        </w:rPr>
        <w:t>Το μάθημα προσφέρεται στο 10</w:t>
      </w:r>
      <w:r w:rsidRPr="00372F84">
        <w:rPr>
          <w:rFonts w:ascii="Calibri" w:hAnsi="Calibri" w:cs="Arial"/>
          <w:vertAlign w:val="superscript"/>
        </w:rPr>
        <w:t>ο</w:t>
      </w:r>
      <w:r w:rsidRPr="00372F84">
        <w:rPr>
          <w:rFonts w:ascii="Calibri" w:hAnsi="Calibri" w:cs="Arial"/>
        </w:rPr>
        <w:t xml:space="preserve"> εξάμηνο σπουδών</w:t>
      </w:r>
    </w:p>
    <w:p w:rsidR="004F1B0A" w:rsidRPr="00372F84" w:rsidRDefault="004F1B0A" w:rsidP="00BC675A">
      <w:pPr>
        <w:spacing w:after="120" w:line="340" w:lineRule="atLeast"/>
        <w:rPr>
          <w:rFonts w:ascii="Calibri" w:hAnsi="Calibri" w:cs="Arial"/>
          <w:b/>
        </w:rPr>
      </w:pPr>
      <w:r w:rsidRPr="00372F84">
        <w:rPr>
          <w:rFonts w:ascii="Calibri" w:hAnsi="Calibri" w:cs="Arial"/>
          <w:b/>
        </w:rPr>
        <w:t>Πιστωτικές μονάδες: 2</w:t>
      </w:r>
    </w:p>
    <w:p w:rsidR="004F1B0A" w:rsidRPr="00372F84" w:rsidRDefault="004F1B0A" w:rsidP="00BC675A">
      <w:pPr>
        <w:spacing w:after="120" w:line="340" w:lineRule="atLeast"/>
        <w:rPr>
          <w:rFonts w:ascii="Calibri" w:hAnsi="Calibri" w:cs="Arial"/>
          <w:b/>
        </w:rPr>
      </w:pPr>
      <w:r w:rsidRPr="00372F84">
        <w:rPr>
          <w:rFonts w:ascii="Calibri" w:hAnsi="Calibri" w:cs="Arial"/>
          <w:b/>
        </w:rPr>
        <w:t>Ελάχιστος αριθμός φοιτητών: 6</w:t>
      </w:r>
    </w:p>
    <w:p w:rsidR="004F1B0A" w:rsidRPr="00372F84" w:rsidRDefault="004F1B0A" w:rsidP="00BC675A">
      <w:pPr>
        <w:spacing w:after="120" w:line="340" w:lineRule="atLeast"/>
        <w:rPr>
          <w:rFonts w:ascii="Calibri" w:hAnsi="Calibri" w:cs="Arial"/>
          <w:b/>
        </w:rPr>
      </w:pPr>
      <w:r w:rsidRPr="00372F84">
        <w:rPr>
          <w:rFonts w:ascii="Calibri" w:hAnsi="Calibri" w:cs="Arial"/>
          <w:b/>
        </w:rPr>
        <w:t>Μέγιστος αριθμός φοιτητών: 12</w:t>
      </w:r>
    </w:p>
    <w:p w:rsidR="004F1B0A" w:rsidRPr="00372F84" w:rsidRDefault="004F1B0A" w:rsidP="00BC675A">
      <w:pPr>
        <w:spacing w:after="120" w:line="340" w:lineRule="atLeast"/>
        <w:rPr>
          <w:rFonts w:ascii="Calibri" w:hAnsi="Calibri"/>
        </w:rPr>
      </w:pPr>
      <w:r w:rsidRPr="00372F84">
        <w:rPr>
          <w:rFonts w:ascii="Calibri" w:hAnsi="Calibri"/>
        </w:rPr>
        <w:t>Οι Εξετάσεις του μαθήματος είναι γραπτές</w:t>
      </w:r>
    </w:p>
    <w:p w:rsidR="004F1B0A" w:rsidRPr="00372F84" w:rsidRDefault="004F1B0A" w:rsidP="00BC675A">
      <w:pPr>
        <w:spacing w:after="120" w:line="340" w:lineRule="atLeast"/>
        <w:ind w:left="180"/>
        <w:rPr>
          <w:rFonts w:ascii="Calibri" w:hAnsi="Calibri" w:cs="Arial"/>
        </w:rPr>
      </w:pPr>
      <w:r w:rsidRPr="00372F84">
        <w:rPr>
          <w:rFonts w:ascii="Calibri" w:hAnsi="Calibri"/>
        </w:rPr>
        <w:br w:type="page"/>
      </w:r>
      <w:r w:rsidRPr="00372F84">
        <w:rPr>
          <w:rFonts w:ascii="Calibri" w:hAnsi="Calibri"/>
          <w:b/>
        </w:rPr>
        <w:t>Παθολογία Πτηνών</w:t>
      </w:r>
    </w:p>
    <w:p w:rsidR="004F1B0A" w:rsidRPr="00372F84" w:rsidRDefault="004F1B0A" w:rsidP="00BC675A">
      <w:pPr>
        <w:spacing w:after="120" w:line="340" w:lineRule="atLeast"/>
        <w:ind w:left="2552" w:hanging="2268"/>
        <w:jc w:val="both"/>
        <w:rPr>
          <w:rFonts w:ascii="Calibri" w:hAnsi="Calibri"/>
          <w:b/>
        </w:rPr>
      </w:pPr>
      <w:r w:rsidRPr="00372F84">
        <w:rPr>
          <w:rFonts w:ascii="Calibri" w:hAnsi="Calibri"/>
          <w:b/>
        </w:rPr>
        <w:t>Διδάσκοντες: Ι. Γεωργοπούλου, Β. Τσιούρης</w:t>
      </w:r>
    </w:p>
    <w:p w:rsidR="004F1B0A" w:rsidRPr="00372F84" w:rsidRDefault="004F1B0A" w:rsidP="00BC675A">
      <w:pPr>
        <w:spacing w:after="120" w:line="340" w:lineRule="atLeast"/>
        <w:ind w:left="2552" w:hanging="2268"/>
        <w:jc w:val="both"/>
        <w:rPr>
          <w:rFonts w:ascii="Calibri" w:hAnsi="Calibri"/>
        </w:rPr>
      </w:pPr>
      <w:r w:rsidRPr="00372F84">
        <w:rPr>
          <w:rFonts w:ascii="Calibri" w:hAnsi="Calibri"/>
          <w:b/>
        </w:rPr>
        <w:t xml:space="preserve">Θεωρία: </w:t>
      </w:r>
      <w:r w:rsidRPr="00372F84">
        <w:rPr>
          <w:rFonts w:ascii="Calibri" w:hAnsi="Calibri"/>
        </w:rPr>
        <w:t>10 ώρες</w:t>
      </w:r>
    </w:p>
    <w:p w:rsidR="004F1B0A" w:rsidRPr="00372F84" w:rsidRDefault="004F1B0A" w:rsidP="00BC675A">
      <w:pPr>
        <w:spacing w:after="120" w:line="340" w:lineRule="atLeast"/>
        <w:ind w:left="1985" w:hanging="1701"/>
        <w:jc w:val="both"/>
        <w:rPr>
          <w:rFonts w:ascii="Calibri" w:hAnsi="Calibri"/>
        </w:rPr>
      </w:pPr>
      <w:r w:rsidRPr="00372F84">
        <w:rPr>
          <w:rFonts w:ascii="Calibri" w:hAnsi="Calibri"/>
        </w:rPr>
        <w:t>1</w:t>
      </w:r>
      <w:r w:rsidRPr="00372F84">
        <w:rPr>
          <w:rFonts w:ascii="Calibri" w:hAnsi="Calibri"/>
          <w:vertAlign w:val="superscript"/>
        </w:rPr>
        <w:t>η</w:t>
      </w:r>
      <w:r w:rsidRPr="00372F84">
        <w:rPr>
          <w:rFonts w:ascii="Calibri" w:hAnsi="Calibri"/>
        </w:rPr>
        <w:t>-3</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Ιστορικό, κλινική και νεκροτομική εξέταση καλλωπιστικών πτηνών </w:t>
      </w:r>
    </w:p>
    <w:p w:rsidR="004F1B0A" w:rsidRPr="00372F84" w:rsidRDefault="004F1B0A" w:rsidP="00BC675A">
      <w:pPr>
        <w:spacing w:after="120" w:line="340" w:lineRule="atLeast"/>
        <w:ind w:left="1985" w:hanging="1701"/>
        <w:jc w:val="both"/>
        <w:rPr>
          <w:rFonts w:ascii="Calibri" w:hAnsi="Calibri"/>
        </w:rPr>
      </w:pPr>
      <w:r w:rsidRPr="00372F84">
        <w:rPr>
          <w:rFonts w:ascii="Calibri" w:hAnsi="Calibri"/>
        </w:rPr>
        <w:t>4</w:t>
      </w:r>
      <w:r w:rsidRPr="00372F84">
        <w:rPr>
          <w:rFonts w:ascii="Calibri" w:hAnsi="Calibri"/>
          <w:vertAlign w:val="superscript"/>
        </w:rPr>
        <w:t>η</w:t>
      </w:r>
      <w:r w:rsidRPr="00372F84">
        <w:rPr>
          <w:rFonts w:ascii="Calibri" w:hAnsi="Calibri"/>
        </w:rPr>
        <w:t xml:space="preserve"> -8</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Διατροφικά, βακτηριακά, μυκητιακά, ιογενή και παρασιτικά νοσήματα καλλωπιστικών πτηνών </w:t>
      </w:r>
    </w:p>
    <w:p w:rsidR="004F1B0A" w:rsidRPr="00372F84" w:rsidRDefault="004F1B0A" w:rsidP="00BC675A">
      <w:pPr>
        <w:spacing w:after="120" w:line="340" w:lineRule="atLeast"/>
        <w:ind w:left="1985" w:hanging="1701"/>
        <w:jc w:val="both"/>
        <w:rPr>
          <w:rFonts w:ascii="Calibri" w:hAnsi="Calibri"/>
        </w:rPr>
      </w:pPr>
      <w:r w:rsidRPr="00372F84">
        <w:rPr>
          <w:rFonts w:ascii="Calibri" w:hAnsi="Calibri"/>
        </w:rPr>
        <w:t>8</w:t>
      </w:r>
      <w:r w:rsidRPr="00372F84">
        <w:rPr>
          <w:rFonts w:ascii="Calibri" w:hAnsi="Calibri"/>
          <w:vertAlign w:val="superscript"/>
        </w:rPr>
        <w:t>η</w:t>
      </w:r>
      <w:r w:rsidRPr="00372F84">
        <w:rPr>
          <w:rFonts w:ascii="Calibri" w:hAnsi="Calibri"/>
        </w:rPr>
        <w:t>-10</w:t>
      </w:r>
      <w:r w:rsidRPr="00372F84">
        <w:rPr>
          <w:rFonts w:ascii="Calibri" w:hAnsi="Calibri"/>
          <w:vertAlign w:val="superscript"/>
        </w:rPr>
        <w:t>η</w:t>
      </w:r>
      <w:r w:rsidRPr="00372F84">
        <w:rPr>
          <w:rFonts w:ascii="Calibri" w:hAnsi="Calibri"/>
        </w:rPr>
        <w:t xml:space="preserve"> ώρα</w:t>
      </w:r>
      <w:r w:rsidRPr="00372F84">
        <w:rPr>
          <w:rFonts w:ascii="Calibri" w:hAnsi="Calibri"/>
        </w:rPr>
        <w:tab/>
        <w:t xml:space="preserve">Διατροφικά, βακτηριακά, μυκητιακά, ιογενή και παρασιτικά νοσήματα της στρουθοκαμήλου </w:t>
      </w:r>
    </w:p>
    <w:p w:rsidR="004F1B0A" w:rsidRPr="00372F84" w:rsidRDefault="004F1B0A" w:rsidP="00BC675A">
      <w:pPr>
        <w:spacing w:after="120" w:line="340" w:lineRule="atLeast"/>
        <w:ind w:left="2552" w:hanging="2268"/>
        <w:jc w:val="both"/>
        <w:rPr>
          <w:rFonts w:ascii="Calibri" w:hAnsi="Calibri"/>
        </w:rPr>
      </w:pPr>
    </w:p>
    <w:p w:rsidR="004F1B0A" w:rsidRPr="00372F84" w:rsidRDefault="004F1B0A" w:rsidP="00BC675A">
      <w:pPr>
        <w:spacing w:after="120" w:line="340" w:lineRule="atLeast"/>
        <w:ind w:left="2552" w:hanging="2268"/>
        <w:jc w:val="both"/>
        <w:rPr>
          <w:rFonts w:ascii="Calibri" w:hAnsi="Calibri"/>
        </w:rPr>
      </w:pPr>
      <w:r w:rsidRPr="00372F84">
        <w:rPr>
          <w:rFonts w:ascii="Calibri" w:hAnsi="Calibri"/>
          <w:b/>
        </w:rPr>
        <w:t xml:space="preserve">Κλινική άσκηση: </w:t>
      </w:r>
      <w:r w:rsidRPr="00372F84">
        <w:rPr>
          <w:rFonts w:ascii="Calibri" w:hAnsi="Calibri"/>
        </w:rPr>
        <w:t>20 ώρες</w:t>
      </w:r>
    </w:p>
    <w:p w:rsidR="004F1B0A" w:rsidRPr="00372F84" w:rsidRDefault="004F1B0A" w:rsidP="003245C1">
      <w:pPr>
        <w:spacing w:after="120" w:line="340" w:lineRule="atLeast"/>
        <w:jc w:val="both"/>
        <w:rPr>
          <w:rFonts w:ascii="Calibri" w:hAnsi="Calibri"/>
        </w:rPr>
      </w:pPr>
      <w:r>
        <w:rPr>
          <w:rFonts w:ascii="Calibri" w:hAnsi="Calibri"/>
        </w:rPr>
        <w:tab/>
      </w:r>
      <w:r w:rsidRPr="00372F84">
        <w:rPr>
          <w:rFonts w:ascii="Calibri" w:hAnsi="Calibri"/>
        </w:rPr>
        <w:t>Συμμετοχή στις απαραίτητες διαγνωστικές εξετάσεις για την διερεύνηση, διάγνωση και θεραπεία των προσκομιζομένων παθολογικών περιστατικών παραγωγικών, καλλωπιστικών και οικόσιτων πτηνών που προσκομίζονται στην Μονάδα Παθολογίας Πτηνών της Κτηνιατρικής Σχολής του Α.Π.Θ..</w:t>
      </w:r>
    </w:p>
    <w:p w:rsidR="004F1B0A" w:rsidRPr="00372F84" w:rsidRDefault="004F1B0A" w:rsidP="003245C1">
      <w:pPr>
        <w:spacing w:after="120" w:line="340" w:lineRule="atLeast"/>
        <w:rPr>
          <w:rFonts w:ascii="Calibri" w:hAnsi="Calibri"/>
        </w:rPr>
      </w:pPr>
      <w:r w:rsidRPr="00372F84">
        <w:rPr>
          <w:rFonts w:ascii="Calibri" w:hAnsi="Calibri"/>
        </w:rPr>
        <w:t>Το μάθημα προσφέρεται στο 10</w:t>
      </w:r>
      <w:r w:rsidRPr="00372F84">
        <w:rPr>
          <w:rFonts w:ascii="Calibri" w:hAnsi="Calibri"/>
          <w:vertAlign w:val="superscript"/>
        </w:rPr>
        <w:t>ο</w:t>
      </w:r>
      <w:r w:rsidRPr="00372F84">
        <w:rPr>
          <w:rFonts w:ascii="Calibri" w:hAnsi="Calibri"/>
        </w:rPr>
        <w:t xml:space="preserve"> εξάμηνο σπουδών</w:t>
      </w:r>
    </w:p>
    <w:p w:rsidR="004F1B0A" w:rsidRPr="00372F84" w:rsidRDefault="004F1B0A" w:rsidP="00BC675A">
      <w:pPr>
        <w:spacing w:after="120" w:line="340" w:lineRule="atLeast"/>
        <w:jc w:val="both"/>
        <w:rPr>
          <w:rFonts w:ascii="Calibri" w:hAnsi="Calibri"/>
          <w:b/>
        </w:rPr>
      </w:pPr>
      <w:r w:rsidRPr="00372F84">
        <w:rPr>
          <w:rFonts w:ascii="Calibri" w:hAnsi="Calibri"/>
          <w:b/>
        </w:rPr>
        <w:t>Η εξέταση του μαθήματος γίνεται με παράδοση εργασίας.</w:t>
      </w:r>
    </w:p>
    <w:p w:rsidR="004F1B0A" w:rsidRPr="00372F84" w:rsidRDefault="004F1B0A" w:rsidP="00BC675A">
      <w:pPr>
        <w:spacing w:after="120" w:line="340" w:lineRule="atLeast"/>
        <w:jc w:val="both"/>
        <w:rPr>
          <w:rFonts w:ascii="Calibri" w:hAnsi="Calibri"/>
        </w:rPr>
      </w:pPr>
      <w:r>
        <w:rPr>
          <w:rFonts w:ascii="Calibri" w:hAnsi="Calibri"/>
        </w:rPr>
        <w:tab/>
      </w:r>
      <w:r w:rsidRPr="00372F84">
        <w:rPr>
          <w:rFonts w:ascii="Calibri" w:hAnsi="Calibri"/>
        </w:rPr>
        <w:t>Η προηγούμενη παρακολούθηση των γνωστικών αντικειμένων των Λοιμωδών και των Παρασιτικών Νοσημάτων, της Γενικής Παθολογικής Ανατομικής και της Παθολογίας Πτηνών αποτελεί προϋπόθεση για την επιλογή του μαθήματος.</w:t>
      </w:r>
    </w:p>
    <w:p w:rsidR="004F1B0A" w:rsidRPr="00D11413" w:rsidRDefault="004F1B0A" w:rsidP="00BC675A">
      <w:pPr>
        <w:pStyle w:val="Title"/>
        <w:spacing w:after="120" w:line="340" w:lineRule="atLeast"/>
        <w:ind w:right="567"/>
        <w:jc w:val="left"/>
        <w:rPr>
          <w:rFonts w:ascii="Calibri" w:eastAsia="MS Mincho" w:hAnsi="Calibri"/>
          <w:b/>
          <w:sz w:val="24"/>
          <w:szCs w:val="24"/>
        </w:rPr>
      </w:pPr>
      <w:r w:rsidRPr="00D11413">
        <w:rPr>
          <w:rFonts w:ascii="Calibri" w:eastAsia="MS Mincho" w:hAnsi="Calibri"/>
          <w:b/>
          <w:sz w:val="24"/>
          <w:szCs w:val="24"/>
        </w:rPr>
        <w:t>Ελάχιστος αριθμός φοιτητών: 5</w:t>
      </w:r>
    </w:p>
    <w:p w:rsidR="004F1B0A" w:rsidRPr="00D11413" w:rsidRDefault="004F1B0A" w:rsidP="00BC675A">
      <w:pPr>
        <w:pStyle w:val="Title"/>
        <w:spacing w:after="120" w:line="340" w:lineRule="atLeast"/>
        <w:ind w:right="567"/>
        <w:jc w:val="left"/>
        <w:rPr>
          <w:rFonts w:ascii="Calibri" w:eastAsia="MS Mincho" w:hAnsi="Calibri"/>
          <w:b/>
          <w:sz w:val="24"/>
          <w:szCs w:val="24"/>
        </w:rPr>
      </w:pPr>
      <w:r w:rsidRPr="00D11413">
        <w:rPr>
          <w:rFonts w:ascii="Calibri" w:eastAsia="MS Mincho" w:hAnsi="Calibri"/>
          <w:b/>
          <w:sz w:val="24"/>
          <w:szCs w:val="24"/>
        </w:rPr>
        <w:t>Μέγιστος αριθμός φοιτητών: 10</w:t>
      </w:r>
    </w:p>
    <w:p w:rsidR="004F1B0A" w:rsidRPr="00372F84" w:rsidRDefault="004F1B0A" w:rsidP="00D11413">
      <w:pPr>
        <w:spacing w:after="120" w:line="340" w:lineRule="atLeast"/>
        <w:rPr>
          <w:rFonts w:ascii="Calibri" w:hAnsi="Calibri"/>
          <w:b/>
        </w:rPr>
      </w:pPr>
      <w:r w:rsidRPr="00372F84">
        <w:rPr>
          <w:rFonts w:ascii="Calibri" w:hAnsi="Calibri"/>
          <w:b/>
        </w:rPr>
        <w:t>Πιστωτικές μονάδες: 2</w:t>
      </w: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ind w:left="360"/>
        <w:rPr>
          <w:rFonts w:ascii="Calibri" w:hAnsi="Calibri" w:cs="Arial"/>
        </w:rPr>
      </w:pPr>
    </w:p>
    <w:p w:rsidR="004F1B0A" w:rsidRPr="00372F84" w:rsidRDefault="004F1B0A" w:rsidP="00BC675A">
      <w:pPr>
        <w:spacing w:after="120" w:line="340" w:lineRule="atLeast"/>
        <w:jc w:val="center"/>
        <w:rPr>
          <w:rFonts w:ascii="Calibri" w:hAnsi="Calibri"/>
        </w:rPr>
      </w:pPr>
      <w:r>
        <w:rPr>
          <w:rFonts w:ascii="Calibri" w:hAnsi="Calibri" w:cs="Arial"/>
        </w:rPr>
        <w:br w:type="page"/>
      </w:r>
    </w:p>
    <w:p w:rsidR="004F1B0A" w:rsidRPr="0008509D" w:rsidRDefault="004F1B0A" w:rsidP="0008509D">
      <w:pPr>
        <w:autoSpaceDE w:val="0"/>
        <w:autoSpaceDN w:val="0"/>
        <w:adjustRightInd w:val="0"/>
        <w:ind w:left="1418" w:hanging="1418"/>
        <w:rPr>
          <w:rFonts w:ascii="Calibri" w:hAnsi="Calibri" w:cs="CIDFont+F2"/>
          <w:b/>
        </w:rPr>
      </w:pPr>
      <w:r w:rsidRPr="0008509D">
        <w:rPr>
          <w:rFonts w:ascii="Calibri" w:hAnsi="Calibri" w:cs="CIDFont+F2"/>
          <w:b/>
        </w:rPr>
        <w:t>Οδοντιατρική και γναθοπροσωπική χειρουργική ζώων συντροφιάς</w:t>
      </w:r>
    </w:p>
    <w:p w:rsidR="004F1B0A" w:rsidRPr="0008509D" w:rsidRDefault="004F1B0A" w:rsidP="0008509D">
      <w:pPr>
        <w:autoSpaceDE w:val="0"/>
        <w:autoSpaceDN w:val="0"/>
        <w:adjustRightInd w:val="0"/>
        <w:ind w:left="1418" w:hanging="1418"/>
        <w:rPr>
          <w:rFonts w:ascii="Calibri" w:hAnsi="Calibri" w:cs="CIDFont+F6"/>
          <w:b/>
        </w:rPr>
      </w:pPr>
      <w:r>
        <w:rPr>
          <w:rFonts w:ascii="Calibri" w:hAnsi="Calibri" w:cs="CIDFont+F2"/>
          <w:b/>
        </w:rPr>
        <w:t>Διδάσκων:</w:t>
      </w:r>
      <w:r w:rsidRPr="0008509D">
        <w:rPr>
          <w:rFonts w:ascii="Calibri" w:hAnsi="Calibri" w:cs="CIDFont+F2"/>
          <w:b/>
        </w:rPr>
        <w:t xml:space="preserve"> Σ. Παπαδημητρίου</w:t>
      </w:r>
    </w:p>
    <w:p w:rsidR="004F1B0A" w:rsidRPr="0008509D" w:rsidRDefault="004F1B0A" w:rsidP="0008509D">
      <w:pPr>
        <w:autoSpaceDE w:val="0"/>
        <w:autoSpaceDN w:val="0"/>
        <w:adjustRightInd w:val="0"/>
        <w:rPr>
          <w:rFonts w:ascii="Calibri" w:hAnsi="Calibri" w:cs="CIDFont+F6"/>
          <w:b/>
        </w:rPr>
      </w:pPr>
      <w:r w:rsidRPr="0008509D">
        <w:rPr>
          <w:rFonts w:ascii="Calibri" w:hAnsi="Calibri" w:cs="CIDFont+F6"/>
          <w:b/>
        </w:rPr>
        <w:t>Θεωρία</w:t>
      </w:r>
    </w:p>
    <w:p w:rsidR="004F1B0A" w:rsidRPr="0008509D" w:rsidRDefault="004F1B0A" w:rsidP="0008509D">
      <w:pPr>
        <w:autoSpaceDE w:val="0"/>
        <w:autoSpaceDN w:val="0"/>
        <w:adjustRightInd w:val="0"/>
        <w:ind w:left="1418" w:hanging="1418"/>
        <w:rPr>
          <w:rFonts w:ascii="Calibri" w:hAnsi="Calibri" w:cs="CIDFont+F6"/>
        </w:rPr>
      </w:pPr>
      <w:r w:rsidRPr="0008509D">
        <w:rPr>
          <w:rFonts w:ascii="Calibri" w:hAnsi="Calibri" w:cs="CIDFont+F6"/>
        </w:rPr>
        <w:t>1</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Τεχνική αποτρύγωσης με υπερήχους και εργαλεία χειρός, χειρουργική αντιμετώπιση περιοδοντικών θυλάκων</w:t>
      </w:r>
    </w:p>
    <w:p w:rsidR="004F1B0A" w:rsidRPr="0008509D" w:rsidRDefault="004F1B0A" w:rsidP="0008509D">
      <w:pPr>
        <w:autoSpaceDE w:val="0"/>
        <w:autoSpaceDN w:val="0"/>
        <w:adjustRightInd w:val="0"/>
        <w:ind w:left="1418" w:hanging="1418"/>
        <w:rPr>
          <w:rFonts w:ascii="Calibri" w:hAnsi="Calibri" w:cs="CIDFont+F2"/>
        </w:rPr>
      </w:pPr>
      <w:r w:rsidRPr="0008509D">
        <w:rPr>
          <w:rFonts w:ascii="Calibri" w:hAnsi="Calibri" w:cs="CIDFont+F6"/>
        </w:rPr>
        <w:t>2</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Ανοιχτή τεχνική εξαγωγής δοντιών</w:t>
      </w:r>
    </w:p>
    <w:p w:rsidR="004F1B0A" w:rsidRPr="0008509D" w:rsidRDefault="004F1B0A" w:rsidP="0008509D">
      <w:pPr>
        <w:autoSpaceDE w:val="0"/>
        <w:autoSpaceDN w:val="0"/>
        <w:adjustRightInd w:val="0"/>
        <w:ind w:left="1418" w:hanging="1418"/>
        <w:rPr>
          <w:rFonts w:ascii="Calibri" w:hAnsi="Calibri" w:cs="CIDFont+F2"/>
        </w:rPr>
      </w:pPr>
      <w:r w:rsidRPr="0008509D">
        <w:rPr>
          <w:rFonts w:ascii="Calibri" w:hAnsi="Calibri" w:cs="CIDFont+F6"/>
        </w:rPr>
        <w:t>3</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 xml:space="preserve">Ενδοδοντική νόσος, ενδοδοντική θεραπεία </w:t>
      </w:r>
    </w:p>
    <w:p w:rsidR="004F1B0A" w:rsidRPr="0008509D" w:rsidRDefault="004F1B0A" w:rsidP="0008509D">
      <w:pPr>
        <w:autoSpaceDE w:val="0"/>
        <w:autoSpaceDN w:val="0"/>
        <w:adjustRightInd w:val="0"/>
        <w:ind w:left="1418" w:hanging="1418"/>
        <w:rPr>
          <w:rFonts w:ascii="Calibri" w:hAnsi="Calibri" w:cs="CIDFont+F2"/>
        </w:rPr>
      </w:pPr>
      <w:r w:rsidRPr="0008509D">
        <w:rPr>
          <w:rFonts w:ascii="Calibri" w:hAnsi="Calibri" w:cs="CIDFont+F6"/>
        </w:rPr>
        <w:t>4</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 xml:space="preserve">Ακτινολογία δοντιών σκύλου και γάτας </w:t>
      </w:r>
    </w:p>
    <w:p w:rsidR="004F1B0A" w:rsidRPr="0008509D" w:rsidRDefault="004F1B0A" w:rsidP="0008509D">
      <w:pPr>
        <w:autoSpaceDE w:val="0"/>
        <w:autoSpaceDN w:val="0"/>
        <w:adjustRightInd w:val="0"/>
        <w:ind w:left="1418" w:hanging="1418"/>
        <w:rPr>
          <w:rFonts w:ascii="Calibri" w:hAnsi="Calibri" w:cs="CIDFont+F6"/>
        </w:rPr>
      </w:pPr>
      <w:r w:rsidRPr="0008509D">
        <w:rPr>
          <w:rFonts w:ascii="Calibri" w:hAnsi="Calibri" w:cs="CIDFont+F6"/>
        </w:rPr>
        <w:t>5</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Διαταραχές σύγκλεισης των οδοντικών φραγμών, πότε πρέπει να αντιμετωπίζονται και με ποιές τεχνικές</w:t>
      </w:r>
    </w:p>
    <w:p w:rsidR="004F1B0A" w:rsidRPr="0008509D" w:rsidRDefault="004F1B0A" w:rsidP="0008509D">
      <w:pPr>
        <w:autoSpaceDE w:val="0"/>
        <w:autoSpaceDN w:val="0"/>
        <w:adjustRightInd w:val="0"/>
        <w:ind w:left="1418" w:hanging="1418"/>
        <w:rPr>
          <w:rFonts w:ascii="Calibri" w:hAnsi="Calibri" w:cs="CIDFont+F6"/>
        </w:rPr>
      </w:pPr>
      <w:r w:rsidRPr="0008509D">
        <w:rPr>
          <w:rFonts w:ascii="Calibri" w:hAnsi="Calibri" w:cs="CIDFont+F6"/>
        </w:rPr>
        <w:t>6</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Αποκαταστατική οδοντιατρική, προσθετική δοντιών</w:t>
      </w:r>
    </w:p>
    <w:p w:rsidR="004F1B0A" w:rsidRPr="0008509D" w:rsidRDefault="004F1B0A" w:rsidP="0008509D">
      <w:pPr>
        <w:autoSpaceDE w:val="0"/>
        <w:autoSpaceDN w:val="0"/>
        <w:adjustRightInd w:val="0"/>
        <w:ind w:left="1418" w:hanging="1418"/>
        <w:rPr>
          <w:rFonts w:ascii="Calibri" w:hAnsi="Calibri" w:cs="CIDFont+F6"/>
        </w:rPr>
      </w:pPr>
      <w:r w:rsidRPr="0008509D">
        <w:rPr>
          <w:rFonts w:ascii="Calibri" w:hAnsi="Calibri" w:cs="CIDFont+F6"/>
        </w:rPr>
        <w:t>7</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Τεχνικές αποκατάστασης καταγμάτων των γνάθων και των οστών του προσώπου</w:t>
      </w:r>
    </w:p>
    <w:p w:rsidR="004F1B0A" w:rsidRPr="0008509D" w:rsidRDefault="004F1B0A" w:rsidP="0008509D">
      <w:pPr>
        <w:autoSpaceDE w:val="0"/>
        <w:autoSpaceDN w:val="0"/>
        <w:adjustRightInd w:val="0"/>
        <w:ind w:left="1418" w:hanging="1418"/>
        <w:rPr>
          <w:rFonts w:ascii="Calibri" w:hAnsi="Calibri" w:cs="CIDFont+F6"/>
        </w:rPr>
      </w:pPr>
      <w:r w:rsidRPr="0008509D">
        <w:rPr>
          <w:rFonts w:ascii="Calibri" w:hAnsi="Calibri" w:cs="CIDFont+F6"/>
        </w:rPr>
        <w:t>8</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Χειρουργική εξαίρεση και συμπληρωματικές θεραπείες για την αντιμετώπιση νεοπλασμάτων των γνάθων</w:t>
      </w:r>
    </w:p>
    <w:p w:rsidR="004F1B0A" w:rsidRPr="0008509D" w:rsidRDefault="004F1B0A" w:rsidP="0008509D">
      <w:pPr>
        <w:autoSpaceDE w:val="0"/>
        <w:autoSpaceDN w:val="0"/>
        <w:adjustRightInd w:val="0"/>
        <w:ind w:left="1418" w:hanging="1418"/>
        <w:rPr>
          <w:rFonts w:ascii="Calibri" w:hAnsi="Calibri" w:cs="CIDFont+F2"/>
        </w:rPr>
      </w:pPr>
      <w:r w:rsidRPr="0008509D">
        <w:rPr>
          <w:rFonts w:ascii="Calibri" w:hAnsi="Calibri" w:cs="CIDFont+F6"/>
        </w:rPr>
        <w:t>9</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Αντιμετώπιση στοματορρινικής επικοινωνίας</w:t>
      </w:r>
    </w:p>
    <w:p w:rsidR="004F1B0A" w:rsidRPr="0008509D" w:rsidRDefault="004F1B0A" w:rsidP="0008509D">
      <w:pPr>
        <w:autoSpaceDE w:val="0"/>
        <w:autoSpaceDN w:val="0"/>
        <w:adjustRightInd w:val="0"/>
        <w:ind w:left="1418" w:hanging="1418"/>
        <w:rPr>
          <w:rFonts w:ascii="Calibri" w:hAnsi="Calibri" w:cs="CIDFont+F6"/>
        </w:rPr>
      </w:pPr>
      <w:r w:rsidRPr="0008509D">
        <w:rPr>
          <w:rFonts w:ascii="Calibri" w:hAnsi="Calibri" w:cs="CIDFont+F6"/>
        </w:rPr>
        <w:t>10</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r>
      <w:r w:rsidRPr="0008509D">
        <w:rPr>
          <w:rFonts w:ascii="Calibri" w:hAnsi="Calibri"/>
        </w:rPr>
        <w:t>Διαχείριση του πόνου στη χειρουργική της στοματικής κοιλότητας, τοπική αναισθησία δοντιών και γνάθων</w:t>
      </w:r>
    </w:p>
    <w:p w:rsidR="004F1B0A" w:rsidRPr="0008509D" w:rsidRDefault="004F1B0A" w:rsidP="0008509D">
      <w:pPr>
        <w:autoSpaceDE w:val="0"/>
        <w:autoSpaceDN w:val="0"/>
        <w:adjustRightInd w:val="0"/>
        <w:ind w:left="1418" w:hanging="1418"/>
        <w:rPr>
          <w:rFonts w:ascii="Calibri" w:hAnsi="Calibri" w:cs="CIDFont+F6"/>
          <w:b/>
        </w:rPr>
      </w:pPr>
      <w:r w:rsidRPr="0008509D">
        <w:rPr>
          <w:rFonts w:ascii="Calibri" w:hAnsi="Calibri" w:cs="CIDFont+F6"/>
          <w:b/>
        </w:rPr>
        <w:t>Εργαστηριακή άσκηση</w:t>
      </w:r>
    </w:p>
    <w:p w:rsidR="004F1B0A" w:rsidRPr="0008509D" w:rsidRDefault="004F1B0A" w:rsidP="0008509D">
      <w:pPr>
        <w:autoSpaceDE w:val="0"/>
        <w:autoSpaceDN w:val="0"/>
        <w:adjustRightInd w:val="0"/>
        <w:ind w:left="1418" w:hanging="1418"/>
        <w:rPr>
          <w:rFonts w:ascii="Calibri" w:hAnsi="Calibri" w:cs="CIDFont+F6"/>
        </w:rPr>
      </w:pPr>
      <w:r w:rsidRPr="0008509D">
        <w:rPr>
          <w:rFonts w:ascii="Calibri" w:hAnsi="Calibri" w:cs="CIDFont+F6"/>
        </w:rPr>
        <w:t>11</w:t>
      </w:r>
      <w:r w:rsidRPr="0008509D">
        <w:rPr>
          <w:rFonts w:ascii="Calibri" w:hAnsi="Calibri" w:cs="CIDFont+F6"/>
          <w:vertAlign w:val="superscript"/>
        </w:rPr>
        <w:t>η</w:t>
      </w:r>
      <w:r w:rsidRPr="0008509D">
        <w:rPr>
          <w:rFonts w:ascii="Calibri" w:hAnsi="Calibri" w:cs="CIDFont+F6"/>
        </w:rPr>
        <w:t>-12</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Συμπλήρωση οδοντιατρικού ιστορικού, αποτρύγωση δοντιών, αντιμετώπιση περιοδοντικών θυλάκων</w:t>
      </w:r>
    </w:p>
    <w:p w:rsidR="004F1B0A" w:rsidRPr="0008509D" w:rsidRDefault="004F1B0A" w:rsidP="0008509D">
      <w:pPr>
        <w:autoSpaceDE w:val="0"/>
        <w:autoSpaceDN w:val="0"/>
        <w:adjustRightInd w:val="0"/>
        <w:ind w:left="1418" w:hanging="1418"/>
        <w:rPr>
          <w:rFonts w:ascii="Calibri" w:hAnsi="Calibri" w:cs="CIDFont+F2"/>
        </w:rPr>
      </w:pPr>
      <w:r w:rsidRPr="0008509D">
        <w:rPr>
          <w:rFonts w:ascii="Calibri" w:hAnsi="Calibri" w:cs="CIDFont+F6"/>
        </w:rPr>
        <w:t>13</w:t>
      </w:r>
      <w:r w:rsidRPr="0008509D">
        <w:rPr>
          <w:rFonts w:ascii="Calibri" w:hAnsi="Calibri" w:cs="CIDFont+F6"/>
          <w:vertAlign w:val="superscript"/>
        </w:rPr>
        <w:t>η</w:t>
      </w:r>
      <w:r w:rsidRPr="0008509D">
        <w:rPr>
          <w:rFonts w:ascii="Calibri" w:hAnsi="Calibri" w:cs="CIDFont+F6"/>
        </w:rPr>
        <w:t>-15</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t>Εξαγωγή δοντιών</w:t>
      </w:r>
    </w:p>
    <w:p w:rsidR="004F1B0A" w:rsidRPr="0008509D" w:rsidRDefault="004F1B0A" w:rsidP="0008509D">
      <w:pPr>
        <w:autoSpaceDE w:val="0"/>
        <w:autoSpaceDN w:val="0"/>
        <w:adjustRightInd w:val="0"/>
        <w:ind w:left="1418" w:hanging="1418"/>
        <w:rPr>
          <w:rFonts w:ascii="Calibri" w:hAnsi="Calibri" w:cs="CIDFont+F6"/>
        </w:rPr>
      </w:pPr>
      <w:r w:rsidRPr="0008509D">
        <w:rPr>
          <w:rFonts w:ascii="Calibri" w:hAnsi="Calibri" w:cs="CIDFont+F6"/>
        </w:rPr>
        <w:t>16</w:t>
      </w:r>
      <w:r w:rsidRPr="0008509D">
        <w:rPr>
          <w:rFonts w:ascii="Calibri" w:hAnsi="Calibri" w:cs="CIDFont+F6"/>
          <w:vertAlign w:val="superscript"/>
        </w:rPr>
        <w:t>η</w:t>
      </w:r>
      <w:r w:rsidRPr="0008509D">
        <w:rPr>
          <w:rFonts w:ascii="Calibri" w:hAnsi="Calibri" w:cs="CIDFont+F6"/>
        </w:rPr>
        <w:t>-18</w:t>
      </w:r>
      <w:r w:rsidRPr="0008509D">
        <w:rPr>
          <w:rFonts w:ascii="Calibri" w:hAnsi="Calibri" w:cs="CIDFont+F6"/>
          <w:vertAlign w:val="superscript"/>
        </w:rPr>
        <w:t>η</w:t>
      </w:r>
      <w:r w:rsidRPr="0008509D">
        <w:rPr>
          <w:rFonts w:ascii="Calibri" w:hAnsi="Calibri" w:cs="CIDFont+F6"/>
        </w:rPr>
        <w:t xml:space="preserve"> ώρα</w:t>
      </w:r>
      <w:r w:rsidRPr="0008509D">
        <w:rPr>
          <w:rFonts w:ascii="Calibri" w:hAnsi="Calibri" w:cs="CIDFont+F6"/>
        </w:rPr>
        <w:tab/>
      </w:r>
      <w:r w:rsidRPr="0008509D">
        <w:rPr>
          <w:rFonts w:ascii="Calibri" w:hAnsi="Calibri"/>
        </w:rPr>
        <w:t>Ακτινογράφηση δοντιών με οδοντιατρική ακτινολογική συσκευή, τεχνικές τοπικής αναισθησίας δοντιών και γνάθων</w:t>
      </w:r>
    </w:p>
    <w:p w:rsidR="004F1B0A" w:rsidRPr="0008509D" w:rsidRDefault="004F1B0A" w:rsidP="0008509D">
      <w:pPr>
        <w:autoSpaceDE w:val="0"/>
        <w:autoSpaceDN w:val="0"/>
        <w:adjustRightInd w:val="0"/>
        <w:ind w:left="1418" w:hanging="1418"/>
        <w:rPr>
          <w:rFonts w:ascii="Calibri" w:hAnsi="Calibri" w:cs="CIDFont+F2"/>
        </w:rPr>
      </w:pPr>
    </w:p>
    <w:p w:rsidR="004F1B0A" w:rsidRPr="0008509D" w:rsidRDefault="004F1B0A" w:rsidP="0008509D">
      <w:pPr>
        <w:ind w:left="1418" w:hanging="1418"/>
        <w:rPr>
          <w:rFonts w:ascii="Calibri" w:hAnsi="Calibri" w:cs="CIDFont+F6"/>
        </w:rPr>
      </w:pPr>
      <w:r w:rsidRPr="0008509D">
        <w:rPr>
          <w:rFonts w:ascii="Calibri" w:hAnsi="Calibri" w:cs="CIDFont+F6"/>
          <w:b/>
        </w:rPr>
        <w:t>Κλινική άσκηση:</w:t>
      </w:r>
      <w:r w:rsidRPr="0008509D">
        <w:rPr>
          <w:rFonts w:ascii="Calibri" w:hAnsi="Calibri" w:cs="CIDFont+F6"/>
        </w:rPr>
        <w:t xml:space="preserve"> 30 ώρες (3 ώρες εβδομαδιαίως)</w:t>
      </w:r>
    </w:p>
    <w:p w:rsidR="004F1B0A" w:rsidRPr="0008509D" w:rsidRDefault="004F1B0A" w:rsidP="0008509D">
      <w:pPr>
        <w:spacing w:line="320" w:lineRule="atLeast"/>
        <w:rPr>
          <w:rFonts w:ascii="Calibri" w:hAnsi="Calibri"/>
        </w:rPr>
      </w:pPr>
    </w:p>
    <w:p w:rsidR="004F1B0A" w:rsidRPr="0008509D" w:rsidRDefault="004F1B0A" w:rsidP="0008509D">
      <w:pPr>
        <w:spacing w:line="320" w:lineRule="atLeast"/>
        <w:rPr>
          <w:rFonts w:ascii="Calibri" w:hAnsi="Calibri"/>
        </w:rPr>
      </w:pPr>
      <w:r w:rsidRPr="0008509D">
        <w:rPr>
          <w:rFonts w:ascii="Calibri" w:hAnsi="Calibri"/>
        </w:rPr>
        <w:t xml:space="preserve">Το μάθημα προσφέρεται στο </w:t>
      </w:r>
      <w:r w:rsidRPr="0008509D">
        <w:rPr>
          <w:rFonts w:ascii="Calibri" w:hAnsi="Calibri"/>
          <w:b/>
        </w:rPr>
        <w:t>9</w:t>
      </w:r>
      <w:r w:rsidRPr="0008509D">
        <w:rPr>
          <w:rFonts w:ascii="Calibri" w:hAnsi="Calibri"/>
          <w:b/>
          <w:vertAlign w:val="superscript"/>
        </w:rPr>
        <w:t>ο</w:t>
      </w:r>
      <w:r w:rsidRPr="0008509D">
        <w:rPr>
          <w:rFonts w:ascii="Calibri" w:hAnsi="Calibri"/>
          <w:b/>
        </w:rPr>
        <w:t xml:space="preserve"> </w:t>
      </w:r>
      <w:r w:rsidRPr="0008509D">
        <w:rPr>
          <w:rFonts w:ascii="Calibri" w:hAnsi="Calibri"/>
        </w:rPr>
        <w:t xml:space="preserve">και </w:t>
      </w:r>
      <w:r w:rsidRPr="0008509D">
        <w:rPr>
          <w:rFonts w:ascii="Calibri" w:hAnsi="Calibri"/>
          <w:b/>
        </w:rPr>
        <w:t>10</w:t>
      </w:r>
      <w:r w:rsidRPr="0008509D">
        <w:rPr>
          <w:rFonts w:ascii="Calibri" w:hAnsi="Calibri"/>
          <w:b/>
          <w:vertAlign w:val="superscript"/>
        </w:rPr>
        <w:t>ο</w:t>
      </w:r>
      <w:r w:rsidRPr="0008509D">
        <w:rPr>
          <w:rFonts w:ascii="Calibri" w:hAnsi="Calibri"/>
        </w:rPr>
        <w:t xml:space="preserve"> </w:t>
      </w:r>
      <w:r w:rsidRPr="0008509D">
        <w:rPr>
          <w:rFonts w:ascii="Calibri" w:hAnsi="Calibri"/>
          <w:b/>
        </w:rPr>
        <w:t>εξάμηνο</w:t>
      </w:r>
      <w:r w:rsidRPr="0008509D">
        <w:rPr>
          <w:rFonts w:ascii="Calibri" w:hAnsi="Calibri"/>
        </w:rPr>
        <w:t xml:space="preserve"> Σπουδών</w:t>
      </w:r>
    </w:p>
    <w:p w:rsidR="004F1B0A" w:rsidRDefault="004F1B0A" w:rsidP="0008509D">
      <w:pPr>
        <w:spacing w:line="320" w:lineRule="atLeast"/>
        <w:rPr>
          <w:rFonts w:ascii="Calibri" w:hAnsi="Calibri"/>
        </w:rPr>
      </w:pPr>
      <w:r w:rsidRPr="0008509D">
        <w:rPr>
          <w:rFonts w:ascii="Calibri" w:hAnsi="Calibri"/>
        </w:rPr>
        <w:t xml:space="preserve">Μέγιστος αριθμός φοιτητών 8 </w:t>
      </w:r>
    </w:p>
    <w:p w:rsidR="004F1B0A" w:rsidRPr="0008509D" w:rsidRDefault="004F1B0A" w:rsidP="0008509D">
      <w:pPr>
        <w:spacing w:line="320" w:lineRule="atLeast"/>
        <w:rPr>
          <w:rFonts w:ascii="Calibri" w:hAnsi="Calibri"/>
        </w:rPr>
      </w:pPr>
      <w:r>
        <w:rPr>
          <w:rFonts w:ascii="Calibri" w:hAnsi="Calibri"/>
        </w:rPr>
        <w:t>Ε</w:t>
      </w:r>
      <w:r w:rsidRPr="0008509D">
        <w:rPr>
          <w:rFonts w:ascii="Calibri" w:hAnsi="Calibri"/>
        </w:rPr>
        <w:t>λάχιστος</w:t>
      </w:r>
      <w:r>
        <w:rPr>
          <w:rFonts w:ascii="Calibri" w:hAnsi="Calibri"/>
        </w:rPr>
        <w:t xml:space="preserve"> αριθμός φοιτητών:</w:t>
      </w:r>
      <w:r w:rsidRPr="0008509D">
        <w:rPr>
          <w:rFonts w:ascii="Calibri" w:hAnsi="Calibri"/>
        </w:rPr>
        <w:t xml:space="preserve"> 2)</w:t>
      </w:r>
    </w:p>
    <w:p w:rsidR="004F1B0A" w:rsidRPr="0090603B" w:rsidRDefault="004F1B0A" w:rsidP="00BC675A">
      <w:pPr>
        <w:spacing w:line="340" w:lineRule="atLeast"/>
        <w:rPr>
          <w:rFonts w:ascii="Calibri" w:hAnsi="Calibri"/>
        </w:rPr>
      </w:pPr>
      <w:r w:rsidRPr="00B4328E">
        <w:rPr>
          <w:rFonts w:ascii="Calibri" w:hAnsi="Calibri"/>
        </w:rPr>
        <w:t>Πιστωτικές μονάδες:</w:t>
      </w:r>
      <w:r w:rsidRPr="0090603B">
        <w:rPr>
          <w:rFonts w:ascii="Calibri" w:hAnsi="Calibri"/>
        </w:rPr>
        <w:t xml:space="preserve"> 2</w:t>
      </w:r>
    </w:p>
    <w:p w:rsidR="004F1B0A" w:rsidRDefault="004F1B0A" w:rsidP="00BC675A">
      <w:pPr>
        <w:spacing w:line="340" w:lineRule="atLeast"/>
        <w:rPr>
          <w:rFonts w:ascii="Calibri" w:hAnsi="Calibri"/>
        </w:rPr>
      </w:pPr>
    </w:p>
    <w:p w:rsidR="004F1B0A" w:rsidRDefault="004F1B0A" w:rsidP="00BC675A">
      <w:pPr>
        <w:spacing w:line="340" w:lineRule="atLeast"/>
        <w:rPr>
          <w:rFonts w:ascii="Calibri" w:hAnsi="Calibri"/>
        </w:rPr>
      </w:pPr>
    </w:p>
    <w:p w:rsidR="004F1B0A" w:rsidRDefault="004F1B0A" w:rsidP="00BC675A">
      <w:pPr>
        <w:spacing w:line="340" w:lineRule="atLeast"/>
        <w:rPr>
          <w:rFonts w:ascii="Calibri" w:hAnsi="Calibri"/>
        </w:rPr>
      </w:pPr>
    </w:p>
    <w:p w:rsidR="004F1B0A" w:rsidRPr="0008509D" w:rsidRDefault="004F1B0A" w:rsidP="0008509D">
      <w:pPr>
        <w:spacing w:after="120" w:line="320" w:lineRule="atLeast"/>
        <w:rPr>
          <w:rFonts w:ascii="Calibri" w:hAnsi="Calibri"/>
          <w:b/>
        </w:rPr>
      </w:pPr>
      <w:r>
        <w:rPr>
          <w:rFonts w:ascii="Calibri" w:hAnsi="Calibri"/>
          <w:highlight w:val="yellow"/>
        </w:rPr>
        <w:br w:type="page"/>
      </w:r>
      <w:r w:rsidRPr="0008509D">
        <w:rPr>
          <w:rFonts w:ascii="Calibri" w:hAnsi="Calibri"/>
          <w:b/>
        </w:rPr>
        <w:t>Οφθαλμολογία</w:t>
      </w:r>
    </w:p>
    <w:p w:rsidR="004F1B0A" w:rsidRPr="0008509D" w:rsidRDefault="004F1B0A" w:rsidP="0008509D">
      <w:pPr>
        <w:spacing w:after="120" w:line="320" w:lineRule="atLeast"/>
        <w:rPr>
          <w:rFonts w:ascii="Calibri" w:hAnsi="Calibri"/>
          <w:b/>
        </w:rPr>
      </w:pPr>
      <w:r w:rsidRPr="0008509D">
        <w:rPr>
          <w:rFonts w:ascii="Calibri" w:hAnsi="Calibri"/>
          <w:b/>
        </w:rPr>
        <w:t>Διδάσκουσα: Α. Κομνηνού</w:t>
      </w:r>
    </w:p>
    <w:p w:rsidR="004F1B0A" w:rsidRPr="0008509D" w:rsidRDefault="004F1B0A" w:rsidP="0008509D">
      <w:pPr>
        <w:spacing w:after="120" w:line="320" w:lineRule="atLeast"/>
        <w:rPr>
          <w:rFonts w:ascii="Calibri" w:hAnsi="Calibri"/>
          <w:b/>
        </w:rPr>
      </w:pPr>
      <w:r w:rsidRPr="0008509D">
        <w:rPr>
          <w:rFonts w:ascii="Calibri" w:hAnsi="Calibri"/>
          <w:b/>
        </w:rPr>
        <w:t>Θεωρία</w:t>
      </w:r>
    </w:p>
    <w:p w:rsidR="004F1B0A" w:rsidRPr="0008509D" w:rsidRDefault="004F1B0A" w:rsidP="0008509D">
      <w:pPr>
        <w:spacing w:after="120" w:line="320" w:lineRule="atLeast"/>
        <w:ind w:left="1418" w:hanging="1418"/>
        <w:rPr>
          <w:rFonts w:ascii="Calibri" w:hAnsi="Calibri"/>
        </w:rPr>
      </w:pPr>
      <w:r w:rsidRPr="0008509D">
        <w:rPr>
          <w:rFonts w:ascii="Calibri" w:hAnsi="Calibri"/>
        </w:rPr>
        <w:t>1</w:t>
      </w:r>
      <w:r w:rsidRPr="0008509D">
        <w:rPr>
          <w:rFonts w:ascii="Calibri" w:hAnsi="Calibri"/>
          <w:vertAlign w:val="superscript"/>
        </w:rPr>
        <w:t>η</w:t>
      </w:r>
      <w:r w:rsidRPr="0008509D">
        <w:rPr>
          <w:rFonts w:ascii="Calibri" w:hAnsi="Calibri"/>
        </w:rPr>
        <w:t>-2</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Κλινική Ανατομική και Φυσιοπαθολογία του Οφθαλμού</w:t>
      </w:r>
    </w:p>
    <w:p w:rsidR="004F1B0A" w:rsidRPr="0008509D" w:rsidRDefault="004F1B0A" w:rsidP="0008509D">
      <w:pPr>
        <w:spacing w:after="120" w:line="320" w:lineRule="atLeast"/>
        <w:ind w:left="1418" w:hanging="1418"/>
        <w:rPr>
          <w:rFonts w:ascii="Calibri" w:hAnsi="Calibri"/>
        </w:rPr>
      </w:pPr>
      <w:r w:rsidRPr="0008509D">
        <w:rPr>
          <w:rFonts w:ascii="Calibri" w:hAnsi="Calibri"/>
        </w:rPr>
        <w:t>3</w:t>
      </w:r>
      <w:r w:rsidRPr="0008509D">
        <w:rPr>
          <w:rFonts w:ascii="Calibri" w:hAnsi="Calibri"/>
          <w:vertAlign w:val="superscript"/>
        </w:rPr>
        <w:t>η</w:t>
      </w:r>
      <w:r w:rsidRPr="0008509D">
        <w:rPr>
          <w:rFonts w:ascii="Calibri" w:hAnsi="Calibri"/>
        </w:rPr>
        <w:t>-4</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Χειρουργική του Κερατοειδούς</w:t>
      </w:r>
    </w:p>
    <w:p w:rsidR="004F1B0A" w:rsidRPr="0008509D" w:rsidRDefault="004F1B0A" w:rsidP="0008509D">
      <w:pPr>
        <w:spacing w:after="120" w:line="320" w:lineRule="atLeast"/>
        <w:ind w:left="1418" w:hanging="1418"/>
        <w:rPr>
          <w:rFonts w:ascii="Calibri" w:hAnsi="Calibri"/>
        </w:rPr>
      </w:pPr>
      <w:r w:rsidRPr="0008509D">
        <w:rPr>
          <w:rFonts w:ascii="Calibri" w:hAnsi="Calibri"/>
        </w:rPr>
        <w:t>5</w:t>
      </w:r>
      <w:r w:rsidRPr="0008509D">
        <w:rPr>
          <w:rFonts w:ascii="Calibri" w:hAnsi="Calibri"/>
          <w:vertAlign w:val="superscript"/>
        </w:rPr>
        <w:t>η-</w:t>
      </w:r>
      <w:r w:rsidRPr="0008509D">
        <w:rPr>
          <w:rFonts w:ascii="Calibri" w:hAnsi="Calibri"/>
        </w:rPr>
        <w:t>6</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Χειρουργική του Φακού</w:t>
      </w:r>
    </w:p>
    <w:p w:rsidR="004F1B0A" w:rsidRPr="0008509D" w:rsidRDefault="004F1B0A" w:rsidP="0008509D">
      <w:pPr>
        <w:spacing w:after="120" w:line="320" w:lineRule="atLeast"/>
        <w:ind w:left="1418" w:hanging="1418"/>
        <w:rPr>
          <w:rFonts w:ascii="Calibri" w:hAnsi="Calibri"/>
        </w:rPr>
      </w:pPr>
      <w:r w:rsidRPr="0008509D">
        <w:rPr>
          <w:rFonts w:ascii="Calibri" w:hAnsi="Calibri"/>
        </w:rPr>
        <w:t>7</w:t>
      </w:r>
      <w:r w:rsidRPr="0008509D">
        <w:rPr>
          <w:rFonts w:ascii="Calibri" w:hAnsi="Calibri"/>
          <w:vertAlign w:val="superscript"/>
        </w:rPr>
        <w:t>η</w:t>
      </w:r>
      <w:r w:rsidRPr="0008509D">
        <w:rPr>
          <w:rFonts w:ascii="Calibri" w:hAnsi="Calibri"/>
        </w:rPr>
        <w:t>-8</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Φαρμακευτική και Χειρουργική Αντιμετώπιση του Γλαυκώματος-Παθήσεων Οφθαλμικού Κόγχου</w:t>
      </w:r>
    </w:p>
    <w:p w:rsidR="004F1B0A" w:rsidRPr="0008509D" w:rsidRDefault="004F1B0A" w:rsidP="0008509D">
      <w:pPr>
        <w:spacing w:after="120" w:line="320" w:lineRule="atLeast"/>
        <w:ind w:left="1418" w:hanging="1418"/>
        <w:rPr>
          <w:rFonts w:ascii="Calibri" w:hAnsi="Calibri"/>
        </w:rPr>
      </w:pPr>
      <w:r w:rsidRPr="0008509D">
        <w:rPr>
          <w:rFonts w:ascii="Calibri" w:hAnsi="Calibri"/>
        </w:rPr>
        <w:t>9</w:t>
      </w:r>
      <w:r w:rsidRPr="0008509D">
        <w:rPr>
          <w:rFonts w:ascii="Calibri" w:hAnsi="Calibri"/>
          <w:vertAlign w:val="superscript"/>
        </w:rPr>
        <w:t>η</w:t>
      </w:r>
      <w:r w:rsidRPr="0008509D">
        <w:rPr>
          <w:rFonts w:ascii="Calibri" w:hAnsi="Calibri"/>
        </w:rPr>
        <w:t>-10</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Διαχείριση Κληρονομικών Παθήσεων στο Σκύλο και τη Γάτα. Eye Certificate</w:t>
      </w:r>
    </w:p>
    <w:p w:rsidR="004F1B0A" w:rsidRPr="0008509D" w:rsidRDefault="004F1B0A" w:rsidP="0008509D">
      <w:pPr>
        <w:spacing w:after="120" w:line="320" w:lineRule="atLeast"/>
        <w:ind w:left="1418" w:hanging="1418"/>
        <w:rPr>
          <w:rFonts w:ascii="Calibri" w:hAnsi="Calibri"/>
        </w:rPr>
      </w:pPr>
      <w:r w:rsidRPr="0008509D">
        <w:rPr>
          <w:rFonts w:ascii="Calibri" w:hAnsi="Calibri"/>
        </w:rPr>
        <w:t>11</w:t>
      </w:r>
      <w:r w:rsidRPr="0008509D">
        <w:rPr>
          <w:rFonts w:ascii="Calibri" w:hAnsi="Calibri"/>
          <w:vertAlign w:val="superscript"/>
        </w:rPr>
        <w:t>η</w:t>
      </w:r>
      <w:r w:rsidRPr="0008509D">
        <w:rPr>
          <w:rFonts w:ascii="Calibri" w:hAnsi="Calibri"/>
        </w:rPr>
        <w:t>-12</w:t>
      </w:r>
      <w:r w:rsidRPr="0008509D">
        <w:rPr>
          <w:rFonts w:ascii="Calibri" w:hAnsi="Calibri"/>
          <w:vertAlign w:val="superscript"/>
        </w:rPr>
        <w:t>η</w:t>
      </w:r>
      <w:r w:rsidRPr="0008509D">
        <w:rPr>
          <w:rFonts w:ascii="Calibri" w:hAnsi="Calibri"/>
        </w:rPr>
        <w:tab/>
        <w:t>Συστηματικά Νοσήματα και Οφθαλμός</w:t>
      </w:r>
    </w:p>
    <w:p w:rsidR="004F1B0A" w:rsidRPr="0008509D" w:rsidRDefault="004F1B0A" w:rsidP="0008509D">
      <w:pPr>
        <w:spacing w:after="120" w:line="320" w:lineRule="atLeast"/>
        <w:ind w:left="1418" w:hanging="1418"/>
        <w:rPr>
          <w:rFonts w:ascii="Calibri" w:hAnsi="Calibri"/>
          <w:b/>
        </w:rPr>
      </w:pPr>
      <w:r w:rsidRPr="0008509D">
        <w:rPr>
          <w:rFonts w:ascii="Calibri" w:hAnsi="Calibri"/>
          <w:b/>
        </w:rPr>
        <w:t>Κλινική άσκηση</w:t>
      </w:r>
    </w:p>
    <w:p w:rsidR="004F1B0A" w:rsidRPr="0008509D" w:rsidRDefault="004F1B0A" w:rsidP="0008509D">
      <w:pPr>
        <w:spacing w:after="120" w:line="320" w:lineRule="atLeast"/>
        <w:ind w:left="1418" w:hanging="1418"/>
        <w:rPr>
          <w:rFonts w:ascii="Calibri" w:hAnsi="Calibri"/>
        </w:rPr>
      </w:pPr>
      <w:r w:rsidRPr="0008509D">
        <w:rPr>
          <w:rFonts w:ascii="Calibri" w:hAnsi="Calibri"/>
        </w:rPr>
        <w:t>13</w:t>
      </w:r>
      <w:r w:rsidRPr="0008509D">
        <w:rPr>
          <w:rFonts w:ascii="Calibri" w:hAnsi="Calibri"/>
          <w:vertAlign w:val="superscript"/>
        </w:rPr>
        <w:t>η-</w:t>
      </w:r>
      <w:r w:rsidRPr="0008509D">
        <w:rPr>
          <w:rFonts w:ascii="Calibri" w:hAnsi="Calibri"/>
        </w:rPr>
        <w:t>14</w:t>
      </w:r>
      <w:r w:rsidRPr="0008509D">
        <w:rPr>
          <w:rFonts w:ascii="Calibri" w:hAnsi="Calibri"/>
          <w:vertAlign w:val="superscript"/>
        </w:rPr>
        <w:t>η</w:t>
      </w:r>
      <w:r w:rsidRPr="0008509D">
        <w:rPr>
          <w:rFonts w:ascii="Calibri" w:hAnsi="Calibri"/>
        </w:rPr>
        <w:t>ώρα</w:t>
      </w:r>
      <w:r w:rsidRPr="0008509D">
        <w:rPr>
          <w:rFonts w:ascii="Calibri" w:hAnsi="Calibri"/>
        </w:rPr>
        <w:tab/>
        <w:t>Έλεγχος λειτουργίας Aμφιβληστροειδούς-Oπτικού Nεύρου. Ρετινογραφία-Χρωματικό Αντανακλαστικό</w:t>
      </w:r>
    </w:p>
    <w:p w:rsidR="004F1B0A" w:rsidRPr="0008509D" w:rsidRDefault="004F1B0A" w:rsidP="0008509D">
      <w:pPr>
        <w:spacing w:after="120" w:line="320" w:lineRule="atLeast"/>
        <w:ind w:left="1418" w:hanging="1418"/>
        <w:rPr>
          <w:rFonts w:ascii="Calibri" w:hAnsi="Calibri"/>
        </w:rPr>
      </w:pPr>
      <w:r w:rsidRPr="0008509D">
        <w:rPr>
          <w:rFonts w:ascii="Calibri" w:hAnsi="Calibri"/>
        </w:rPr>
        <w:t>15</w:t>
      </w:r>
      <w:r w:rsidRPr="0008509D">
        <w:rPr>
          <w:rFonts w:ascii="Calibri" w:hAnsi="Calibri"/>
          <w:vertAlign w:val="superscript"/>
        </w:rPr>
        <w:t>η</w:t>
      </w:r>
      <w:r w:rsidRPr="0008509D">
        <w:rPr>
          <w:rFonts w:ascii="Calibri" w:hAnsi="Calibri"/>
        </w:rPr>
        <w:t>-16</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Προπαιδευτική του Oφθαλμού Ι (Συμπτωματολογία-Διαφορική Διάγνωση-Οφθαλμοσκοπήσεις)</w:t>
      </w:r>
    </w:p>
    <w:p w:rsidR="004F1B0A" w:rsidRPr="0008509D" w:rsidRDefault="004F1B0A" w:rsidP="0008509D">
      <w:pPr>
        <w:spacing w:after="120" w:line="320" w:lineRule="atLeast"/>
        <w:ind w:left="1418" w:hanging="1418"/>
        <w:rPr>
          <w:rFonts w:ascii="Calibri" w:hAnsi="Calibri"/>
        </w:rPr>
      </w:pPr>
      <w:r w:rsidRPr="0008509D">
        <w:rPr>
          <w:rFonts w:ascii="Calibri" w:hAnsi="Calibri"/>
        </w:rPr>
        <w:t>17</w:t>
      </w:r>
      <w:r w:rsidRPr="0008509D">
        <w:rPr>
          <w:rFonts w:ascii="Calibri" w:hAnsi="Calibri"/>
          <w:vertAlign w:val="superscript"/>
        </w:rPr>
        <w:t>η-</w:t>
      </w:r>
      <w:r w:rsidRPr="0008509D">
        <w:rPr>
          <w:rFonts w:ascii="Calibri" w:hAnsi="Calibri"/>
        </w:rPr>
        <w:t>18</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Προπαιδευτική του Οφθαλμού ΙΙ (Τονομέτρηση-Εξέταση δακρύων-Μικροβιολογική - Κυτταρολογική Εξέταση-Λήψη βιοψιών)</w:t>
      </w:r>
    </w:p>
    <w:p w:rsidR="004F1B0A" w:rsidRPr="0008509D" w:rsidRDefault="004F1B0A" w:rsidP="0008509D">
      <w:pPr>
        <w:spacing w:after="120" w:line="320" w:lineRule="atLeast"/>
        <w:ind w:left="1418" w:hanging="1418"/>
        <w:rPr>
          <w:rFonts w:ascii="Calibri" w:hAnsi="Calibri"/>
        </w:rPr>
      </w:pPr>
      <w:r w:rsidRPr="0008509D">
        <w:rPr>
          <w:rFonts w:ascii="Calibri" w:hAnsi="Calibri"/>
        </w:rPr>
        <w:t>19</w:t>
      </w:r>
      <w:r w:rsidRPr="0008509D">
        <w:rPr>
          <w:rFonts w:ascii="Calibri" w:hAnsi="Calibri"/>
          <w:vertAlign w:val="superscript"/>
        </w:rPr>
        <w:t>η</w:t>
      </w:r>
      <w:r w:rsidRPr="0008509D">
        <w:rPr>
          <w:rFonts w:ascii="Calibri" w:hAnsi="Calibri"/>
        </w:rPr>
        <w:t>-20</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Χειρουργική Διαχείριση των Οφθαλμολογικών Περιστατικών (Αναισθησία-Οφθαλμολογικά εργαλεία-Εξοπλισμός Χειρουργείου)</w:t>
      </w:r>
    </w:p>
    <w:p w:rsidR="004F1B0A" w:rsidRPr="0008509D" w:rsidRDefault="004F1B0A" w:rsidP="0008509D">
      <w:pPr>
        <w:spacing w:after="120" w:line="320" w:lineRule="atLeast"/>
        <w:ind w:left="1418" w:hanging="1418"/>
        <w:rPr>
          <w:rFonts w:ascii="Calibri" w:hAnsi="Calibri"/>
          <w:b/>
        </w:rPr>
      </w:pPr>
      <w:r w:rsidRPr="0008509D">
        <w:rPr>
          <w:rFonts w:ascii="Calibri" w:hAnsi="Calibri"/>
          <w:b/>
        </w:rPr>
        <w:t>Εργαστηριακή Άσκηση (wet-lab)</w:t>
      </w:r>
    </w:p>
    <w:p w:rsidR="004F1B0A" w:rsidRPr="0008509D" w:rsidRDefault="004F1B0A" w:rsidP="0008509D">
      <w:pPr>
        <w:spacing w:after="120" w:line="320" w:lineRule="atLeast"/>
        <w:ind w:left="1418" w:hanging="1418"/>
        <w:rPr>
          <w:rFonts w:ascii="Calibri" w:hAnsi="Calibri"/>
        </w:rPr>
      </w:pPr>
      <w:r w:rsidRPr="0008509D">
        <w:rPr>
          <w:rFonts w:ascii="Calibri" w:hAnsi="Calibri"/>
        </w:rPr>
        <w:t>21</w:t>
      </w:r>
      <w:r w:rsidRPr="0008509D">
        <w:rPr>
          <w:rFonts w:ascii="Calibri" w:hAnsi="Calibri"/>
          <w:vertAlign w:val="superscript"/>
        </w:rPr>
        <w:t>η</w:t>
      </w:r>
      <w:r w:rsidRPr="0008509D">
        <w:rPr>
          <w:rFonts w:ascii="Calibri" w:hAnsi="Calibri"/>
        </w:rPr>
        <w:t>-23</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 xml:space="preserve">Χειρουργική των Βλεφάρων (Βλεφαροπλαστικές) </w:t>
      </w:r>
    </w:p>
    <w:p w:rsidR="004F1B0A" w:rsidRPr="0008509D" w:rsidRDefault="004F1B0A" w:rsidP="0008509D">
      <w:pPr>
        <w:spacing w:after="120" w:line="320" w:lineRule="atLeast"/>
        <w:ind w:left="1418" w:hanging="1418"/>
        <w:rPr>
          <w:rFonts w:ascii="Calibri" w:hAnsi="Calibri"/>
        </w:rPr>
      </w:pPr>
      <w:r w:rsidRPr="0008509D">
        <w:rPr>
          <w:rFonts w:ascii="Calibri" w:hAnsi="Calibri"/>
        </w:rPr>
        <w:t>24</w:t>
      </w:r>
      <w:r w:rsidRPr="0008509D">
        <w:rPr>
          <w:rFonts w:ascii="Calibri" w:hAnsi="Calibri"/>
          <w:vertAlign w:val="superscript"/>
        </w:rPr>
        <w:t>η</w:t>
      </w:r>
      <w:r w:rsidRPr="0008509D">
        <w:rPr>
          <w:rFonts w:ascii="Calibri" w:hAnsi="Calibri"/>
        </w:rPr>
        <w:t>-26</w:t>
      </w:r>
      <w:r w:rsidRPr="0008509D">
        <w:rPr>
          <w:rFonts w:ascii="Calibri" w:hAnsi="Calibri"/>
          <w:vertAlign w:val="superscript"/>
        </w:rPr>
        <w:t xml:space="preserve">η </w:t>
      </w:r>
      <w:r w:rsidRPr="0008509D">
        <w:rPr>
          <w:rFonts w:ascii="Calibri" w:hAnsi="Calibri"/>
        </w:rPr>
        <w:t>ώρα</w:t>
      </w:r>
      <w:r w:rsidRPr="0008509D">
        <w:rPr>
          <w:rFonts w:ascii="Calibri" w:hAnsi="Calibri"/>
        </w:rPr>
        <w:tab/>
        <w:t>Χειρουργική Επιπεφυκότα, Νηκτικής Μεμβράνης και Κερατοειδούς</w:t>
      </w:r>
    </w:p>
    <w:p w:rsidR="004F1B0A" w:rsidRPr="0008509D" w:rsidRDefault="004F1B0A" w:rsidP="0008509D">
      <w:pPr>
        <w:spacing w:after="120" w:line="320" w:lineRule="atLeast"/>
        <w:ind w:left="1418" w:hanging="1418"/>
        <w:rPr>
          <w:rFonts w:ascii="Calibri" w:hAnsi="Calibri"/>
        </w:rPr>
      </w:pPr>
      <w:r w:rsidRPr="0008509D">
        <w:rPr>
          <w:rFonts w:ascii="Calibri" w:hAnsi="Calibri"/>
        </w:rPr>
        <w:t>27</w:t>
      </w:r>
      <w:r w:rsidRPr="0008509D">
        <w:rPr>
          <w:rFonts w:ascii="Calibri" w:hAnsi="Calibri"/>
          <w:vertAlign w:val="superscript"/>
        </w:rPr>
        <w:t>η</w:t>
      </w:r>
      <w:r w:rsidRPr="0008509D">
        <w:rPr>
          <w:rFonts w:ascii="Calibri" w:hAnsi="Calibri"/>
        </w:rPr>
        <w:t>-29</w:t>
      </w:r>
      <w:r w:rsidRPr="0008509D">
        <w:rPr>
          <w:rFonts w:ascii="Calibri" w:hAnsi="Calibri"/>
          <w:vertAlign w:val="superscript"/>
        </w:rPr>
        <w:t>η</w:t>
      </w:r>
      <w:r w:rsidRPr="0008509D">
        <w:rPr>
          <w:rFonts w:ascii="Calibri" w:hAnsi="Calibri"/>
        </w:rPr>
        <w:t xml:space="preserve"> ώρα</w:t>
      </w:r>
      <w:r w:rsidRPr="0008509D">
        <w:rPr>
          <w:rFonts w:ascii="Calibri" w:hAnsi="Calibri"/>
        </w:rPr>
        <w:tab/>
        <w:t>Θεραπευτική τ</w:t>
      </w:r>
      <w:r>
        <w:rPr>
          <w:rFonts w:ascii="Calibri" w:hAnsi="Calibri"/>
        </w:rPr>
        <w:t>ου Οφθαλμού- Χορήγηση φαρμάκων ε</w:t>
      </w:r>
      <w:r w:rsidRPr="0008509D">
        <w:rPr>
          <w:rFonts w:ascii="Calibri" w:hAnsi="Calibri"/>
        </w:rPr>
        <w:t>νδοϋαλοειδική, υπό τον επιπεφυκότα, προσθίου θαλάμου, καθετήρες, εμφυτεύματα</w:t>
      </w:r>
    </w:p>
    <w:p w:rsidR="004F1B0A" w:rsidRPr="0008509D" w:rsidRDefault="004F1B0A" w:rsidP="0008509D">
      <w:pPr>
        <w:spacing w:after="120" w:line="320" w:lineRule="atLeast"/>
        <w:rPr>
          <w:rFonts w:ascii="Calibri" w:hAnsi="Calibri"/>
        </w:rPr>
      </w:pPr>
    </w:p>
    <w:p w:rsidR="004F1B0A" w:rsidRPr="0008509D" w:rsidRDefault="004F1B0A" w:rsidP="0008509D">
      <w:pPr>
        <w:spacing w:after="120" w:line="320" w:lineRule="atLeast"/>
        <w:rPr>
          <w:rFonts w:ascii="Calibri" w:hAnsi="Calibri"/>
        </w:rPr>
      </w:pPr>
      <w:r w:rsidRPr="0008509D">
        <w:rPr>
          <w:rFonts w:ascii="Calibri" w:hAnsi="Calibri"/>
        </w:rPr>
        <w:t xml:space="preserve">Το μάθημα προσφέρεται στο </w:t>
      </w:r>
      <w:r w:rsidRPr="0008509D">
        <w:rPr>
          <w:rFonts w:ascii="Calibri" w:hAnsi="Calibri"/>
          <w:b/>
        </w:rPr>
        <w:t>9</w:t>
      </w:r>
      <w:r w:rsidRPr="0008509D">
        <w:rPr>
          <w:rFonts w:ascii="Calibri" w:hAnsi="Calibri"/>
          <w:b/>
          <w:vertAlign w:val="superscript"/>
        </w:rPr>
        <w:t>ο</w:t>
      </w:r>
      <w:r w:rsidRPr="0008509D">
        <w:rPr>
          <w:rFonts w:ascii="Calibri" w:hAnsi="Calibri"/>
          <w:b/>
        </w:rPr>
        <w:t xml:space="preserve"> </w:t>
      </w:r>
      <w:r w:rsidRPr="0008509D">
        <w:rPr>
          <w:rFonts w:ascii="Calibri" w:hAnsi="Calibri"/>
        </w:rPr>
        <w:t xml:space="preserve">και </w:t>
      </w:r>
      <w:r w:rsidRPr="0008509D">
        <w:rPr>
          <w:rFonts w:ascii="Calibri" w:hAnsi="Calibri"/>
          <w:b/>
        </w:rPr>
        <w:t>10</w:t>
      </w:r>
      <w:r w:rsidRPr="0008509D">
        <w:rPr>
          <w:rFonts w:ascii="Calibri" w:hAnsi="Calibri"/>
          <w:b/>
          <w:vertAlign w:val="superscript"/>
        </w:rPr>
        <w:t>ο</w:t>
      </w:r>
      <w:r w:rsidRPr="0008509D">
        <w:rPr>
          <w:rFonts w:ascii="Calibri" w:hAnsi="Calibri"/>
        </w:rPr>
        <w:t xml:space="preserve"> </w:t>
      </w:r>
      <w:r w:rsidRPr="0008509D">
        <w:rPr>
          <w:rFonts w:ascii="Calibri" w:hAnsi="Calibri"/>
          <w:b/>
        </w:rPr>
        <w:t>εξάμηνο</w:t>
      </w:r>
      <w:r w:rsidRPr="0008509D">
        <w:rPr>
          <w:rFonts w:ascii="Calibri" w:hAnsi="Calibri"/>
        </w:rPr>
        <w:t xml:space="preserve"> Σπουδών</w:t>
      </w:r>
    </w:p>
    <w:p w:rsidR="004F1B0A" w:rsidRPr="0008509D" w:rsidRDefault="004F1B0A" w:rsidP="0008509D">
      <w:pPr>
        <w:spacing w:after="120" w:line="320" w:lineRule="atLeast"/>
        <w:rPr>
          <w:rFonts w:ascii="Calibri" w:hAnsi="Calibri"/>
        </w:rPr>
      </w:pPr>
      <w:r w:rsidRPr="0008509D">
        <w:rPr>
          <w:rFonts w:ascii="Calibri" w:hAnsi="Calibri"/>
        </w:rPr>
        <w:t xml:space="preserve">Το μάθημα </w:t>
      </w:r>
      <w:r w:rsidRPr="0008509D">
        <w:rPr>
          <w:rFonts w:ascii="Calibri" w:hAnsi="Calibri"/>
          <w:b/>
        </w:rPr>
        <w:t>εξετάζεται</w:t>
      </w:r>
      <w:r w:rsidRPr="0008509D">
        <w:rPr>
          <w:rFonts w:ascii="Calibri" w:hAnsi="Calibri"/>
        </w:rPr>
        <w:t xml:space="preserve"> γραπτά (60%) και μέσω προφορικών παρουσιάσεων κατά τη διάρκεια των μαθημάτων (ένα τέταρτο σε κάθε μάθημα) (40%)</w:t>
      </w:r>
    </w:p>
    <w:p w:rsidR="004F1B0A" w:rsidRPr="0090603B" w:rsidRDefault="004F1B0A" w:rsidP="0008509D">
      <w:pPr>
        <w:spacing w:after="120" w:line="320" w:lineRule="atLeast"/>
        <w:rPr>
          <w:rFonts w:ascii="Calibri" w:hAnsi="Calibri"/>
        </w:rPr>
      </w:pPr>
      <w:r w:rsidRPr="00B4328E">
        <w:rPr>
          <w:rFonts w:ascii="Calibri" w:hAnsi="Calibri"/>
          <w:b/>
        </w:rPr>
        <w:t xml:space="preserve">Πιστωτικές μονάδες </w:t>
      </w:r>
      <w:r w:rsidRPr="0090603B">
        <w:rPr>
          <w:rFonts w:ascii="Calibri" w:hAnsi="Calibri"/>
          <w:b/>
        </w:rPr>
        <w:t>: 2</w:t>
      </w:r>
    </w:p>
    <w:p w:rsidR="004F1B0A" w:rsidRPr="0008509D" w:rsidRDefault="004F1B0A" w:rsidP="0008509D">
      <w:pPr>
        <w:spacing w:after="120" w:line="320" w:lineRule="atLeast"/>
        <w:rPr>
          <w:rFonts w:ascii="Calibri" w:hAnsi="Calibri"/>
        </w:rPr>
      </w:pPr>
      <w:r w:rsidRPr="0008509D">
        <w:rPr>
          <w:rFonts w:ascii="Calibri" w:hAnsi="Calibri"/>
          <w:b/>
        </w:rPr>
        <w:t>Ελάχιστος</w:t>
      </w:r>
      <w:r w:rsidRPr="0008509D">
        <w:rPr>
          <w:rFonts w:ascii="Calibri" w:hAnsi="Calibri"/>
        </w:rPr>
        <w:t xml:space="preserve"> αριθμός φοιτητών: 10</w:t>
      </w:r>
    </w:p>
    <w:p w:rsidR="004F1B0A" w:rsidRPr="0008509D" w:rsidRDefault="004F1B0A" w:rsidP="0008509D">
      <w:pPr>
        <w:spacing w:after="120" w:line="320" w:lineRule="atLeast"/>
        <w:rPr>
          <w:rFonts w:ascii="Calibri" w:hAnsi="Calibri"/>
        </w:rPr>
      </w:pPr>
      <w:r w:rsidRPr="0008509D">
        <w:rPr>
          <w:rFonts w:ascii="Calibri" w:hAnsi="Calibri"/>
          <w:b/>
        </w:rPr>
        <w:t>Μέγιστος</w:t>
      </w:r>
      <w:r w:rsidRPr="0008509D">
        <w:rPr>
          <w:rFonts w:ascii="Calibri" w:hAnsi="Calibri"/>
        </w:rPr>
        <w:t xml:space="preserve"> αριθμός φοιτητών: 20</w:t>
      </w:r>
    </w:p>
    <w:p w:rsidR="004F1B0A" w:rsidRPr="0008509D" w:rsidRDefault="004F1B0A" w:rsidP="00BC675A">
      <w:pPr>
        <w:spacing w:line="340" w:lineRule="atLeast"/>
        <w:rPr>
          <w:rFonts w:ascii="Calibri" w:hAnsi="Calibri"/>
        </w:rPr>
      </w:pPr>
    </w:p>
    <w:sectPr w:rsidR="004F1B0A" w:rsidRPr="0008509D" w:rsidSect="00F06F91">
      <w:footerReference w:type="default" r:id="rId19"/>
      <w:pgSz w:w="11906" w:h="16838"/>
      <w:pgMar w:top="567"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B0A" w:rsidRDefault="004F1B0A">
      <w:r>
        <w:separator/>
      </w:r>
    </w:p>
  </w:endnote>
  <w:endnote w:type="continuationSeparator" w:id="0">
    <w:p w:rsidR="004F1B0A" w:rsidRDefault="004F1B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Batang">
    <w:altName w:val="?¥Ψ¥Ε¥Α"/>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ItalicMT">
    <w:panose1 w:val="00000000000000000000"/>
    <w:charset w:val="A1"/>
    <w:family w:val="auto"/>
    <w:notTrueType/>
    <w:pitch w:val="default"/>
    <w:sig w:usb0="00000081" w:usb1="00000000" w:usb2="00000000" w:usb3="00000000" w:csb0="00000008" w:csb1="00000000"/>
  </w:font>
  <w:font w:name="TimesNewRomanPS-ItalicMT">
    <w:panose1 w:val="00000000000000000000"/>
    <w:charset w:val="A1"/>
    <w:family w:val="auto"/>
    <w:notTrueType/>
    <w:pitch w:val="default"/>
    <w:sig w:usb0="00000081" w:usb1="00000000" w:usb2="00000000" w:usb3="00000000" w:csb0="00000008" w:csb1="00000000"/>
  </w:font>
  <w:font w:name="TimesNewRomanPS-BoldMT">
    <w:panose1 w:val="00000000000000000000"/>
    <w:charset w:val="A1"/>
    <w:family w:val="auto"/>
    <w:notTrueType/>
    <w:pitch w:val="default"/>
    <w:sig w:usb0="00000081" w:usb1="00000000" w:usb2="00000000" w:usb3="00000000" w:csb0="00000008" w:csb1="00000000"/>
  </w:font>
  <w:font w:name="CIDFont+F2">
    <w:panose1 w:val="00000000000000000000"/>
    <w:charset w:val="A1"/>
    <w:family w:val="auto"/>
    <w:notTrueType/>
    <w:pitch w:val="default"/>
    <w:sig w:usb0="00000081" w:usb1="00000000" w:usb2="00000000" w:usb3="00000000" w:csb0="00000008" w:csb1="00000000"/>
  </w:font>
  <w:font w:name="SimSun">
    <w:altName w:val="¦«¦®¦¬¦Ε"/>
    <w:panose1 w:val="02010600030101010101"/>
    <w:charset w:val="86"/>
    <w:family w:val="auto"/>
    <w:notTrueType/>
    <w:pitch w:val="variable"/>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IDFont+F6">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B0A" w:rsidRDefault="004F1B0A">
    <w:pPr>
      <w:pStyle w:val="Footer"/>
      <w:framePr w:wrap="auto"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Pr>
        <w:rStyle w:val="PageNumber"/>
        <w:noProof/>
        <w:sz w:val="22"/>
        <w:szCs w:val="22"/>
      </w:rPr>
      <w:t>239</w:t>
    </w:r>
    <w:r>
      <w:rPr>
        <w:rStyle w:val="PageNumber"/>
        <w:sz w:val="22"/>
        <w:szCs w:val="22"/>
      </w:rPr>
      <w:fldChar w:fldCharType="end"/>
    </w:r>
  </w:p>
  <w:p w:rsidR="004F1B0A" w:rsidRDefault="004F1B0A">
    <w:pPr>
      <w:pStyle w:val="Footer"/>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B0A" w:rsidRDefault="004F1B0A">
      <w:r>
        <w:separator/>
      </w:r>
    </w:p>
  </w:footnote>
  <w:footnote w:type="continuationSeparator" w:id="0">
    <w:p w:rsidR="004F1B0A" w:rsidRDefault="004F1B0A">
      <w:r>
        <w:continuationSeparator/>
      </w:r>
    </w:p>
  </w:footnote>
  <w:footnote w:id="1">
    <w:p w:rsidR="004F1B0A" w:rsidRDefault="004F1B0A" w:rsidP="00FF4767">
      <w:pPr>
        <w:pStyle w:val="FootnoteText"/>
      </w:pPr>
      <w:r>
        <w:rPr>
          <w:rStyle w:val="FootnoteReference"/>
        </w:rPr>
        <w:footnoteRef/>
      </w:r>
      <w:r>
        <w:rPr>
          <w:lang w:val="en-US"/>
        </w:rPr>
        <w:t>H</w:t>
      </w:r>
      <w:r w:rsidRPr="00FF4767">
        <w:t xml:space="preserve"> </w:t>
      </w:r>
      <w:r>
        <w:t>ώρα 14 και 15 διδάσκονται στο μάθημα Γενική Ιστολογία Εμβρυολογία</w:t>
      </w:r>
    </w:p>
  </w:footnote>
  <w:footnote w:id="2">
    <w:p w:rsidR="004F1B0A" w:rsidRDefault="004F1B0A" w:rsidP="00FF4767">
      <w:pPr>
        <w:pStyle w:val="FootnoteText"/>
      </w:pPr>
      <w:r>
        <w:rPr>
          <w:rStyle w:val="FootnoteReference"/>
        </w:rPr>
        <w:footnoteRef/>
      </w:r>
      <w:r>
        <w:t xml:space="preserve"> </w:t>
      </w:r>
      <w:r>
        <w:rPr>
          <w:lang w:val="en-US"/>
        </w:rPr>
        <w:t>H</w:t>
      </w:r>
      <w:r w:rsidRPr="00FF4767">
        <w:t xml:space="preserve"> </w:t>
      </w:r>
      <w:r>
        <w:t>ώρα 14 και 15 διδάσκονται στο μάθημα Γενική Ιστολογία Εμβρυολογία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272"/>
    <w:multiLevelType w:val="hybridMultilevel"/>
    <w:tmpl w:val="5ADCFBB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52B7381"/>
    <w:multiLevelType w:val="hybridMultilevel"/>
    <w:tmpl w:val="CBAC280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E8D65F1"/>
    <w:multiLevelType w:val="hybridMultilevel"/>
    <w:tmpl w:val="26D4E398"/>
    <w:lvl w:ilvl="0" w:tplc="04080001">
      <w:start w:val="1"/>
      <w:numFmt w:val="bullet"/>
      <w:lvlText w:val=""/>
      <w:lvlJc w:val="left"/>
      <w:pPr>
        <w:tabs>
          <w:tab w:val="num" w:pos="904"/>
        </w:tabs>
        <w:ind w:left="904" w:hanging="360"/>
      </w:pPr>
      <w:rPr>
        <w:rFonts w:ascii="Symbol" w:hAnsi="Symbol" w:hint="default"/>
      </w:rPr>
    </w:lvl>
    <w:lvl w:ilvl="1" w:tplc="04080003" w:tentative="1">
      <w:start w:val="1"/>
      <w:numFmt w:val="bullet"/>
      <w:lvlText w:val="o"/>
      <w:lvlJc w:val="left"/>
      <w:pPr>
        <w:tabs>
          <w:tab w:val="num" w:pos="1624"/>
        </w:tabs>
        <w:ind w:left="1624" w:hanging="360"/>
      </w:pPr>
      <w:rPr>
        <w:rFonts w:ascii="Courier New" w:hAnsi="Courier New" w:hint="default"/>
      </w:rPr>
    </w:lvl>
    <w:lvl w:ilvl="2" w:tplc="04080005" w:tentative="1">
      <w:start w:val="1"/>
      <w:numFmt w:val="bullet"/>
      <w:lvlText w:val=""/>
      <w:lvlJc w:val="left"/>
      <w:pPr>
        <w:tabs>
          <w:tab w:val="num" w:pos="2344"/>
        </w:tabs>
        <w:ind w:left="2344" w:hanging="360"/>
      </w:pPr>
      <w:rPr>
        <w:rFonts w:ascii="Wingdings" w:hAnsi="Wingdings" w:hint="default"/>
      </w:rPr>
    </w:lvl>
    <w:lvl w:ilvl="3" w:tplc="04080001" w:tentative="1">
      <w:start w:val="1"/>
      <w:numFmt w:val="bullet"/>
      <w:lvlText w:val=""/>
      <w:lvlJc w:val="left"/>
      <w:pPr>
        <w:tabs>
          <w:tab w:val="num" w:pos="3064"/>
        </w:tabs>
        <w:ind w:left="3064" w:hanging="360"/>
      </w:pPr>
      <w:rPr>
        <w:rFonts w:ascii="Symbol" w:hAnsi="Symbol" w:hint="default"/>
      </w:rPr>
    </w:lvl>
    <w:lvl w:ilvl="4" w:tplc="04080003" w:tentative="1">
      <w:start w:val="1"/>
      <w:numFmt w:val="bullet"/>
      <w:lvlText w:val="o"/>
      <w:lvlJc w:val="left"/>
      <w:pPr>
        <w:tabs>
          <w:tab w:val="num" w:pos="3784"/>
        </w:tabs>
        <w:ind w:left="3784" w:hanging="360"/>
      </w:pPr>
      <w:rPr>
        <w:rFonts w:ascii="Courier New" w:hAnsi="Courier New" w:hint="default"/>
      </w:rPr>
    </w:lvl>
    <w:lvl w:ilvl="5" w:tplc="04080005" w:tentative="1">
      <w:start w:val="1"/>
      <w:numFmt w:val="bullet"/>
      <w:lvlText w:val=""/>
      <w:lvlJc w:val="left"/>
      <w:pPr>
        <w:tabs>
          <w:tab w:val="num" w:pos="4504"/>
        </w:tabs>
        <w:ind w:left="4504" w:hanging="360"/>
      </w:pPr>
      <w:rPr>
        <w:rFonts w:ascii="Wingdings" w:hAnsi="Wingdings" w:hint="default"/>
      </w:rPr>
    </w:lvl>
    <w:lvl w:ilvl="6" w:tplc="04080001" w:tentative="1">
      <w:start w:val="1"/>
      <w:numFmt w:val="bullet"/>
      <w:lvlText w:val=""/>
      <w:lvlJc w:val="left"/>
      <w:pPr>
        <w:tabs>
          <w:tab w:val="num" w:pos="5224"/>
        </w:tabs>
        <w:ind w:left="5224" w:hanging="360"/>
      </w:pPr>
      <w:rPr>
        <w:rFonts w:ascii="Symbol" w:hAnsi="Symbol" w:hint="default"/>
      </w:rPr>
    </w:lvl>
    <w:lvl w:ilvl="7" w:tplc="04080003" w:tentative="1">
      <w:start w:val="1"/>
      <w:numFmt w:val="bullet"/>
      <w:lvlText w:val="o"/>
      <w:lvlJc w:val="left"/>
      <w:pPr>
        <w:tabs>
          <w:tab w:val="num" w:pos="5944"/>
        </w:tabs>
        <w:ind w:left="5944" w:hanging="360"/>
      </w:pPr>
      <w:rPr>
        <w:rFonts w:ascii="Courier New" w:hAnsi="Courier New" w:hint="default"/>
      </w:rPr>
    </w:lvl>
    <w:lvl w:ilvl="8" w:tplc="04080005" w:tentative="1">
      <w:start w:val="1"/>
      <w:numFmt w:val="bullet"/>
      <w:lvlText w:val=""/>
      <w:lvlJc w:val="left"/>
      <w:pPr>
        <w:tabs>
          <w:tab w:val="num" w:pos="6664"/>
        </w:tabs>
        <w:ind w:left="6664" w:hanging="360"/>
      </w:pPr>
      <w:rPr>
        <w:rFonts w:ascii="Wingdings" w:hAnsi="Wingdings" w:hint="default"/>
      </w:rPr>
    </w:lvl>
  </w:abstractNum>
  <w:abstractNum w:abstractNumId="3">
    <w:nsid w:val="131670B9"/>
    <w:multiLevelType w:val="hybridMultilevel"/>
    <w:tmpl w:val="645479A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4">
    <w:nsid w:val="182F6B65"/>
    <w:multiLevelType w:val="hybridMultilevel"/>
    <w:tmpl w:val="7B68BB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F4D11D2"/>
    <w:multiLevelType w:val="hybridMultilevel"/>
    <w:tmpl w:val="D56067E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21C77948"/>
    <w:multiLevelType w:val="hybridMultilevel"/>
    <w:tmpl w:val="24448F5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nsid w:val="22C10024"/>
    <w:multiLevelType w:val="hybridMultilevel"/>
    <w:tmpl w:val="174AF100"/>
    <w:lvl w:ilvl="0" w:tplc="04080001">
      <w:start w:val="1"/>
      <w:numFmt w:val="bullet"/>
      <w:lvlText w:val=""/>
      <w:lvlJc w:val="left"/>
      <w:pPr>
        <w:ind w:left="1291" w:hanging="360"/>
      </w:pPr>
      <w:rPr>
        <w:rFonts w:ascii="Symbol" w:hAnsi="Symbol" w:hint="default"/>
      </w:rPr>
    </w:lvl>
    <w:lvl w:ilvl="1" w:tplc="04080003" w:tentative="1">
      <w:start w:val="1"/>
      <w:numFmt w:val="bullet"/>
      <w:lvlText w:val="o"/>
      <w:lvlJc w:val="left"/>
      <w:pPr>
        <w:ind w:left="2011" w:hanging="360"/>
      </w:pPr>
      <w:rPr>
        <w:rFonts w:ascii="Courier New" w:hAnsi="Courier New" w:hint="default"/>
      </w:rPr>
    </w:lvl>
    <w:lvl w:ilvl="2" w:tplc="04080005" w:tentative="1">
      <w:start w:val="1"/>
      <w:numFmt w:val="bullet"/>
      <w:lvlText w:val=""/>
      <w:lvlJc w:val="left"/>
      <w:pPr>
        <w:ind w:left="2731" w:hanging="360"/>
      </w:pPr>
      <w:rPr>
        <w:rFonts w:ascii="Wingdings" w:hAnsi="Wingdings" w:hint="default"/>
      </w:rPr>
    </w:lvl>
    <w:lvl w:ilvl="3" w:tplc="04080001" w:tentative="1">
      <w:start w:val="1"/>
      <w:numFmt w:val="bullet"/>
      <w:lvlText w:val=""/>
      <w:lvlJc w:val="left"/>
      <w:pPr>
        <w:ind w:left="3451" w:hanging="360"/>
      </w:pPr>
      <w:rPr>
        <w:rFonts w:ascii="Symbol" w:hAnsi="Symbol" w:hint="default"/>
      </w:rPr>
    </w:lvl>
    <w:lvl w:ilvl="4" w:tplc="04080003" w:tentative="1">
      <w:start w:val="1"/>
      <w:numFmt w:val="bullet"/>
      <w:lvlText w:val="o"/>
      <w:lvlJc w:val="left"/>
      <w:pPr>
        <w:ind w:left="4171" w:hanging="360"/>
      </w:pPr>
      <w:rPr>
        <w:rFonts w:ascii="Courier New" w:hAnsi="Courier New" w:hint="default"/>
      </w:rPr>
    </w:lvl>
    <w:lvl w:ilvl="5" w:tplc="04080005" w:tentative="1">
      <w:start w:val="1"/>
      <w:numFmt w:val="bullet"/>
      <w:lvlText w:val=""/>
      <w:lvlJc w:val="left"/>
      <w:pPr>
        <w:ind w:left="4891" w:hanging="360"/>
      </w:pPr>
      <w:rPr>
        <w:rFonts w:ascii="Wingdings" w:hAnsi="Wingdings" w:hint="default"/>
      </w:rPr>
    </w:lvl>
    <w:lvl w:ilvl="6" w:tplc="04080001" w:tentative="1">
      <w:start w:val="1"/>
      <w:numFmt w:val="bullet"/>
      <w:lvlText w:val=""/>
      <w:lvlJc w:val="left"/>
      <w:pPr>
        <w:ind w:left="5611" w:hanging="360"/>
      </w:pPr>
      <w:rPr>
        <w:rFonts w:ascii="Symbol" w:hAnsi="Symbol" w:hint="default"/>
      </w:rPr>
    </w:lvl>
    <w:lvl w:ilvl="7" w:tplc="04080003" w:tentative="1">
      <w:start w:val="1"/>
      <w:numFmt w:val="bullet"/>
      <w:lvlText w:val="o"/>
      <w:lvlJc w:val="left"/>
      <w:pPr>
        <w:ind w:left="6331" w:hanging="360"/>
      </w:pPr>
      <w:rPr>
        <w:rFonts w:ascii="Courier New" w:hAnsi="Courier New" w:hint="default"/>
      </w:rPr>
    </w:lvl>
    <w:lvl w:ilvl="8" w:tplc="04080005" w:tentative="1">
      <w:start w:val="1"/>
      <w:numFmt w:val="bullet"/>
      <w:lvlText w:val=""/>
      <w:lvlJc w:val="left"/>
      <w:pPr>
        <w:ind w:left="7051" w:hanging="360"/>
      </w:pPr>
      <w:rPr>
        <w:rFonts w:ascii="Wingdings" w:hAnsi="Wingdings" w:hint="default"/>
      </w:rPr>
    </w:lvl>
  </w:abstractNum>
  <w:abstractNum w:abstractNumId="8">
    <w:nsid w:val="24162BAB"/>
    <w:multiLevelType w:val="hybridMultilevel"/>
    <w:tmpl w:val="E58EF3E6"/>
    <w:lvl w:ilvl="0" w:tplc="68785B3E">
      <w:start w:val="1"/>
      <w:numFmt w:val="decimal"/>
      <w:lvlText w:val="%1)"/>
      <w:lvlJc w:val="left"/>
      <w:pPr>
        <w:tabs>
          <w:tab w:val="num" w:pos="502"/>
        </w:tabs>
        <w:ind w:left="502" w:hanging="360"/>
      </w:pPr>
      <w:rPr>
        <w:rFonts w:cs="Times New Roman" w:hint="default"/>
      </w:rPr>
    </w:lvl>
    <w:lvl w:ilvl="1" w:tplc="04080019" w:tentative="1">
      <w:start w:val="1"/>
      <w:numFmt w:val="lowerLetter"/>
      <w:lvlText w:val="%2."/>
      <w:lvlJc w:val="left"/>
      <w:pPr>
        <w:tabs>
          <w:tab w:val="num" w:pos="1222"/>
        </w:tabs>
        <w:ind w:left="1222" w:hanging="360"/>
      </w:pPr>
      <w:rPr>
        <w:rFonts w:cs="Times New Roman"/>
      </w:rPr>
    </w:lvl>
    <w:lvl w:ilvl="2" w:tplc="0408001B" w:tentative="1">
      <w:start w:val="1"/>
      <w:numFmt w:val="lowerRoman"/>
      <w:lvlText w:val="%3."/>
      <w:lvlJc w:val="right"/>
      <w:pPr>
        <w:tabs>
          <w:tab w:val="num" w:pos="1942"/>
        </w:tabs>
        <w:ind w:left="1942" w:hanging="180"/>
      </w:pPr>
      <w:rPr>
        <w:rFonts w:cs="Times New Roman"/>
      </w:rPr>
    </w:lvl>
    <w:lvl w:ilvl="3" w:tplc="0408000F" w:tentative="1">
      <w:start w:val="1"/>
      <w:numFmt w:val="decimal"/>
      <w:lvlText w:val="%4."/>
      <w:lvlJc w:val="left"/>
      <w:pPr>
        <w:tabs>
          <w:tab w:val="num" w:pos="2662"/>
        </w:tabs>
        <w:ind w:left="2662" w:hanging="360"/>
      </w:pPr>
      <w:rPr>
        <w:rFonts w:cs="Times New Roman"/>
      </w:rPr>
    </w:lvl>
    <w:lvl w:ilvl="4" w:tplc="04080019" w:tentative="1">
      <w:start w:val="1"/>
      <w:numFmt w:val="lowerLetter"/>
      <w:lvlText w:val="%5."/>
      <w:lvlJc w:val="left"/>
      <w:pPr>
        <w:tabs>
          <w:tab w:val="num" w:pos="3382"/>
        </w:tabs>
        <w:ind w:left="3382" w:hanging="360"/>
      </w:pPr>
      <w:rPr>
        <w:rFonts w:cs="Times New Roman"/>
      </w:rPr>
    </w:lvl>
    <w:lvl w:ilvl="5" w:tplc="0408001B" w:tentative="1">
      <w:start w:val="1"/>
      <w:numFmt w:val="lowerRoman"/>
      <w:lvlText w:val="%6."/>
      <w:lvlJc w:val="right"/>
      <w:pPr>
        <w:tabs>
          <w:tab w:val="num" w:pos="4102"/>
        </w:tabs>
        <w:ind w:left="4102" w:hanging="180"/>
      </w:pPr>
      <w:rPr>
        <w:rFonts w:cs="Times New Roman"/>
      </w:rPr>
    </w:lvl>
    <w:lvl w:ilvl="6" w:tplc="0408000F" w:tentative="1">
      <w:start w:val="1"/>
      <w:numFmt w:val="decimal"/>
      <w:lvlText w:val="%7."/>
      <w:lvlJc w:val="left"/>
      <w:pPr>
        <w:tabs>
          <w:tab w:val="num" w:pos="4822"/>
        </w:tabs>
        <w:ind w:left="4822" w:hanging="360"/>
      </w:pPr>
      <w:rPr>
        <w:rFonts w:cs="Times New Roman"/>
      </w:rPr>
    </w:lvl>
    <w:lvl w:ilvl="7" w:tplc="04080019" w:tentative="1">
      <w:start w:val="1"/>
      <w:numFmt w:val="lowerLetter"/>
      <w:lvlText w:val="%8."/>
      <w:lvlJc w:val="left"/>
      <w:pPr>
        <w:tabs>
          <w:tab w:val="num" w:pos="5542"/>
        </w:tabs>
        <w:ind w:left="5542" w:hanging="360"/>
      </w:pPr>
      <w:rPr>
        <w:rFonts w:cs="Times New Roman"/>
      </w:rPr>
    </w:lvl>
    <w:lvl w:ilvl="8" w:tplc="0408001B" w:tentative="1">
      <w:start w:val="1"/>
      <w:numFmt w:val="lowerRoman"/>
      <w:lvlText w:val="%9."/>
      <w:lvlJc w:val="right"/>
      <w:pPr>
        <w:tabs>
          <w:tab w:val="num" w:pos="6262"/>
        </w:tabs>
        <w:ind w:left="6262" w:hanging="180"/>
      </w:pPr>
      <w:rPr>
        <w:rFonts w:cs="Times New Roman"/>
      </w:rPr>
    </w:lvl>
  </w:abstractNum>
  <w:abstractNum w:abstractNumId="9">
    <w:nsid w:val="263909A6"/>
    <w:multiLevelType w:val="hybridMultilevel"/>
    <w:tmpl w:val="508EC9DC"/>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CCE16EF"/>
    <w:multiLevelType w:val="hybridMultilevel"/>
    <w:tmpl w:val="87FEC32A"/>
    <w:lvl w:ilvl="0" w:tplc="B9849DEA">
      <w:start w:val="1"/>
      <w:numFmt w:val="bullet"/>
      <w:lvlText w:val=""/>
      <w:lvlJc w:val="left"/>
      <w:pPr>
        <w:tabs>
          <w:tab w:val="num" w:pos="2340"/>
        </w:tabs>
        <w:ind w:left="2340" w:hanging="360"/>
      </w:pPr>
      <w:rPr>
        <w:rFonts w:ascii="Symbol" w:hAnsi="Symbol" w:hint="default"/>
        <w:color w:val="auto"/>
      </w:rPr>
    </w:lvl>
    <w:lvl w:ilvl="1" w:tplc="04080003" w:tentative="1">
      <w:start w:val="1"/>
      <w:numFmt w:val="bullet"/>
      <w:lvlText w:val="o"/>
      <w:lvlJc w:val="left"/>
      <w:pPr>
        <w:tabs>
          <w:tab w:val="num" w:pos="3060"/>
        </w:tabs>
        <w:ind w:left="3060" w:hanging="360"/>
      </w:pPr>
      <w:rPr>
        <w:rFonts w:ascii="Courier New" w:hAnsi="Courier New" w:hint="default"/>
      </w:rPr>
    </w:lvl>
    <w:lvl w:ilvl="2" w:tplc="04080005" w:tentative="1">
      <w:start w:val="1"/>
      <w:numFmt w:val="bullet"/>
      <w:lvlText w:val=""/>
      <w:lvlJc w:val="left"/>
      <w:pPr>
        <w:tabs>
          <w:tab w:val="num" w:pos="3780"/>
        </w:tabs>
        <w:ind w:left="3780" w:hanging="360"/>
      </w:pPr>
      <w:rPr>
        <w:rFonts w:ascii="Wingdings" w:hAnsi="Wingdings" w:hint="default"/>
      </w:rPr>
    </w:lvl>
    <w:lvl w:ilvl="3" w:tplc="04080001" w:tentative="1">
      <w:start w:val="1"/>
      <w:numFmt w:val="bullet"/>
      <w:lvlText w:val=""/>
      <w:lvlJc w:val="left"/>
      <w:pPr>
        <w:tabs>
          <w:tab w:val="num" w:pos="4500"/>
        </w:tabs>
        <w:ind w:left="4500" w:hanging="360"/>
      </w:pPr>
      <w:rPr>
        <w:rFonts w:ascii="Symbol" w:hAnsi="Symbol" w:hint="default"/>
      </w:rPr>
    </w:lvl>
    <w:lvl w:ilvl="4" w:tplc="04080003" w:tentative="1">
      <w:start w:val="1"/>
      <w:numFmt w:val="bullet"/>
      <w:lvlText w:val="o"/>
      <w:lvlJc w:val="left"/>
      <w:pPr>
        <w:tabs>
          <w:tab w:val="num" w:pos="5220"/>
        </w:tabs>
        <w:ind w:left="5220" w:hanging="360"/>
      </w:pPr>
      <w:rPr>
        <w:rFonts w:ascii="Courier New" w:hAnsi="Courier New" w:hint="default"/>
      </w:rPr>
    </w:lvl>
    <w:lvl w:ilvl="5" w:tplc="04080005" w:tentative="1">
      <w:start w:val="1"/>
      <w:numFmt w:val="bullet"/>
      <w:lvlText w:val=""/>
      <w:lvlJc w:val="left"/>
      <w:pPr>
        <w:tabs>
          <w:tab w:val="num" w:pos="5940"/>
        </w:tabs>
        <w:ind w:left="5940" w:hanging="360"/>
      </w:pPr>
      <w:rPr>
        <w:rFonts w:ascii="Wingdings" w:hAnsi="Wingdings" w:hint="default"/>
      </w:rPr>
    </w:lvl>
    <w:lvl w:ilvl="6" w:tplc="04080001" w:tentative="1">
      <w:start w:val="1"/>
      <w:numFmt w:val="bullet"/>
      <w:lvlText w:val=""/>
      <w:lvlJc w:val="left"/>
      <w:pPr>
        <w:tabs>
          <w:tab w:val="num" w:pos="6660"/>
        </w:tabs>
        <w:ind w:left="6660" w:hanging="360"/>
      </w:pPr>
      <w:rPr>
        <w:rFonts w:ascii="Symbol" w:hAnsi="Symbol" w:hint="default"/>
      </w:rPr>
    </w:lvl>
    <w:lvl w:ilvl="7" w:tplc="04080003" w:tentative="1">
      <w:start w:val="1"/>
      <w:numFmt w:val="bullet"/>
      <w:lvlText w:val="o"/>
      <w:lvlJc w:val="left"/>
      <w:pPr>
        <w:tabs>
          <w:tab w:val="num" w:pos="7380"/>
        </w:tabs>
        <w:ind w:left="7380" w:hanging="360"/>
      </w:pPr>
      <w:rPr>
        <w:rFonts w:ascii="Courier New" w:hAnsi="Courier New" w:hint="default"/>
      </w:rPr>
    </w:lvl>
    <w:lvl w:ilvl="8" w:tplc="04080005" w:tentative="1">
      <w:start w:val="1"/>
      <w:numFmt w:val="bullet"/>
      <w:lvlText w:val=""/>
      <w:lvlJc w:val="left"/>
      <w:pPr>
        <w:tabs>
          <w:tab w:val="num" w:pos="8100"/>
        </w:tabs>
        <w:ind w:left="8100" w:hanging="360"/>
      </w:pPr>
      <w:rPr>
        <w:rFonts w:ascii="Wingdings" w:hAnsi="Wingdings" w:hint="default"/>
      </w:rPr>
    </w:lvl>
  </w:abstractNum>
  <w:abstractNum w:abstractNumId="11">
    <w:nsid w:val="2D3E6662"/>
    <w:multiLevelType w:val="hybridMultilevel"/>
    <w:tmpl w:val="2E665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4F61107"/>
    <w:multiLevelType w:val="hybridMultilevel"/>
    <w:tmpl w:val="46441B50"/>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380601C6"/>
    <w:multiLevelType w:val="hybridMultilevel"/>
    <w:tmpl w:val="893A057C"/>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997189E"/>
    <w:multiLevelType w:val="hybridMultilevel"/>
    <w:tmpl w:val="2A9CFB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C275671"/>
    <w:multiLevelType w:val="hybridMultilevel"/>
    <w:tmpl w:val="49CCA99A"/>
    <w:lvl w:ilvl="0" w:tplc="238E5116">
      <w:start w:val="7"/>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CB95132"/>
    <w:multiLevelType w:val="hybridMultilevel"/>
    <w:tmpl w:val="6DEC5EBA"/>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3D0A76E5"/>
    <w:multiLevelType w:val="hybridMultilevel"/>
    <w:tmpl w:val="E2E6183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446A5A"/>
    <w:multiLevelType w:val="hybridMultilevel"/>
    <w:tmpl w:val="337461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0862116"/>
    <w:multiLevelType w:val="hybridMultilevel"/>
    <w:tmpl w:val="B266A188"/>
    <w:lvl w:ilvl="0" w:tplc="0408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BE4216"/>
    <w:multiLevelType w:val="hybridMultilevel"/>
    <w:tmpl w:val="BB567D7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nsid w:val="43136E6C"/>
    <w:multiLevelType w:val="hybridMultilevel"/>
    <w:tmpl w:val="081A07B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45F03E91"/>
    <w:multiLevelType w:val="hybridMultilevel"/>
    <w:tmpl w:val="EDF0AF4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4C2023CC"/>
    <w:multiLevelType w:val="hybridMultilevel"/>
    <w:tmpl w:val="893896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4E57222F"/>
    <w:multiLevelType w:val="hybridMultilevel"/>
    <w:tmpl w:val="44EA1F4A"/>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503C5991"/>
    <w:multiLevelType w:val="hybridMultilevel"/>
    <w:tmpl w:val="CAF0141C"/>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4A206B8"/>
    <w:multiLevelType w:val="multilevel"/>
    <w:tmpl w:val="5830B46C"/>
    <w:lvl w:ilvl="0">
      <w:start w:val="1"/>
      <w:numFmt w:val="decimal"/>
      <w:lvlText w:val="%1."/>
      <w:lvlJc w:val="left"/>
      <w:pPr>
        <w:ind w:left="1080" w:hanging="720"/>
      </w:pPr>
      <w:rPr>
        <w:rFonts w:cs="Times New Roman" w:hint="default"/>
      </w:rPr>
    </w:lvl>
    <w:lvl w:ilvl="1">
      <w:start w:val="3"/>
      <w:numFmt w:val="decimal"/>
      <w:isLgl/>
      <w:lvlText w:val="%1.%2."/>
      <w:lvlJc w:val="left"/>
      <w:pPr>
        <w:ind w:left="87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54A92BFE"/>
    <w:multiLevelType w:val="hybridMultilevel"/>
    <w:tmpl w:val="EDFA4B6E"/>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02E1F3B"/>
    <w:multiLevelType w:val="hybridMultilevel"/>
    <w:tmpl w:val="C5722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576394D"/>
    <w:multiLevelType w:val="hybridMultilevel"/>
    <w:tmpl w:val="0770C2E8"/>
    <w:lvl w:ilvl="0" w:tplc="B9849DEA">
      <w:start w:val="1"/>
      <w:numFmt w:val="bullet"/>
      <w:lvlText w:val=""/>
      <w:lvlJc w:val="left"/>
      <w:pPr>
        <w:tabs>
          <w:tab w:val="num" w:pos="1980"/>
        </w:tabs>
        <w:ind w:left="19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0">
    <w:nsid w:val="668C51E5"/>
    <w:multiLevelType w:val="hybridMultilevel"/>
    <w:tmpl w:val="F43897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D043DF"/>
    <w:multiLevelType w:val="hybridMultilevel"/>
    <w:tmpl w:val="B13AABB4"/>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9606161"/>
    <w:multiLevelType w:val="hybridMultilevel"/>
    <w:tmpl w:val="38020B66"/>
    <w:lvl w:ilvl="0" w:tplc="0408000B">
      <w:start w:val="1"/>
      <w:numFmt w:val="bullet"/>
      <w:lvlText w:val=""/>
      <w:lvlJc w:val="left"/>
      <w:pPr>
        <w:tabs>
          <w:tab w:val="num" w:pos="1077"/>
        </w:tabs>
        <w:ind w:left="1077" w:hanging="360"/>
      </w:pPr>
      <w:rPr>
        <w:rFonts w:ascii="Wingdings" w:hAnsi="Wingdings" w:hint="default"/>
      </w:rPr>
    </w:lvl>
    <w:lvl w:ilvl="1" w:tplc="04080003" w:tentative="1">
      <w:start w:val="1"/>
      <w:numFmt w:val="bullet"/>
      <w:lvlText w:val="o"/>
      <w:lvlJc w:val="left"/>
      <w:pPr>
        <w:tabs>
          <w:tab w:val="num" w:pos="1797"/>
        </w:tabs>
        <w:ind w:left="1797" w:hanging="360"/>
      </w:pPr>
      <w:rPr>
        <w:rFonts w:ascii="Courier New" w:hAnsi="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33">
    <w:nsid w:val="75A22B4D"/>
    <w:multiLevelType w:val="hybridMultilevel"/>
    <w:tmpl w:val="A45AA6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7CB7BA7"/>
    <w:multiLevelType w:val="hybridMultilevel"/>
    <w:tmpl w:val="6DB40EEC"/>
    <w:lvl w:ilvl="0" w:tplc="12FCCF14">
      <w:start w:val="1"/>
      <w:numFmt w:val="bullet"/>
      <w:lvlText w:val="-"/>
      <w:lvlJc w:val="left"/>
      <w:pPr>
        <w:ind w:left="720" w:hanging="360"/>
      </w:pPr>
      <w:rPr>
        <w:rFonts w:ascii="Calibri" w:hAnsi="Calibri"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5">
    <w:nsid w:val="795516DC"/>
    <w:multiLevelType w:val="hybridMultilevel"/>
    <w:tmpl w:val="3252F1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7AAE3D83"/>
    <w:multiLevelType w:val="hybridMultilevel"/>
    <w:tmpl w:val="F4D2C160"/>
    <w:lvl w:ilvl="0" w:tplc="B9849DE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7B9A07CC"/>
    <w:multiLevelType w:val="hybridMultilevel"/>
    <w:tmpl w:val="AD005202"/>
    <w:lvl w:ilvl="0" w:tplc="B9849DEA">
      <w:start w:val="1"/>
      <w:numFmt w:val="bullet"/>
      <w:lvlText w:val=""/>
      <w:lvlJc w:val="left"/>
      <w:pPr>
        <w:tabs>
          <w:tab w:val="num" w:pos="2340"/>
        </w:tabs>
        <w:ind w:left="234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7FAC3C68"/>
    <w:multiLevelType w:val="hybridMultilevel"/>
    <w:tmpl w:val="6374B194"/>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2"/>
  </w:num>
  <w:num w:numId="6">
    <w:abstractNumId w:val="18"/>
  </w:num>
  <w:num w:numId="7">
    <w:abstractNumId w:val="32"/>
  </w:num>
  <w:num w:numId="8">
    <w:abstractNumId w:val="26"/>
  </w:num>
  <w:num w:numId="9">
    <w:abstractNumId w:val="23"/>
  </w:num>
  <w:num w:numId="10">
    <w:abstractNumId w:val="4"/>
  </w:num>
  <w:num w:numId="11">
    <w:abstractNumId w:val="5"/>
  </w:num>
  <w:num w:numId="12">
    <w:abstractNumId w:val="29"/>
  </w:num>
  <w:num w:numId="13">
    <w:abstractNumId w:val="13"/>
  </w:num>
  <w:num w:numId="14">
    <w:abstractNumId w:val="31"/>
  </w:num>
  <w:num w:numId="15">
    <w:abstractNumId w:val="25"/>
  </w:num>
  <w:num w:numId="16">
    <w:abstractNumId w:val="24"/>
  </w:num>
  <w:num w:numId="17">
    <w:abstractNumId w:val="10"/>
  </w:num>
  <w:num w:numId="18">
    <w:abstractNumId w:val="16"/>
  </w:num>
  <w:num w:numId="19">
    <w:abstractNumId w:val="37"/>
  </w:num>
  <w:num w:numId="20">
    <w:abstractNumId w:val="1"/>
  </w:num>
  <w:num w:numId="21">
    <w:abstractNumId w:val="2"/>
  </w:num>
  <w:num w:numId="22">
    <w:abstractNumId w:val="35"/>
  </w:num>
  <w:num w:numId="23">
    <w:abstractNumId w:val="7"/>
  </w:num>
  <w:num w:numId="24">
    <w:abstractNumId w:val="0"/>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7"/>
  </w:num>
  <w:num w:numId="29">
    <w:abstractNumId w:val="21"/>
  </w:num>
  <w:num w:numId="30">
    <w:abstractNumId w:val="14"/>
  </w:num>
  <w:num w:numId="31">
    <w:abstractNumId w:val="28"/>
  </w:num>
  <w:num w:numId="32">
    <w:abstractNumId w:val="30"/>
  </w:num>
  <w:num w:numId="33">
    <w:abstractNumId w:val="8"/>
  </w:num>
  <w:num w:numId="34">
    <w:abstractNumId w:val="33"/>
  </w:num>
  <w:num w:numId="35">
    <w:abstractNumId w:val="11"/>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A3C"/>
    <w:rsid w:val="0000019C"/>
    <w:rsid w:val="0000040C"/>
    <w:rsid w:val="000005F4"/>
    <w:rsid w:val="00001E81"/>
    <w:rsid w:val="000028B4"/>
    <w:rsid w:val="000029BF"/>
    <w:rsid w:val="00002FC9"/>
    <w:rsid w:val="0000359B"/>
    <w:rsid w:val="00004639"/>
    <w:rsid w:val="00007881"/>
    <w:rsid w:val="0001089A"/>
    <w:rsid w:val="00010F6C"/>
    <w:rsid w:val="0001113C"/>
    <w:rsid w:val="000118DF"/>
    <w:rsid w:val="00011B35"/>
    <w:rsid w:val="00011E8A"/>
    <w:rsid w:val="000122FE"/>
    <w:rsid w:val="00012A94"/>
    <w:rsid w:val="00013413"/>
    <w:rsid w:val="000143FF"/>
    <w:rsid w:val="00014DBD"/>
    <w:rsid w:val="00015106"/>
    <w:rsid w:val="00015A19"/>
    <w:rsid w:val="00015BD7"/>
    <w:rsid w:val="00015F03"/>
    <w:rsid w:val="00020494"/>
    <w:rsid w:val="00022363"/>
    <w:rsid w:val="00022783"/>
    <w:rsid w:val="000228CA"/>
    <w:rsid w:val="00023CCD"/>
    <w:rsid w:val="000240FF"/>
    <w:rsid w:val="00025BD5"/>
    <w:rsid w:val="00026313"/>
    <w:rsid w:val="000265DE"/>
    <w:rsid w:val="000273C6"/>
    <w:rsid w:val="000276FC"/>
    <w:rsid w:val="00030AFA"/>
    <w:rsid w:val="0003132E"/>
    <w:rsid w:val="00031C13"/>
    <w:rsid w:val="00031C8B"/>
    <w:rsid w:val="00031D58"/>
    <w:rsid w:val="00031E05"/>
    <w:rsid w:val="00032178"/>
    <w:rsid w:val="000321CF"/>
    <w:rsid w:val="00033697"/>
    <w:rsid w:val="0003496A"/>
    <w:rsid w:val="000357D8"/>
    <w:rsid w:val="00035A57"/>
    <w:rsid w:val="00035C56"/>
    <w:rsid w:val="000361E9"/>
    <w:rsid w:val="000372EC"/>
    <w:rsid w:val="0003777A"/>
    <w:rsid w:val="00040337"/>
    <w:rsid w:val="00040882"/>
    <w:rsid w:val="000418F9"/>
    <w:rsid w:val="00041BED"/>
    <w:rsid w:val="00041DBE"/>
    <w:rsid w:val="00042479"/>
    <w:rsid w:val="00043FD0"/>
    <w:rsid w:val="000444CC"/>
    <w:rsid w:val="000449DE"/>
    <w:rsid w:val="00044F38"/>
    <w:rsid w:val="00045AA6"/>
    <w:rsid w:val="00046C8A"/>
    <w:rsid w:val="000470B1"/>
    <w:rsid w:val="00047D59"/>
    <w:rsid w:val="00050687"/>
    <w:rsid w:val="00050BD6"/>
    <w:rsid w:val="00051D90"/>
    <w:rsid w:val="00051EA7"/>
    <w:rsid w:val="000521ED"/>
    <w:rsid w:val="0005257B"/>
    <w:rsid w:val="00052866"/>
    <w:rsid w:val="0005350D"/>
    <w:rsid w:val="00053FF1"/>
    <w:rsid w:val="00054BC9"/>
    <w:rsid w:val="00054CF9"/>
    <w:rsid w:val="000554CE"/>
    <w:rsid w:val="00055604"/>
    <w:rsid w:val="000558BE"/>
    <w:rsid w:val="00056626"/>
    <w:rsid w:val="000569EB"/>
    <w:rsid w:val="000569EE"/>
    <w:rsid w:val="00056F94"/>
    <w:rsid w:val="0006060D"/>
    <w:rsid w:val="00060711"/>
    <w:rsid w:val="00061134"/>
    <w:rsid w:val="000611AD"/>
    <w:rsid w:val="00061C62"/>
    <w:rsid w:val="00061E37"/>
    <w:rsid w:val="00062226"/>
    <w:rsid w:val="0006236A"/>
    <w:rsid w:val="00063027"/>
    <w:rsid w:val="000635C5"/>
    <w:rsid w:val="00064092"/>
    <w:rsid w:val="0006417C"/>
    <w:rsid w:val="00064578"/>
    <w:rsid w:val="00064CA8"/>
    <w:rsid w:val="00064E69"/>
    <w:rsid w:val="00066573"/>
    <w:rsid w:val="000665A9"/>
    <w:rsid w:val="0006685C"/>
    <w:rsid w:val="00066F79"/>
    <w:rsid w:val="000677C2"/>
    <w:rsid w:val="00067935"/>
    <w:rsid w:val="00067DDA"/>
    <w:rsid w:val="00067F32"/>
    <w:rsid w:val="0007009D"/>
    <w:rsid w:val="00070DEF"/>
    <w:rsid w:val="000710D8"/>
    <w:rsid w:val="000713DF"/>
    <w:rsid w:val="00071E59"/>
    <w:rsid w:val="00072B29"/>
    <w:rsid w:val="00072B3F"/>
    <w:rsid w:val="00072CD3"/>
    <w:rsid w:val="000744B9"/>
    <w:rsid w:val="00074D72"/>
    <w:rsid w:val="000755A3"/>
    <w:rsid w:val="0007635A"/>
    <w:rsid w:val="000768CF"/>
    <w:rsid w:val="00076E42"/>
    <w:rsid w:val="000773B9"/>
    <w:rsid w:val="000775F9"/>
    <w:rsid w:val="00077D5C"/>
    <w:rsid w:val="00077FB4"/>
    <w:rsid w:val="0008094D"/>
    <w:rsid w:val="00080B92"/>
    <w:rsid w:val="0008157F"/>
    <w:rsid w:val="00082029"/>
    <w:rsid w:val="000820BA"/>
    <w:rsid w:val="00082478"/>
    <w:rsid w:val="000825D5"/>
    <w:rsid w:val="000826E4"/>
    <w:rsid w:val="00084595"/>
    <w:rsid w:val="0008509D"/>
    <w:rsid w:val="00085D4D"/>
    <w:rsid w:val="000868E2"/>
    <w:rsid w:val="000876FA"/>
    <w:rsid w:val="00090338"/>
    <w:rsid w:val="000903AD"/>
    <w:rsid w:val="00090DBE"/>
    <w:rsid w:val="000910D8"/>
    <w:rsid w:val="00091155"/>
    <w:rsid w:val="00092722"/>
    <w:rsid w:val="00092901"/>
    <w:rsid w:val="000929F4"/>
    <w:rsid w:val="000935A1"/>
    <w:rsid w:val="00093818"/>
    <w:rsid w:val="00093B72"/>
    <w:rsid w:val="000953A1"/>
    <w:rsid w:val="000954AB"/>
    <w:rsid w:val="00095D6B"/>
    <w:rsid w:val="00096319"/>
    <w:rsid w:val="000968FA"/>
    <w:rsid w:val="00096DEC"/>
    <w:rsid w:val="00096DFE"/>
    <w:rsid w:val="000A03B8"/>
    <w:rsid w:val="000A06E9"/>
    <w:rsid w:val="000A08AC"/>
    <w:rsid w:val="000A209E"/>
    <w:rsid w:val="000A288E"/>
    <w:rsid w:val="000A2958"/>
    <w:rsid w:val="000A325E"/>
    <w:rsid w:val="000A4FC0"/>
    <w:rsid w:val="000A51C6"/>
    <w:rsid w:val="000A5297"/>
    <w:rsid w:val="000A5593"/>
    <w:rsid w:val="000A5615"/>
    <w:rsid w:val="000A6079"/>
    <w:rsid w:val="000A667B"/>
    <w:rsid w:val="000A6BDB"/>
    <w:rsid w:val="000A6DC8"/>
    <w:rsid w:val="000A6ED5"/>
    <w:rsid w:val="000A74AA"/>
    <w:rsid w:val="000A7685"/>
    <w:rsid w:val="000A7A9E"/>
    <w:rsid w:val="000B0B12"/>
    <w:rsid w:val="000B0CD6"/>
    <w:rsid w:val="000B1E01"/>
    <w:rsid w:val="000B2552"/>
    <w:rsid w:val="000B26BF"/>
    <w:rsid w:val="000B27B0"/>
    <w:rsid w:val="000B3AD0"/>
    <w:rsid w:val="000B44C0"/>
    <w:rsid w:val="000B4A4F"/>
    <w:rsid w:val="000B53D5"/>
    <w:rsid w:val="000B547F"/>
    <w:rsid w:val="000B5B75"/>
    <w:rsid w:val="000B5CA0"/>
    <w:rsid w:val="000B67DD"/>
    <w:rsid w:val="000B6E52"/>
    <w:rsid w:val="000B7D45"/>
    <w:rsid w:val="000B7E5C"/>
    <w:rsid w:val="000C03D4"/>
    <w:rsid w:val="000C0496"/>
    <w:rsid w:val="000C0517"/>
    <w:rsid w:val="000C0925"/>
    <w:rsid w:val="000C0B51"/>
    <w:rsid w:val="000C0C2B"/>
    <w:rsid w:val="000C124E"/>
    <w:rsid w:val="000C14AF"/>
    <w:rsid w:val="000C28EE"/>
    <w:rsid w:val="000C2A70"/>
    <w:rsid w:val="000C3D15"/>
    <w:rsid w:val="000C3D66"/>
    <w:rsid w:val="000C42EA"/>
    <w:rsid w:val="000C47A0"/>
    <w:rsid w:val="000C4D91"/>
    <w:rsid w:val="000C4E9F"/>
    <w:rsid w:val="000C54A4"/>
    <w:rsid w:val="000C5D72"/>
    <w:rsid w:val="000C605D"/>
    <w:rsid w:val="000C6BFC"/>
    <w:rsid w:val="000C6E14"/>
    <w:rsid w:val="000C6F51"/>
    <w:rsid w:val="000C79B9"/>
    <w:rsid w:val="000C7E0C"/>
    <w:rsid w:val="000D019E"/>
    <w:rsid w:val="000D07D4"/>
    <w:rsid w:val="000D0A5C"/>
    <w:rsid w:val="000D0F16"/>
    <w:rsid w:val="000D13A3"/>
    <w:rsid w:val="000D1E77"/>
    <w:rsid w:val="000D296E"/>
    <w:rsid w:val="000D338F"/>
    <w:rsid w:val="000D3620"/>
    <w:rsid w:val="000D5B5E"/>
    <w:rsid w:val="000D64E1"/>
    <w:rsid w:val="000D6C34"/>
    <w:rsid w:val="000D7210"/>
    <w:rsid w:val="000E03D7"/>
    <w:rsid w:val="000E33E1"/>
    <w:rsid w:val="000E453A"/>
    <w:rsid w:val="000E47DE"/>
    <w:rsid w:val="000E5520"/>
    <w:rsid w:val="000E5522"/>
    <w:rsid w:val="000E5DFF"/>
    <w:rsid w:val="000E72CB"/>
    <w:rsid w:val="000E755A"/>
    <w:rsid w:val="000E7767"/>
    <w:rsid w:val="000E7FF9"/>
    <w:rsid w:val="000F01CD"/>
    <w:rsid w:val="000F0A9A"/>
    <w:rsid w:val="000F1E16"/>
    <w:rsid w:val="000F25EB"/>
    <w:rsid w:val="000F3561"/>
    <w:rsid w:val="000F388A"/>
    <w:rsid w:val="000F3D1D"/>
    <w:rsid w:val="000F412C"/>
    <w:rsid w:val="000F4C91"/>
    <w:rsid w:val="000F7ED8"/>
    <w:rsid w:val="00100573"/>
    <w:rsid w:val="0010068C"/>
    <w:rsid w:val="00100858"/>
    <w:rsid w:val="00100DC9"/>
    <w:rsid w:val="00100E48"/>
    <w:rsid w:val="00101B34"/>
    <w:rsid w:val="00102B3B"/>
    <w:rsid w:val="00103F36"/>
    <w:rsid w:val="001043AA"/>
    <w:rsid w:val="00104A3F"/>
    <w:rsid w:val="00104AC4"/>
    <w:rsid w:val="00104D09"/>
    <w:rsid w:val="0010590D"/>
    <w:rsid w:val="00105E61"/>
    <w:rsid w:val="001060FA"/>
    <w:rsid w:val="00106F54"/>
    <w:rsid w:val="00106FFC"/>
    <w:rsid w:val="00107417"/>
    <w:rsid w:val="0010747E"/>
    <w:rsid w:val="001075E9"/>
    <w:rsid w:val="00107867"/>
    <w:rsid w:val="0011047A"/>
    <w:rsid w:val="00111D0F"/>
    <w:rsid w:val="00112243"/>
    <w:rsid w:val="0011250D"/>
    <w:rsid w:val="00112FE9"/>
    <w:rsid w:val="00113165"/>
    <w:rsid w:val="001150E6"/>
    <w:rsid w:val="00116D82"/>
    <w:rsid w:val="001174DF"/>
    <w:rsid w:val="00117596"/>
    <w:rsid w:val="001176AC"/>
    <w:rsid w:val="00117982"/>
    <w:rsid w:val="00120029"/>
    <w:rsid w:val="00120E50"/>
    <w:rsid w:val="00121386"/>
    <w:rsid w:val="001222AB"/>
    <w:rsid w:val="001229B7"/>
    <w:rsid w:val="00123592"/>
    <w:rsid w:val="001235D9"/>
    <w:rsid w:val="00124544"/>
    <w:rsid w:val="00124B8A"/>
    <w:rsid w:val="00125222"/>
    <w:rsid w:val="0012550A"/>
    <w:rsid w:val="00125E5B"/>
    <w:rsid w:val="00127098"/>
    <w:rsid w:val="001275D1"/>
    <w:rsid w:val="001277B1"/>
    <w:rsid w:val="00130228"/>
    <w:rsid w:val="0013033E"/>
    <w:rsid w:val="00130F8D"/>
    <w:rsid w:val="00131061"/>
    <w:rsid w:val="00131CE8"/>
    <w:rsid w:val="00131DF4"/>
    <w:rsid w:val="00132422"/>
    <w:rsid w:val="00132C6B"/>
    <w:rsid w:val="00132E15"/>
    <w:rsid w:val="0013309B"/>
    <w:rsid w:val="001331C7"/>
    <w:rsid w:val="00133992"/>
    <w:rsid w:val="001340D6"/>
    <w:rsid w:val="00135218"/>
    <w:rsid w:val="00136446"/>
    <w:rsid w:val="0013648D"/>
    <w:rsid w:val="001377C1"/>
    <w:rsid w:val="001378A3"/>
    <w:rsid w:val="00137AA5"/>
    <w:rsid w:val="00137B21"/>
    <w:rsid w:val="00137E4F"/>
    <w:rsid w:val="001408F3"/>
    <w:rsid w:val="00140A1D"/>
    <w:rsid w:val="00140FE7"/>
    <w:rsid w:val="0014123E"/>
    <w:rsid w:val="001414A6"/>
    <w:rsid w:val="00141806"/>
    <w:rsid w:val="001427F7"/>
    <w:rsid w:val="00142FD5"/>
    <w:rsid w:val="00143449"/>
    <w:rsid w:val="001440AE"/>
    <w:rsid w:val="00144EAC"/>
    <w:rsid w:val="001462E6"/>
    <w:rsid w:val="00146BCF"/>
    <w:rsid w:val="00147153"/>
    <w:rsid w:val="00147851"/>
    <w:rsid w:val="00150711"/>
    <w:rsid w:val="00150DFF"/>
    <w:rsid w:val="001515B3"/>
    <w:rsid w:val="001516A4"/>
    <w:rsid w:val="00151C8C"/>
    <w:rsid w:val="00152A65"/>
    <w:rsid w:val="0015388F"/>
    <w:rsid w:val="0015445F"/>
    <w:rsid w:val="00154D46"/>
    <w:rsid w:val="0015674C"/>
    <w:rsid w:val="00156B82"/>
    <w:rsid w:val="00157093"/>
    <w:rsid w:val="00157F4C"/>
    <w:rsid w:val="00160F8F"/>
    <w:rsid w:val="00161358"/>
    <w:rsid w:val="001616EB"/>
    <w:rsid w:val="00161B95"/>
    <w:rsid w:val="00161FE0"/>
    <w:rsid w:val="00162B06"/>
    <w:rsid w:val="00162D06"/>
    <w:rsid w:val="0016330F"/>
    <w:rsid w:val="00163E40"/>
    <w:rsid w:val="001648A2"/>
    <w:rsid w:val="0016570D"/>
    <w:rsid w:val="001657AF"/>
    <w:rsid w:val="00166304"/>
    <w:rsid w:val="001663C4"/>
    <w:rsid w:val="001670DF"/>
    <w:rsid w:val="00167989"/>
    <w:rsid w:val="00167B1E"/>
    <w:rsid w:val="001706F1"/>
    <w:rsid w:val="00170C87"/>
    <w:rsid w:val="001710B8"/>
    <w:rsid w:val="00171DE2"/>
    <w:rsid w:val="001733B1"/>
    <w:rsid w:val="00173B47"/>
    <w:rsid w:val="00174CA1"/>
    <w:rsid w:val="0017573D"/>
    <w:rsid w:val="001758AF"/>
    <w:rsid w:val="00175E77"/>
    <w:rsid w:val="0017718E"/>
    <w:rsid w:val="00177623"/>
    <w:rsid w:val="001807A5"/>
    <w:rsid w:val="001817E3"/>
    <w:rsid w:val="00182AF9"/>
    <w:rsid w:val="00183204"/>
    <w:rsid w:val="00183461"/>
    <w:rsid w:val="00185511"/>
    <w:rsid w:val="00185F16"/>
    <w:rsid w:val="00186BC0"/>
    <w:rsid w:val="00187B37"/>
    <w:rsid w:val="001905FE"/>
    <w:rsid w:val="00190BB8"/>
    <w:rsid w:val="00191023"/>
    <w:rsid w:val="001913E5"/>
    <w:rsid w:val="00191471"/>
    <w:rsid w:val="0019151E"/>
    <w:rsid w:val="00191F29"/>
    <w:rsid w:val="001926A4"/>
    <w:rsid w:val="0019293F"/>
    <w:rsid w:val="00192EDC"/>
    <w:rsid w:val="001945DB"/>
    <w:rsid w:val="00194F9A"/>
    <w:rsid w:val="0019645C"/>
    <w:rsid w:val="00196CB3"/>
    <w:rsid w:val="00196D4E"/>
    <w:rsid w:val="00197DB0"/>
    <w:rsid w:val="001A022F"/>
    <w:rsid w:val="001A03B5"/>
    <w:rsid w:val="001A0813"/>
    <w:rsid w:val="001A0A33"/>
    <w:rsid w:val="001A0E3F"/>
    <w:rsid w:val="001A1C2C"/>
    <w:rsid w:val="001A1E33"/>
    <w:rsid w:val="001A211D"/>
    <w:rsid w:val="001A246A"/>
    <w:rsid w:val="001A31BB"/>
    <w:rsid w:val="001A332E"/>
    <w:rsid w:val="001A338C"/>
    <w:rsid w:val="001A40F6"/>
    <w:rsid w:val="001A425F"/>
    <w:rsid w:val="001A4891"/>
    <w:rsid w:val="001A57EF"/>
    <w:rsid w:val="001A675B"/>
    <w:rsid w:val="001A6D2C"/>
    <w:rsid w:val="001A71C5"/>
    <w:rsid w:val="001A7702"/>
    <w:rsid w:val="001A7DB7"/>
    <w:rsid w:val="001B01ED"/>
    <w:rsid w:val="001B02D2"/>
    <w:rsid w:val="001B0489"/>
    <w:rsid w:val="001B0E06"/>
    <w:rsid w:val="001B11B2"/>
    <w:rsid w:val="001B12A5"/>
    <w:rsid w:val="001B16E5"/>
    <w:rsid w:val="001B21F4"/>
    <w:rsid w:val="001B27AF"/>
    <w:rsid w:val="001B3811"/>
    <w:rsid w:val="001B3E4A"/>
    <w:rsid w:val="001B3F2D"/>
    <w:rsid w:val="001B40A6"/>
    <w:rsid w:val="001B417E"/>
    <w:rsid w:val="001B41EA"/>
    <w:rsid w:val="001B4483"/>
    <w:rsid w:val="001B44E2"/>
    <w:rsid w:val="001B5578"/>
    <w:rsid w:val="001B59EC"/>
    <w:rsid w:val="001B65A1"/>
    <w:rsid w:val="001B74F9"/>
    <w:rsid w:val="001B75DA"/>
    <w:rsid w:val="001B7A41"/>
    <w:rsid w:val="001C0334"/>
    <w:rsid w:val="001C09C0"/>
    <w:rsid w:val="001C1221"/>
    <w:rsid w:val="001C1379"/>
    <w:rsid w:val="001C1C02"/>
    <w:rsid w:val="001C1DC5"/>
    <w:rsid w:val="001C261D"/>
    <w:rsid w:val="001C2941"/>
    <w:rsid w:val="001C29BA"/>
    <w:rsid w:val="001C2F83"/>
    <w:rsid w:val="001C32FA"/>
    <w:rsid w:val="001C38E0"/>
    <w:rsid w:val="001C3C61"/>
    <w:rsid w:val="001C4BD9"/>
    <w:rsid w:val="001C4E2D"/>
    <w:rsid w:val="001C502E"/>
    <w:rsid w:val="001C52CA"/>
    <w:rsid w:val="001C5AE5"/>
    <w:rsid w:val="001C5FB3"/>
    <w:rsid w:val="001C614A"/>
    <w:rsid w:val="001C662C"/>
    <w:rsid w:val="001C6E6D"/>
    <w:rsid w:val="001C7110"/>
    <w:rsid w:val="001D0333"/>
    <w:rsid w:val="001D065C"/>
    <w:rsid w:val="001D1C68"/>
    <w:rsid w:val="001D2896"/>
    <w:rsid w:val="001D3300"/>
    <w:rsid w:val="001D38E6"/>
    <w:rsid w:val="001D395B"/>
    <w:rsid w:val="001D4434"/>
    <w:rsid w:val="001D48DA"/>
    <w:rsid w:val="001D4ABA"/>
    <w:rsid w:val="001D4FBC"/>
    <w:rsid w:val="001D5334"/>
    <w:rsid w:val="001D700B"/>
    <w:rsid w:val="001D77DE"/>
    <w:rsid w:val="001E0428"/>
    <w:rsid w:val="001E077F"/>
    <w:rsid w:val="001E2FCC"/>
    <w:rsid w:val="001E49EA"/>
    <w:rsid w:val="001E4AC2"/>
    <w:rsid w:val="001E5527"/>
    <w:rsid w:val="001E589C"/>
    <w:rsid w:val="001E5B5D"/>
    <w:rsid w:val="001E5FB2"/>
    <w:rsid w:val="001E6FCB"/>
    <w:rsid w:val="001E7111"/>
    <w:rsid w:val="001F03C0"/>
    <w:rsid w:val="001F1308"/>
    <w:rsid w:val="001F13C6"/>
    <w:rsid w:val="001F1A72"/>
    <w:rsid w:val="001F36A0"/>
    <w:rsid w:val="001F4F63"/>
    <w:rsid w:val="001F5655"/>
    <w:rsid w:val="001F6544"/>
    <w:rsid w:val="001F6D91"/>
    <w:rsid w:val="001F7F2E"/>
    <w:rsid w:val="0020010F"/>
    <w:rsid w:val="00201AE0"/>
    <w:rsid w:val="00201D03"/>
    <w:rsid w:val="00202373"/>
    <w:rsid w:val="00202B4E"/>
    <w:rsid w:val="00202C47"/>
    <w:rsid w:val="00203B61"/>
    <w:rsid w:val="00203C31"/>
    <w:rsid w:val="002046EF"/>
    <w:rsid w:val="00204A0B"/>
    <w:rsid w:val="002052AA"/>
    <w:rsid w:val="00205A0A"/>
    <w:rsid w:val="00206CC5"/>
    <w:rsid w:val="0020788C"/>
    <w:rsid w:val="002107F7"/>
    <w:rsid w:val="00210BA5"/>
    <w:rsid w:val="00210E47"/>
    <w:rsid w:val="00212139"/>
    <w:rsid w:val="0021293A"/>
    <w:rsid w:val="00213014"/>
    <w:rsid w:val="002133C6"/>
    <w:rsid w:val="0021427E"/>
    <w:rsid w:val="00214BDE"/>
    <w:rsid w:val="00214E05"/>
    <w:rsid w:val="00215008"/>
    <w:rsid w:val="00215F89"/>
    <w:rsid w:val="00216170"/>
    <w:rsid w:val="00217034"/>
    <w:rsid w:val="00217FA1"/>
    <w:rsid w:val="00220456"/>
    <w:rsid w:val="002215D9"/>
    <w:rsid w:val="00222002"/>
    <w:rsid w:val="0022240A"/>
    <w:rsid w:val="0022241C"/>
    <w:rsid w:val="00222743"/>
    <w:rsid w:val="002239EC"/>
    <w:rsid w:val="00224332"/>
    <w:rsid w:val="00225454"/>
    <w:rsid w:val="00225864"/>
    <w:rsid w:val="00226625"/>
    <w:rsid w:val="00226D34"/>
    <w:rsid w:val="00227776"/>
    <w:rsid w:val="00227CCA"/>
    <w:rsid w:val="00230912"/>
    <w:rsid w:val="0023096D"/>
    <w:rsid w:val="0023100D"/>
    <w:rsid w:val="002317B2"/>
    <w:rsid w:val="002323E3"/>
    <w:rsid w:val="00232DE1"/>
    <w:rsid w:val="002337AF"/>
    <w:rsid w:val="00234C67"/>
    <w:rsid w:val="00234D84"/>
    <w:rsid w:val="00234FBA"/>
    <w:rsid w:val="00235288"/>
    <w:rsid w:val="00236849"/>
    <w:rsid w:val="00236ED5"/>
    <w:rsid w:val="00237FD6"/>
    <w:rsid w:val="00240056"/>
    <w:rsid w:val="00240BE6"/>
    <w:rsid w:val="002415EE"/>
    <w:rsid w:val="002416B3"/>
    <w:rsid w:val="0024248F"/>
    <w:rsid w:val="0024284F"/>
    <w:rsid w:val="00242A7E"/>
    <w:rsid w:val="00242D8B"/>
    <w:rsid w:val="002434CE"/>
    <w:rsid w:val="0024442E"/>
    <w:rsid w:val="0024481F"/>
    <w:rsid w:val="00244DA8"/>
    <w:rsid w:val="00245386"/>
    <w:rsid w:val="00246474"/>
    <w:rsid w:val="00246716"/>
    <w:rsid w:val="00246E44"/>
    <w:rsid w:val="0024761C"/>
    <w:rsid w:val="002477E0"/>
    <w:rsid w:val="00247F3F"/>
    <w:rsid w:val="002501DF"/>
    <w:rsid w:val="00250641"/>
    <w:rsid w:val="0025082C"/>
    <w:rsid w:val="00250E6F"/>
    <w:rsid w:val="00250EB3"/>
    <w:rsid w:val="0025115A"/>
    <w:rsid w:val="00251A01"/>
    <w:rsid w:val="00251C1B"/>
    <w:rsid w:val="00251EE8"/>
    <w:rsid w:val="00251FAC"/>
    <w:rsid w:val="0025242F"/>
    <w:rsid w:val="00253151"/>
    <w:rsid w:val="00253BB7"/>
    <w:rsid w:val="00254E8B"/>
    <w:rsid w:val="002562E0"/>
    <w:rsid w:val="0025630F"/>
    <w:rsid w:val="00256AD5"/>
    <w:rsid w:val="00260071"/>
    <w:rsid w:val="00261801"/>
    <w:rsid w:val="00261C45"/>
    <w:rsid w:val="00261D13"/>
    <w:rsid w:val="0026202A"/>
    <w:rsid w:val="00262239"/>
    <w:rsid w:val="00263750"/>
    <w:rsid w:val="00263854"/>
    <w:rsid w:val="002640D0"/>
    <w:rsid w:val="002648D3"/>
    <w:rsid w:val="00264977"/>
    <w:rsid w:val="00264A32"/>
    <w:rsid w:val="00264FA4"/>
    <w:rsid w:val="002653E7"/>
    <w:rsid w:val="0026598B"/>
    <w:rsid w:val="0026696A"/>
    <w:rsid w:val="00266A8D"/>
    <w:rsid w:val="002676FE"/>
    <w:rsid w:val="00267734"/>
    <w:rsid w:val="00270024"/>
    <w:rsid w:val="002709FA"/>
    <w:rsid w:val="0027107E"/>
    <w:rsid w:val="00271152"/>
    <w:rsid w:val="002716A7"/>
    <w:rsid w:val="00272F34"/>
    <w:rsid w:val="002733F0"/>
    <w:rsid w:val="002756CC"/>
    <w:rsid w:val="00275BF6"/>
    <w:rsid w:val="00275FCA"/>
    <w:rsid w:val="00276214"/>
    <w:rsid w:val="00276960"/>
    <w:rsid w:val="00277D2D"/>
    <w:rsid w:val="002801D8"/>
    <w:rsid w:val="0028020F"/>
    <w:rsid w:val="002802AF"/>
    <w:rsid w:val="0028117D"/>
    <w:rsid w:val="00282B48"/>
    <w:rsid w:val="00282B4D"/>
    <w:rsid w:val="00282CB6"/>
    <w:rsid w:val="002842AE"/>
    <w:rsid w:val="00284C37"/>
    <w:rsid w:val="00285E84"/>
    <w:rsid w:val="002862A0"/>
    <w:rsid w:val="00286781"/>
    <w:rsid w:val="00286A9E"/>
    <w:rsid w:val="00286AD5"/>
    <w:rsid w:val="00286AEF"/>
    <w:rsid w:val="0029095A"/>
    <w:rsid w:val="00290D13"/>
    <w:rsid w:val="00291153"/>
    <w:rsid w:val="0029317A"/>
    <w:rsid w:val="002935FE"/>
    <w:rsid w:val="00293DF6"/>
    <w:rsid w:val="002942D9"/>
    <w:rsid w:val="0029511C"/>
    <w:rsid w:val="002953D2"/>
    <w:rsid w:val="00295A28"/>
    <w:rsid w:val="00295A64"/>
    <w:rsid w:val="002963BB"/>
    <w:rsid w:val="00297D41"/>
    <w:rsid w:val="00297DC5"/>
    <w:rsid w:val="002A0ABE"/>
    <w:rsid w:val="002A0B23"/>
    <w:rsid w:val="002A16F1"/>
    <w:rsid w:val="002A25A2"/>
    <w:rsid w:val="002A28CF"/>
    <w:rsid w:val="002A2F36"/>
    <w:rsid w:val="002A458B"/>
    <w:rsid w:val="002A48CE"/>
    <w:rsid w:val="002A4AE0"/>
    <w:rsid w:val="002A4C75"/>
    <w:rsid w:val="002A4DF8"/>
    <w:rsid w:val="002A4EBB"/>
    <w:rsid w:val="002A5063"/>
    <w:rsid w:val="002A5AB5"/>
    <w:rsid w:val="002A65A6"/>
    <w:rsid w:val="002A669B"/>
    <w:rsid w:val="002A66CE"/>
    <w:rsid w:val="002B03CB"/>
    <w:rsid w:val="002B04B6"/>
    <w:rsid w:val="002B0690"/>
    <w:rsid w:val="002B1029"/>
    <w:rsid w:val="002B1053"/>
    <w:rsid w:val="002B1920"/>
    <w:rsid w:val="002B1F19"/>
    <w:rsid w:val="002B360D"/>
    <w:rsid w:val="002B3CB5"/>
    <w:rsid w:val="002B433D"/>
    <w:rsid w:val="002B4A98"/>
    <w:rsid w:val="002B4B09"/>
    <w:rsid w:val="002B54FD"/>
    <w:rsid w:val="002B5CB2"/>
    <w:rsid w:val="002B5D90"/>
    <w:rsid w:val="002B5D9E"/>
    <w:rsid w:val="002B603E"/>
    <w:rsid w:val="002B69C1"/>
    <w:rsid w:val="002B6DF3"/>
    <w:rsid w:val="002B72CE"/>
    <w:rsid w:val="002B7B3C"/>
    <w:rsid w:val="002C073C"/>
    <w:rsid w:val="002C12CE"/>
    <w:rsid w:val="002C1C1D"/>
    <w:rsid w:val="002C2791"/>
    <w:rsid w:val="002C3A87"/>
    <w:rsid w:val="002C3ACD"/>
    <w:rsid w:val="002C462D"/>
    <w:rsid w:val="002C4F75"/>
    <w:rsid w:val="002C5FE9"/>
    <w:rsid w:val="002C668C"/>
    <w:rsid w:val="002C6782"/>
    <w:rsid w:val="002C7AE9"/>
    <w:rsid w:val="002C7B40"/>
    <w:rsid w:val="002D0B71"/>
    <w:rsid w:val="002D0DEE"/>
    <w:rsid w:val="002D1397"/>
    <w:rsid w:val="002D3CDB"/>
    <w:rsid w:val="002D3EC1"/>
    <w:rsid w:val="002D4154"/>
    <w:rsid w:val="002D70D7"/>
    <w:rsid w:val="002D72E7"/>
    <w:rsid w:val="002D7F30"/>
    <w:rsid w:val="002E0441"/>
    <w:rsid w:val="002E0B9A"/>
    <w:rsid w:val="002E1194"/>
    <w:rsid w:val="002E1491"/>
    <w:rsid w:val="002E24BE"/>
    <w:rsid w:val="002E3091"/>
    <w:rsid w:val="002E37C6"/>
    <w:rsid w:val="002E3F05"/>
    <w:rsid w:val="002E3F23"/>
    <w:rsid w:val="002E4E14"/>
    <w:rsid w:val="002E5100"/>
    <w:rsid w:val="002E57F1"/>
    <w:rsid w:val="002E6063"/>
    <w:rsid w:val="002E6368"/>
    <w:rsid w:val="002E7688"/>
    <w:rsid w:val="002F08AF"/>
    <w:rsid w:val="002F097D"/>
    <w:rsid w:val="002F0DE9"/>
    <w:rsid w:val="002F1552"/>
    <w:rsid w:val="002F190B"/>
    <w:rsid w:val="002F1E84"/>
    <w:rsid w:val="002F1EE3"/>
    <w:rsid w:val="002F1F27"/>
    <w:rsid w:val="002F2641"/>
    <w:rsid w:val="002F34D5"/>
    <w:rsid w:val="002F396E"/>
    <w:rsid w:val="002F3F52"/>
    <w:rsid w:val="002F45EE"/>
    <w:rsid w:val="002F49A5"/>
    <w:rsid w:val="002F4F3C"/>
    <w:rsid w:val="002F60B0"/>
    <w:rsid w:val="002F6B1E"/>
    <w:rsid w:val="002F711C"/>
    <w:rsid w:val="002F78E9"/>
    <w:rsid w:val="00300246"/>
    <w:rsid w:val="003009ED"/>
    <w:rsid w:val="00300B44"/>
    <w:rsid w:val="00300D46"/>
    <w:rsid w:val="00301C8D"/>
    <w:rsid w:val="003024AF"/>
    <w:rsid w:val="00302F04"/>
    <w:rsid w:val="00302F9D"/>
    <w:rsid w:val="00304124"/>
    <w:rsid w:val="003041EC"/>
    <w:rsid w:val="00304900"/>
    <w:rsid w:val="00305AD7"/>
    <w:rsid w:val="00305E75"/>
    <w:rsid w:val="00305FDF"/>
    <w:rsid w:val="003064F9"/>
    <w:rsid w:val="003069EE"/>
    <w:rsid w:val="00306DC5"/>
    <w:rsid w:val="003072C1"/>
    <w:rsid w:val="003072FD"/>
    <w:rsid w:val="00307CF3"/>
    <w:rsid w:val="00310823"/>
    <w:rsid w:val="0031192F"/>
    <w:rsid w:val="00311BBF"/>
    <w:rsid w:val="00311E28"/>
    <w:rsid w:val="003123A8"/>
    <w:rsid w:val="00312D40"/>
    <w:rsid w:val="00314403"/>
    <w:rsid w:val="0031497E"/>
    <w:rsid w:val="00314C9E"/>
    <w:rsid w:val="00314FFA"/>
    <w:rsid w:val="00315215"/>
    <w:rsid w:val="003154A5"/>
    <w:rsid w:val="00315E2F"/>
    <w:rsid w:val="00316784"/>
    <w:rsid w:val="00316A76"/>
    <w:rsid w:val="00317ACC"/>
    <w:rsid w:val="00317C88"/>
    <w:rsid w:val="003202D7"/>
    <w:rsid w:val="003204D1"/>
    <w:rsid w:val="003208E3"/>
    <w:rsid w:val="0032131D"/>
    <w:rsid w:val="0032136E"/>
    <w:rsid w:val="00321D01"/>
    <w:rsid w:val="00322898"/>
    <w:rsid w:val="00323494"/>
    <w:rsid w:val="003245C1"/>
    <w:rsid w:val="00324E47"/>
    <w:rsid w:val="003250BD"/>
    <w:rsid w:val="0032564D"/>
    <w:rsid w:val="0032666D"/>
    <w:rsid w:val="0032772D"/>
    <w:rsid w:val="00327EF4"/>
    <w:rsid w:val="00330936"/>
    <w:rsid w:val="003317FE"/>
    <w:rsid w:val="003321ED"/>
    <w:rsid w:val="00333278"/>
    <w:rsid w:val="003332F3"/>
    <w:rsid w:val="00333933"/>
    <w:rsid w:val="00334F2E"/>
    <w:rsid w:val="00335321"/>
    <w:rsid w:val="0033555C"/>
    <w:rsid w:val="00335911"/>
    <w:rsid w:val="00335C58"/>
    <w:rsid w:val="003369ED"/>
    <w:rsid w:val="003374D7"/>
    <w:rsid w:val="00340641"/>
    <w:rsid w:val="003408A7"/>
    <w:rsid w:val="0034204A"/>
    <w:rsid w:val="003421F9"/>
    <w:rsid w:val="00342A75"/>
    <w:rsid w:val="00342EBD"/>
    <w:rsid w:val="00342F2D"/>
    <w:rsid w:val="003435DF"/>
    <w:rsid w:val="003439E3"/>
    <w:rsid w:val="00343BBA"/>
    <w:rsid w:val="00344AA1"/>
    <w:rsid w:val="00344FCD"/>
    <w:rsid w:val="00345535"/>
    <w:rsid w:val="003456BD"/>
    <w:rsid w:val="003458AE"/>
    <w:rsid w:val="00345D70"/>
    <w:rsid w:val="00345DFA"/>
    <w:rsid w:val="00346D84"/>
    <w:rsid w:val="003501F0"/>
    <w:rsid w:val="00350B62"/>
    <w:rsid w:val="0035211A"/>
    <w:rsid w:val="00352C1E"/>
    <w:rsid w:val="00352D10"/>
    <w:rsid w:val="00352F6C"/>
    <w:rsid w:val="003537C9"/>
    <w:rsid w:val="00354366"/>
    <w:rsid w:val="00354373"/>
    <w:rsid w:val="003545C1"/>
    <w:rsid w:val="00354B58"/>
    <w:rsid w:val="00354D72"/>
    <w:rsid w:val="00355A14"/>
    <w:rsid w:val="003561DB"/>
    <w:rsid w:val="00356760"/>
    <w:rsid w:val="003568E4"/>
    <w:rsid w:val="00356A3E"/>
    <w:rsid w:val="00356CE1"/>
    <w:rsid w:val="00357440"/>
    <w:rsid w:val="00357B91"/>
    <w:rsid w:val="00357D38"/>
    <w:rsid w:val="00357EDA"/>
    <w:rsid w:val="00357F89"/>
    <w:rsid w:val="0036046D"/>
    <w:rsid w:val="00360500"/>
    <w:rsid w:val="00360E6D"/>
    <w:rsid w:val="00361470"/>
    <w:rsid w:val="00361886"/>
    <w:rsid w:val="00361F18"/>
    <w:rsid w:val="0036283A"/>
    <w:rsid w:val="00363E31"/>
    <w:rsid w:val="00364EA5"/>
    <w:rsid w:val="00366241"/>
    <w:rsid w:val="003666A6"/>
    <w:rsid w:val="00366F32"/>
    <w:rsid w:val="00366F97"/>
    <w:rsid w:val="003674F7"/>
    <w:rsid w:val="00367C24"/>
    <w:rsid w:val="00367D7A"/>
    <w:rsid w:val="00370009"/>
    <w:rsid w:val="00370121"/>
    <w:rsid w:val="00370448"/>
    <w:rsid w:val="003705CD"/>
    <w:rsid w:val="00372303"/>
    <w:rsid w:val="00372446"/>
    <w:rsid w:val="00372DAF"/>
    <w:rsid w:val="00372EE2"/>
    <w:rsid w:val="00372F84"/>
    <w:rsid w:val="00373002"/>
    <w:rsid w:val="00373F4C"/>
    <w:rsid w:val="003745D1"/>
    <w:rsid w:val="00374CF3"/>
    <w:rsid w:val="00374F8D"/>
    <w:rsid w:val="00374FC3"/>
    <w:rsid w:val="00375390"/>
    <w:rsid w:val="003759E5"/>
    <w:rsid w:val="00375AD9"/>
    <w:rsid w:val="00375E5F"/>
    <w:rsid w:val="00375EB6"/>
    <w:rsid w:val="00376420"/>
    <w:rsid w:val="0037686A"/>
    <w:rsid w:val="00377884"/>
    <w:rsid w:val="00377FEF"/>
    <w:rsid w:val="00380D47"/>
    <w:rsid w:val="003814F1"/>
    <w:rsid w:val="003818DE"/>
    <w:rsid w:val="00381C0A"/>
    <w:rsid w:val="00382420"/>
    <w:rsid w:val="0038269A"/>
    <w:rsid w:val="003827D5"/>
    <w:rsid w:val="0038335A"/>
    <w:rsid w:val="00384821"/>
    <w:rsid w:val="00384A2C"/>
    <w:rsid w:val="003858CA"/>
    <w:rsid w:val="00385D40"/>
    <w:rsid w:val="00386105"/>
    <w:rsid w:val="003865CD"/>
    <w:rsid w:val="00386F98"/>
    <w:rsid w:val="00387640"/>
    <w:rsid w:val="00390C7C"/>
    <w:rsid w:val="0039119A"/>
    <w:rsid w:val="003923DA"/>
    <w:rsid w:val="003942BE"/>
    <w:rsid w:val="00394B33"/>
    <w:rsid w:val="00394C64"/>
    <w:rsid w:val="00395C73"/>
    <w:rsid w:val="00396968"/>
    <w:rsid w:val="003971B6"/>
    <w:rsid w:val="00397AAA"/>
    <w:rsid w:val="003A04C2"/>
    <w:rsid w:val="003A1244"/>
    <w:rsid w:val="003A3302"/>
    <w:rsid w:val="003A3314"/>
    <w:rsid w:val="003A3846"/>
    <w:rsid w:val="003A41D9"/>
    <w:rsid w:val="003A4C2A"/>
    <w:rsid w:val="003A5066"/>
    <w:rsid w:val="003A58E1"/>
    <w:rsid w:val="003A5C2E"/>
    <w:rsid w:val="003A7A60"/>
    <w:rsid w:val="003B02FD"/>
    <w:rsid w:val="003B0B74"/>
    <w:rsid w:val="003B0B88"/>
    <w:rsid w:val="003B1775"/>
    <w:rsid w:val="003B1E12"/>
    <w:rsid w:val="003B22F5"/>
    <w:rsid w:val="003B2885"/>
    <w:rsid w:val="003B2E56"/>
    <w:rsid w:val="003B3185"/>
    <w:rsid w:val="003B38B2"/>
    <w:rsid w:val="003B4144"/>
    <w:rsid w:val="003B4329"/>
    <w:rsid w:val="003B4715"/>
    <w:rsid w:val="003B544C"/>
    <w:rsid w:val="003B5585"/>
    <w:rsid w:val="003B6A72"/>
    <w:rsid w:val="003B6F58"/>
    <w:rsid w:val="003B70C9"/>
    <w:rsid w:val="003B7F4F"/>
    <w:rsid w:val="003C1277"/>
    <w:rsid w:val="003C16E2"/>
    <w:rsid w:val="003C2509"/>
    <w:rsid w:val="003C2625"/>
    <w:rsid w:val="003C4955"/>
    <w:rsid w:val="003C5D3E"/>
    <w:rsid w:val="003C6070"/>
    <w:rsid w:val="003C6A16"/>
    <w:rsid w:val="003C7454"/>
    <w:rsid w:val="003D0078"/>
    <w:rsid w:val="003D03E8"/>
    <w:rsid w:val="003D0A53"/>
    <w:rsid w:val="003D0C0F"/>
    <w:rsid w:val="003D0CA9"/>
    <w:rsid w:val="003D2083"/>
    <w:rsid w:val="003D2211"/>
    <w:rsid w:val="003D2C6E"/>
    <w:rsid w:val="003D3259"/>
    <w:rsid w:val="003D3685"/>
    <w:rsid w:val="003D397C"/>
    <w:rsid w:val="003D4607"/>
    <w:rsid w:val="003D4A10"/>
    <w:rsid w:val="003D4CF8"/>
    <w:rsid w:val="003D4EFA"/>
    <w:rsid w:val="003D4FC4"/>
    <w:rsid w:val="003D5E24"/>
    <w:rsid w:val="003D63BC"/>
    <w:rsid w:val="003D6A9A"/>
    <w:rsid w:val="003D6D73"/>
    <w:rsid w:val="003D6DE6"/>
    <w:rsid w:val="003D7602"/>
    <w:rsid w:val="003E01D0"/>
    <w:rsid w:val="003E1D4F"/>
    <w:rsid w:val="003E366F"/>
    <w:rsid w:val="003E3AEB"/>
    <w:rsid w:val="003E4AED"/>
    <w:rsid w:val="003E4B02"/>
    <w:rsid w:val="003E6020"/>
    <w:rsid w:val="003E6894"/>
    <w:rsid w:val="003E69C3"/>
    <w:rsid w:val="003E7C2D"/>
    <w:rsid w:val="003F07D2"/>
    <w:rsid w:val="003F0BB5"/>
    <w:rsid w:val="003F0F53"/>
    <w:rsid w:val="003F1287"/>
    <w:rsid w:val="003F1454"/>
    <w:rsid w:val="003F178E"/>
    <w:rsid w:val="003F2015"/>
    <w:rsid w:val="003F29A0"/>
    <w:rsid w:val="003F35FF"/>
    <w:rsid w:val="003F3AEE"/>
    <w:rsid w:val="003F3F90"/>
    <w:rsid w:val="003F3FF6"/>
    <w:rsid w:val="003F5824"/>
    <w:rsid w:val="003F5BA0"/>
    <w:rsid w:val="003F5BDA"/>
    <w:rsid w:val="003F5F87"/>
    <w:rsid w:val="003F6370"/>
    <w:rsid w:val="003F67A9"/>
    <w:rsid w:val="003F7127"/>
    <w:rsid w:val="00400E9F"/>
    <w:rsid w:val="00401337"/>
    <w:rsid w:val="00402A55"/>
    <w:rsid w:val="0040324A"/>
    <w:rsid w:val="0040326B"/>
    <w:rsid w:val="00403342"/>
    <w:rsid w:val="004039F2"/>
    <w:rsid w:val="00403DCE"/>
    <w:rsid w:val="00403E76"/>
    <w:rsid w:val="00404DC7"/>
    <w:rsid w:val="00405194"/>
    <w:rsid w:val="00405668"/>
    <w:rsid w:val="0040588C"/>
    <w:rsid w:val="004058AD"/>
    <w:rsid w:val="00406512"/>
    <w:rsid w:val="00406E36"/>
    <w:rsid w:val="00407689"/>
    <w:rsid w:val="00410B4E"/>
    <w:rsid w:val="00410B72"/>
    <w:rsid w:val="0041113A"/>
    <w:rsid w:val="00411367"/>
    <w:rsid w:val="00411CDA"/>
    <w:rsid w:val="0041200E"/>
    <w:rsid w:val="00412409"/>
    <w:rsid w:val="004125BF"/>
    <w:rsid w:val="004127AB"/>
    <w:rsid w:val="004140A9"/>
    <w:rsid w:val="00414E58"/>
    <w:rsid w:val="00415301"/>
    <w:rsid w:val="00416B1D"/>
    <w:rsid w:val="00416BE9"/>
    <w:rsid w:val="0041730A"/>
    <w:rsid w:val="004173D9"/>
    <w:rsid w:val="00417C5D"/>
    <w:rsid w:val="00421435"/>
    <w:rsid w:val="004223BD"/>
    <w:rsid w:val="004230B8"/>
    <w:rsid w:val="00424074"/>
    <w:rsid w:val="00424CF1"/>
    <w:rsid w:val="00424DE1"/>
    <w:rsid w:val="0042552F"/>
    <w:rsid w:val="00425A34"/>
    <w:rsid w:val="00426895"/>
    <w:rsid w:val="004269B6"/>
    <w:rsid w:val="00426B87"/>
    <w:rsid w:val="00426FED"/>
    <w:rsid w:val="004277D3"/>
    <w:rsid w:val="00427894"/>
    <w:rsid w:val="00430314"/>
    <w:rsid w:val="004308A6"/>
    <w:rsid w:val="00430E65"/>
    <w:rsid w:val="00430FA9"/>
    <w:rsid w:val="004314DE"/>
    <w:rsid w:val="0043219C"/>
    <w:rsid w:val="004325CA"/>
    <w:rsid w:val="004328C8"/>
    <w:rsid w:val="004336F1"/>
    <w:rsid w:val="00434DDD"/>
    <w:rsid w:val="0043531D"/>
    <w:rsid w:val="00435A6F"/>
    <w:rsid w:val="00435B1E"/>
    <w:rsid w:val="00435E39"/>
    <w:rsid w:val="004364C6"/>
    <w:rsid w:val="004373CE"/>
    <w:rsid w:val="0043775D"/>
    <w:rsid w:val="004400AE"/>
    <w:rsid w:val="004407DA"/>
    <w:rsid w:val="00440AB6"/>
    <w:rsid w:val="00440E3D"/>
    <w:rsid w:val="004413D8"/>
    <w:rsid w:val="00441A61"/>
    <w:rsid w:val="00441AAF"/>
    <w:rsid w:val="004427AA"/>
    <w:rsid w:val="00443861"/>
    <w:rsid w:val="00445836"/>
    <w:rsid w:val="004460C0"/>
    <w:rsid w:val="00446A80"/>
    <w:rsid w:val="00447409"/>
    <w:rsid w:val="00450E2D"/>
    <w:rsid w:val="00451064"/>
    <w:rsid w:val="004512AA"/>
    <w:rsid w:val="00451387"/>
    <w:rsid w:val="00451DA2"/>
    <w:rsid w:val="00452255"/>
    <w:rsid w:val="004535A3"/>
    <w:rsid w:val="00454CD9"/>
    <w:rsid w:val="0045558C"/>
    <w:rsid w:val="00455E87"/>
    <w:rsid w:val="0045694D"/>
    <w:rsid w:val="004577BB"/>
    <w:rsid w:val="00457C1E"/>
    <w:rsid w:val="00460478"/>
    <w:rsid w:val="00460513"/>
    <w:rsid w:val="0046155B"/>
    <w:rsid w:val="004615A7"/>
    <w:rsid w:val="004618ED"/>
    <w:rsid w:val="004627EE"/>
    <w:rsid w:val="00463BAC"/>
    <w:rsid w:val="00463DA6"/>
    <w:rsid w:val="00465F39"/>
    <w:rsid w:val="004660DE"/>
    <w:rsid w:val="004664F4"/>
    <w:rsid w:val="00466C57"/>
    <w:rsid w:val="00466CED"/>
    <w:rsid w:val="0046739A"/>
    <w:rsid w:val="004679A1"/>
    <w:rsid w:val="00467D39"/>
    <w:rsid w:val="00470CDA"/>
    <w:rsid w:val="0047100A"/>
    <w:rsid w:val="004710B0"/>
    <w:rsid w:val="00471CF8"/>
    <w:rsid w:val="00472D7B"/>
    <w:rsid w:val="00472E02"/>
    <w:rsid w:val="004741B1"/>
    <w:rsid w:val="00474733"/>
    <w:rsid w:val="00475803"/>
    <w:rsid w:val="00476625"/>
    <w:rsid w:val="00476BA7"/>
    <w:rsid w:val="004776CC"/>
    <w:rsid w:val="00477E69"/>
    <w:rsid w:val="004819C9"/>
    <w:rsid w:val="004821D9"/>
    <w:rsid w:val="0048247E"/>
    <w:rsid w:val="00483258"/>
    <w:rsid w:val="00483266"/>
    <w:rsid w:val="00483AB6"/>
    <w:rsid w:val="00483DDF"/>
    <w:rsid w:val="00483EAE"/>
    <w:rsid w:val="00484B8E"/>
    <w:rsid w:val="00485341"/>
    <w:rsid w:val="00485503"/>
    <w:rsid w:val="00486424"/>
    <w:rsid w:val="0048642A"/>
    <w:rsid w:val="00486B9B"/>
    <w:rsid w:val="004877AB"/>
    <w:rsid w:val="004877E7"/>
    <w:rsid w:val="00487DE8"/>
    <w:rsid w:val="00490C5B"/>
    <w:rsid w:val="0049138F"/>
    <w:rsid w:val="0049154A"/>
    <w:rsid w:val="0049204D"/>
    <w:rsid w:val="00492EBA"/>
    <w:rsid w:val="00493141"/>
    <w:rsid w:val="004935DC"/>
    <w:rsid w:val="004936A6"/>
    <w:rsid w:val="00493CEC"/>
    <w:rsid w:val="004945CA"/>
    <w:rsid w:val="00494E8F"/>
    <w:rsid w:val="00495450"/>
    <w:rsid w:val="00495749"/>
    <w:rsid w:val="00495F93"/>
    <w:rsid w:val="00495FBC"/>
    <w:rsid w:val="00495FDD"/>
    <w:rsid w:val="004961D8"/>
    <w:rsid w:val="004974B5"/>
    <w:rsid w:val="00497A1B"/>
    <w:rsid w:val="00497EF7"/>
    <w:rsid w:val="004A0132"/>
    <w:rsid w:val="004A055F"/>
    <w:rsid w:val="004A0701"/>
    <w:rsid w:val="004A0CA6"/>
    <w:rsid w:val="004A0D73"/>
    <w:rsid w:val="004A0E01"/>
    <w:rsid w:val="004A10ED"/>
    <w:rsid w:val="004A126F"/>
    <w:rsid w:val="004A24D9"/>
    <w:rsid w:val="004A289A"/>
    <w:rsid w:val="004A3698"/>
    <w:rsid w:val="004A428E"/>
    <w:rsid w:val="004A48D0"/>
    <w:rsid w:val="004A4B4B"/>
    <w:rsid w:val="004A5300"/>
    <w:rsid w:val="004A5CDF"/>
    <w:rsid w:val="004A7254"/>
    <w:rsid w:val="004A7A59"/>
    <w:rsid w:val="004B013E"/>
    <w:rsid w:val="004B0230"/>
    <w:rsid w:val="004B051C"/>
    <w:rsid w:val="004B1AF2"/>
    <w:rsid w:val="004B1D1F"/>
    <w:rsid w:val="004B2CB4"/>
    <w:rsid w:val="004B2DAB"/>
    <w:rsid w:val="004B323C"/>
    <w:rsid w:val="004B3930"/>
    <w:rsid w:val="004B3D37"/>
    <w:rsid w:val="004B4032"/>
    <w:rsid w:val="004B43FF"/>
    <w:rsid w:val="004B5CDE"/>
    <w:rsid w:val="004B60DD"/>
    <w:rsid w:val="004B6E20"/>
    <w:rsid w:val="004B7818"/>
    <w:rsid w:val="004B7D4F"/>
    <w:rsid w:val="004C1E05"/>
    <w:rsid w:val="004C2BB7"/>
    <w:rsid w:val="004C37B3"/>
    <w:rsid w:val="004C39E2"/>
    <w:rsid w:val="004C3DDA"/>
    <w:rsid w:val="004C45F4"/>
    <w:rsid w:val="004C463C"/>
    <w:rsid w:val="004C4CD1"/>
    <w:rsid w:val="004C64ED"/>
    <w:rsid w:val="004C695D"/>
    <w:rsid w:val="004C7812"/>
    <w:rsid w:val="004C7B8C"/>
    <w:rsid w:val="004D03B0"/>
    <w:rsid w:val="004D0779"/>
    <w:rsid w:val="004D113A"/>
    <w:rsid w:val="004D1B64"/>
    <w:rsid w:val="004D2879"/>
    <w:rsid w:val="004D2A56"/>
    <w:rsid w:val="004D51E3"/>
    <w:rsid w:val="004D6432"/>
    <w:rsid w:val="004D6637"/>
    <w:rsid w:val="004D68C5"/>
    <w:rsid w:val="004D6B44"/>
    <w:rsid w:val="004E0EC4"/>
    <w:rsid w:val="004E106A"/>
    <w:rsid w:val="004E212A"/>
    <w:rsid w:val="004E27D8"/>
    <w:rsid w:val="004E2A81"/>
    <w:rsid w:val="004E2FE9"/>
    <w:rsid w:val="004E4837"/>
    <w:rsid w:val="004E5305"/>
    <w:rsid w:val="004E57D0"/>
    <w:rsid w:val="004E5D81"/>
    <w:rsid w:val="004E5DE0"/>
    <w:rsid w:val="004E6863"/>
    <w:rsid w:val="004E71E2"/>
    <w:rsid w:val="004F049A"/>
    <w:rsid w:val="004F109B"/>
    <w:rsid w:val="004F13F8"/>
    <w:rsid w:val="004F1554"/>
    <w:rsid w:val="004F1B0A"/>
    <w:rsid w:val="004F1D0B"/>
    <w:rsid w:val="004F1F0B"/>
    <w:rsid w:val="004F2641"/>
    <w:rsid w:val="004F363A"/>
    <w:rsid w:val="004F4CFD"/>
    <w:rsid w:val="004F5423"/>
    <w:rsid w:val="004F5634"/>
    <w:rsid w:val="004F5E5C"/>
    <w:rsid w:val="004F608D"/>
    <w:rsid w:val="004F61E7"/>
    <w:rsid w:val="004F6242"/>
    <w:rsid w:val="004F6A16"/>
    <w:rsid w:val="005000B2"/>
    <w:rsid w:val="005000C1"/>
    <w:rsid w:val="00500346"/>
    <w:rsid w:val="0050103E"/>
    <w:rsid w:val="00501AA3"/>
    <w:rsid w:val="00501F04"/>
    <w:rsid w:val="00503709"/>
    <w:rsid w:val="005044A2"/>
    <w:rsid w:val="00504897"/>
    <w:rsid w:val="00505BB0"/>
    <w:rsid w:val="005067B9"/>
    <w:rsid w:val="00507063"/>
    <w:rsid w:val="0050767D"/>
    <w:rsid w:val="00507948"/>
    <w:rsid w:val="00507DDF"/>
    <w:rsid w:val="005109D9"/>
    <w:rsid w:val="00511021"/>
    <w:rsid w:val="005112F5"/>
    <w:rsid w:val="005117E5"/>
    <w:rsid w:val="00512181"/>
    <w:rsid w:val="005121FB"/>
    <w:rsid w:val="00512722"/>
    <w:rsid w:val="00512DD8"/>
    <w:rsid w:val="0051304A"/>
    <w:rsid w:val="005130A1"/>
    <w:rsid w:val="005131DC"/>
    <w:rsid w:val="00513294"/>
    <w:rsid w:val="005133D7"/>
    <w:rsid w:val="00513B2E"/>
    <w:rsid w:val="005140D8"/>
    <w:rsid w:val="005143FA"/>
    <w:rsid w:val="00514C61"/>
    <w:rsid w:val="00515C15"/>
    <w:rsid w:val="00515CF1"/>
    <w:rsid w:val="00516F44"/>
    <w:rsid w:val="00517392"/>
    <w:rsid w:val="005174EC"/>
    <w:rsid w:val="00517627"/>
    <w:rsid w:val="0052094C"/>
    <w:rsid w:val="00520C4C"/>
    <w:rsid w:val="005210CA"/>
    <w:rsid w:val="00521397"/>
    <w:rsid w:val="00521BEF"/>
    <w:rsid w:val="005220AC"/>
    <w:rsid w:val="005223C0"/>
    <w:rsid w:val="00522848"/>
    <w:rsid w:val="00522AE8"/>
    <w:rsid w:val="00523085"/>
    <w:rsid w:val="00523CCA"/>
    <w:rsid w:val="00524293"/>
    <w:rsid w:val="005243B8"/>
    <w:rsid w:val="00525E78"/>
    <w:rsid w:val="00526526"/>
    <w:rsid w:val="00526A3A"/>
    <w:rsid w:val="00526A62"/>
    <w:rsid w:val="00527490"/>
    <w:rsid w:val="005274EC"/>
    <w:rsid w:val="00527A66"/>
    <w:rsid w:val="00527B35"/>
    <w:rsid w:val="00527EB0"/>
    <w:rsid w:val="00530393"/>
    <w:rsid w:val="00531002"/>
    <w:rsid w:val="0053115B"/>
    <w:rsid w:val="00531724"/>
    <w:rsid w:val="00531BF1"/>
    <w:rsid w:val="00531CB9"/>
    <w:rsid w:val="00532535"/>
    <w:rsid w:val="0053367B"/>
    <w:rsid w:val="00534594"/>
    <w:rsid w:val="00534646"/>
    <w:rsid w:val="005353B3"/>
    <w:rsid w:val="005354B4"/>
    <w:rsid w:val="00535DEF"/>
    <w:rsid w:val="005369FF"/>
    <w:rsid w:val="00536D51"/>
    <w:rsid w:val="00537900"/>
    <w:rsid w:val="00541257"/>
    <w:rsid w:val="00541B17"/>
    <w:rsid w:val="00541DBD"/>
    <w:rsid w:val="005431F9"/>
    <w:rsid w:val="005441CC"/>
    <w:rsid w:val="005442FF"/>
    <w:rsid w:val="00544E93"/>
    <w:rsid w:val="00544FCB"/>
    <w:rsid w:val="0054666E"/>
    <w:rsid w:val="0054671C"/>
    <w:rsid w:val="00547814"/>
    <w:rsid w:val="00550B59"/>
    <w:rsid w:val="005511A5"/>
    <w:rsid w:val="00553BFD"/>
    <w:rsid w:val="00554155"/>
    <w:rsid w:val="005542DC"/>
    <w:rsid w:val="00554458"/>
    <w:rsid w:val="005545A2"/>
    <w:rsid w:val="005547E3"/>
    <w:rsid w:val="005556CB"/>
    <w:rsid w:val="00555E14"/>
    <w:rsid w:val="0055628C"/>
    <w:rsid w:val="00556721"/>
    <w:rsid w:val="00557189"/>
    <w:rsid w:val="005572AB"/>
    <w:rsid w:val="005600BD"/>
    <w:rsid w:val="005617EF"/>
    <w:rsid w:val="00561F81"/>
    <w:rsid w:val="00561F97"/>
    <w:rsid w:val="0056224A"/>
    <w:rsid w:val="0056285A"/>
    <w:rsid w:val="00562C96"/>
    <w:rsid w:val="00563937"/>
    <w:rsid w:val="00563B04"/>
    <w:rsid w:val="00564477"/>
    <w:rsid w:val="00564530"/>
    <w:rsid w:val="005651D9"/>
    <w:rsid w:val="005656A7"/>
    <w:rsid w:val="00566717"/>
    <w:rsid w:val="00566884"/>
    <w:rsid w:val="00567DA2"/>
    <w:rsid w:val="00567EBC"/>
    <w:rsid w:val="00570518"/>
    <w:rsid w:val="00570F85"/>
    <w:rsid w:val="00571919"/>
    <w:rsid w:val="00571A19"/>
    <w:rsid w:val="00571FC6"/>
    <w:rsid w:val="0057254B"/>
    <w:rsid w:val="005725C3"/>
    <w:rsid w:val="005736CF"/>
    <w:rsid w:val="00574D48"/>
    <w:rsid w:val="00575C63"/>
    <w:rsid w:val="0057636F"/>
    <w:rsid w:val="00580610"/>
    <w:rsid w:val="005814D6"/>
    <w:rsid w:val="005818D9"/>
    <w:rsid w:val="00581D75"/>
    <w:rsid w:val="00582163"/>
    <w:rsid w:val="005823D4"/>
    <w:rsid w:val="00582CC9"/>
    <w:rsid w:val="005830E1"/>
    <w:rsid w:val="005836FD"/>
    <w:rsid w:val="00583EC2"/>
    <w:rsid w:val="00584D2D"/>
    <w:rsid w:val="00586236"/>
    <w:rsid w:val="005871C5"/>
    <w:rsid w:val="00590211"/>
    <w:rsid w:val="005922C8"/>
    <w:rsid w:val="005926EA"/>
    <w:rsid w:val="00592B93"/>
    <w:rsid w:val="00593203"/>
    <w:rsid w:val="005934DB"/>
    <w:rsid w:val="00593E8A"/>
    <w:rsid w:val="0059429E"/>
    <w:rsid w:val="005958EE"/>
    <w:rsid w:val="0059593D"/>
    <w:rsid w:val="00596304"/>
    <w:rsid w:val="00596DC1"/>
    <w:rsid w:val="00596F0F"/>
    <w:rsid w:val="00597275"/>
    <w:rsid w:val="005978AB"/>
    <w:rsid w:val="00597EB4"/>
    <w:rsid w:val="005A0D72"/>
    <w:rsid w:val="005A11F9"/>
    <w:rsid w:val="005A1A95"/>
    <w:rsid w:val="005A2466"/>
    <w:rsid w:val="005A2B56"/>
    <w:rsid w:val="005A2E98"/>
    <w:rsid w:val="005A4AAD"/>
    <w:rsid w:val="005A6560"/>
    <w:rsid w:val="005A6C35"/>
    <w:rsid w:val="005A7601"/>
    <w:rsid w:val="005B06F0"/>
    <w:rsid w:val="005B093E"/>
    <w:rsid w:val="005B11DE"/>
    <w:rsid w:val="005B14B9"/>
    <w:rsid w:val="005B16F7"/>
    <w:rsid w:val="005B1F8E"/>
    <w:rsid w:val="005B3982"/>
    <w:rsid w:val="005B3BF7"/>
    <w:rsid w:val="005B3DEB"/>
    <w:rsid w:val="005B43DB"/>
    <w:rsid w:val="005B4A44"/>
    <w:rsid w:val="005B594F"/>
    <w:rsid w:val="005B6014"/>
    <w:rsid w:val="005B639C"/>
    <w:rsid w:val="005B6F22"/>
    <w:rsid w:val="005B7079"/>
    <w:rsid w:val="005C04FC"/>
    <w:rsid w:val="005C12B2"/>
    <w:rsid w:val="005C204D"/>
    <w:rsid w:val="005C2459"/>
    <w:rsid w:val="005C2545"/>
    <w:rsid w:val="005C3065"/>
    <w:rsid w:val="005C33F5"/>
    <w:rsid w:val="005C374B"/>
    <w:rsid w:val="005C37D7"/>
    <w:rsid w:val="005C4441"/>
    <w:rsid w:val="005C549C"/>
    <w:rsid w:val="005C60DE"/>
    <w:rsid w:val="005C6480"/>
    <w:rsid w:val="005C6A6B"/>
    <w:rsid w:val="005C6A75"/>
    <w:rsid w:val="005C6FFC"/>
    <w:rsid w:val="005C78FE"/>
    <w:rsid w:val="005C7B86"/>
    <w:rsid w:val="005C7BE5"/>
    <w:rsid w:val="005D0088"/>
    <w:rsid w:val="005D03F1"/>
    <w:rsid w:val="005D03FA"/>
    <w:rsid w:val="005D0419"/>
    <w:rsid w:val="005D1617"/>
    <w:rsid w:val="005D2F05"/>
    <w:rsid w:val="005D35B6"/>
    <w:rsid w:val="005D5578"/>
    <w:rsid w:val="005D5A67"/>
    <w:rsid w:val="005D7001"/>
    <w:rsid w:val="005D7018"/>
    <w:rsid w:val="005D76F3"/>
    <w:rsid w:val="005D7B8E"/>
    <w:rsid w:val="005E0E8F"/>
    <w:rsid w:val="005E1273"/>
    <w:rsid w:val="005E1279"/>
    <w:rsid w:val="005E1D6E"/>
    <w:rsid w:val="005E23CE"/>
    <w:rsid w:val="005E2730"/>
    <w:rsid w:val="005E2A69"/>
    <w:rsid w:val="005E364A"/>
    <w:rsid w:val="005E3E64"/>
    <w:rsid w:val="005E460F"/>
    <w:rsid w:val="005E501E"/>
    <w:rsid w:val="005E5265"/>
    <w:rsid w:val="005E5465"/>
    <w:rsid w:val="005E58E3"/>
    <w:rsid w:val="005E6F56"/>
    <w:rsid w:val="005E7562"/>
    <w:rsid w:val="005F1ADE"/>
    <w:rsid w:val="005F214C"/>
    <w:rsid w:val="005F22C4"/>
    <w:rsid w:val="005F275B"/>
    <w:rsid w:val="005F2A3D"/>
    <w:rsid w:val="005F37D7"/>
    <w:rsid w:val="005F3EAB"/>
    <w:rsid w:val="005F44C9"/>
    <w:rsid w:val="005F4993"/>
    <w:rsid w:val="005F4B63"/>
    <w:rsid w:val="005F4BBC"/>
    <w:rsid w:val="005F4C1F"/>
    <w:rsid w:val="005F4FFB"/>
    <w:rsid w:val="005F5022"/>
    <w:rsid w:val="005F5361"/>
    <w:rsid w:val="005F53E2"/>
    <w:rsid w:val="005F567C"/>
    <w:rsid w:val="005F6342"/>
    <w:rsid w:val="005F63C4"/>
    <w:rsid w:val="005F6C41"/>
    <w:rsid w:val="005F7108"/>
    <w:rsid w:val="005F7BAE"/>
    <w:rsid w:val="005F7C22"/>
    <w:rsid w:val="005F7EAA"/>
    <w:rsid w:val="006005B5"/>
    <w:rsid w:val="00602497"/>
    <w:rsid w:val="00602807"/>
    <w:rsid w:val="0060364E"/>
    <w:rsid w:val="006042DC"/>
    <w:rsid w:val="00604880"/>
    <w:rsid w:val="006054F8"/>
    <w:rsid w:val="00605A3D"/>
    <w:rsid w:val="00605BAA"/>
    <w:rsid w:val="00605CE7"/>
    <w:rsid w:val="00605F75"/>
    <w:rsid w:val="0060633A"/>
    <w:rsid w:val="0060676D"/>
    <w:rsid w:val="006068EA"/>
    <w:rsid w:val="00606A6E"/>
    <w:rsid w:val="00606F5B"/>
    <w:rsid w:val="00610163"/>
    <w:rsid w:val="006103CA"/>
    <w:rsid w:val="00610FFA"/>
    <w:rsid w:val="00611262"/>
    <w:rsid w:val="00611580"/>
    <w:rsid w:val="006116ED"/>
    <w:rsid w:val="00611F73"/>
    <w:rsid w:val="0061218A"/>
    <w:rsid w:val="0061228F"/>
    <w:rsid w:val="00612553"/>
    <w:rsid w:val="00614523"/>
    <w:rsid w:val="00614E29"/>
    <w:rsid w:val="00614ECA"/>
    <w:rsid w:val="0061555D"/>
    <w:rsid w:val="00615B78"/>
    <w:rsid w:val="00615FAF"/>
    <w:rsid w:val="00616A08"/>
    <w:rsid w:val="00616A2E"/>
    <w:rsid w:val="00616EBE"/>
    <w:rsid w:val="00617A06"/>
    <w:rsid w:val="00617F97"/>
    <w:rsid w:val="00620CFA"/>
    <w:rsid w:val="00620DCB"/>
    <w:rsid w:val="00621382"/>
    <w:rsid w:val="00623A54"/>
    <w:rsid w:val="00623AD4"/>
    <w:rsid w:val="00623B6D"/>
    <w:rsid w:val="00623CBB"/>
    <w:rsid w:val="0062401A"/>
    <w:rsid w:val="00625E0F"/>
    <w:rsid w:val="0062694F"/>
    <w:rsid w:val="006269BC"/>
    <w:rsid w:val="00630521"/>
    <w:rsid w:val="00630DEB"/>
    <w:rsid w:val="00631005"/>
    <w:rsid w:val="006312C7"/>
    <w:rsid w:val="00631D30"/>
    <w:rsid w:val="00633E47"/>
    <w:rsid w:val="00633F72"/>
    <w:rsid w:val="00634ABF"/>
    <w:rsid w:val="006353F8"/>
    <w:rsid w:val="006361B9"/>
    <w:rsid w:val="006361C5"/>
    <w:rsid w:val="006373E5"/>
    <w:rsid w:val="006378B1"/>
    <w:rsid w:val="00637C24"/>
    <w:rsid w:val="006401F4"/>
    <w:rsid w:val="00640C01"/>
    <w:rsid w:val="0064203B"/>
    <w:rsid w:val="00645259"/>
    <w:rsid w:val="00647173"/>
    <w:rsid w:val="0065000E"/>
    <w:rsid w:val="00650087"/>
    <w:rsid w:val="0065025E"/>
    <w:rsid w:val="006507AC"/>
    <w:rsid w:val="00650A0C"/>
    <w:rsid w:val="00650A64"/>
    <w:rsid w:val="00650A80"/>
    <w:rsid w:val="00652896"/>
    <w:rsid w:val="00652A4A"/>
    <w:rsid w:val="00652D4E"/>
    <w:rsid w:val="006530A2"/>
    <w:rsid w:val="006533AA"/>
    <w:rsid w:val="00653DEF"/>
    <w:rsid w:val="00654D9F"/>
    <w:rsid w:val="00655793"/>
    <w:rsid w:val="00656190"/>
    <w:rsid w:val="006561AB"/>
    <w:rsid w:val="00657091"/>
    <w:rsid w:val="00657902"/>
    <w:rsid w:val="00657B91"/>
    <w:rsid w:val="00660829"/>
    <w:rsid w:val="00660DBE"/>
    <w:rsid w:val="00660E08"/>
    <w:rsid w:val="00660E09"/>
    <w:rsid w:val="00661D8A"/>
    <w:rsid w:val="00663059"/>
    <w:rsid w:val="00664D95"/>
    <w:rsid w:val="00664E9F"/>
    <w:rsid w:val="00664F0C"/>
    <w:rsid w:val="00665029"/>
    <w:rsid w:val="0066526D"/>
    <w:rsid w:val="0066647E"/>
    <w:rsid w:val="00666864"/>
    <w:rsid w:val="00666A6A"/>
    <w:rsid w:val="00666C0C"/>
    <w:rsid w:val="00667044"/>
    <w:rsid w:val="006675A2"/>
    <w:rsid w:val="00667713"/>
    <w:rsid w:val="00671C35"/>
    <w:rsid w:val="006739BE"/>
    <w:rsid w:val="00673E9E"/>
    <w:rsid w:val="00673F6F"/>
    <w:rsid w:val="0067457D"/>
    <w:rsid w:val="00675927"/>
    <w:rsid w:val="00675D39"/>
    <w:rsid w:val="0067612F"/>
    <w:rsid w:val="0067617B"/>
    <w:rsid w:val="0067648D"/>
    <w:rsid w:val="006768C1"/>
    <w:rsid w:val="006773EA"/>
    <w:rsid w:val="00677926"/>
    <w:rsid w:val="006800C0"/>
    <w:rsid w:val="0068057C"/>
    <w:rsid w:val="0068106B"/>
    <w:rsid w:val="0068153B"/>
    <w:rsid w:val="00681E92"/>
    <w:rsid w:val="0068216E"/>
    <w:rsid w:val="006822DB"/>
    <w:rsid w:val="006832B4"/>
    <w:rsid w:val="00683491"/>
    <w:rsid w:val="00683875"/>
    <w:rsid w:val="00684290"/>
    <w:rsid w:val="0068577A"/>
    <w:rsid w:val="006857B1"/>
    <w:rsid w:val="0068617C"/>
    <w:rsid w:val="00687A39"/>
    <w:rsid w:val="00690AEC"/>
    <w:rsid w:val="00690E15"/>
    <w:rsid w:val="00691CB9"/>
    <w:rsid w:val="00691CEC"/>
    <w:rsid w:val="00691DC3"/>
    <w:rsid w:val="00692892"/>
    <w:rsid w:val="006930EC"/>
    <w:rsid w:val="00693657"/>
    <w:rsid w:val="0069409B"/>
    <w:rsid w:val="006942A9"/>
    <w:rsid w:val="0069489B"/>
    <w:rsid w:val="006949F6"/>
    <w:rsid w:val="006950E0"/>
    <w:rsid w:val="0069596F"/>
    <w:rsid w:val="00696009"/>
    <w:rsid w:val="006961A0"/>
    <w:rsid w:val="00696329"/>
    <w:rsid w:val="0069733C"/>
    <w:rsid w:val="006A0D4A"/>
    <w:rsid w:val="006A23C4"/>
    <w:rsid w:val="006A2590"/>
    <w:rsid w:val="006A2BF7"/>
    <w:rsid w:val="006A3017"/>
    <w:rsid w:val="006A3BE2"/>
    <w:rsid w:val="006A3EB0"/>
    <w:rsid w:val="006A4405"/>
    <w:rsid w:val="006A4C4D"/>
    <w:rsid w:val="006A53C4"/>
    <w:rsid w:val="006A5A89"/>
    <w:rsid w:val="006A693B"/>
    <w:rsid w:val="006A7BDD"/>
    <w:rsid w:val="006B0E3D"/>
    <w:rsid w:val="006B1338"/>
    <w:rsid w:val="006B17BC"/>
    <w:rsid w:val="006B1FE9"/>
    <w:rsid w:val="006B2A76"/>
    <w:rsid w:val="006B2C29"/>
    <w:rsid w:val="006B30B3"/>
    <w:rsid w:val="006B34F7"/>
    <w:rsid w:val="006B3533"/>
    <w:rsid w:val="006B3C8C"/>
    <w:rsid w:val="006B4123"/>
    <w:rsid w:val="006B4283"/>
    <w:rsid w:val="006B4498"/>
    <w:rsid w:val="006B4700"/>
    <w:rsid w:val="006B4CC9"/>
    <w:rsid w:val="006B53E9"/>
    <w:rsid w:val="006B5458"/>
    <w:rsid w:val="006B57C8"/>
    <w:rsid w:val="006B582F"/>
    <w:rsid w:val="006B5F27"/>
    <w:rsid w:val="006B68C3"/>
    <w:rsid w:val="006B6D20"/>
    <w:rsid w:val="006B7756"/>
    <w:rsid w:val="006B7B77"/>
    <w:rsid w:val="006C0C6D"/>
    <w:rsid w:val="006C0D5C"/>
    <w:rsid w:val="006C11B3"/>
    <w:rsid w:val="006C1890"/>
    <w:rsid w:val="006C274C"/>
    <w:rsid w:val="006C2887"/>
    <w:rsid w:val="006C299F"/>
    <w:rsid w:val="006C2B0E"/>
    <w:rsid w:val="006C3885"/>
    <w:rsid w:val="006C40A8"/>
    <w:rsid w:val="006C4680"/>
    <w:rsid w:val="006C4E8C"/>
    <w:rsid w:val="006C5163"/>
    <w:rsid w:val="006C5718"/>
    <w:rsid w:val="006C6228"/>
    <w:rsid w:val="006C62B3"/>
    <w:rsid w:val="006C67F4"/>
    <w:rsid w:val="006D003B"/>
    <w:rsid w:val="006D01DA"/>
    <w:rsid w:val="006D06BA"/>
    <w:rsid w:val="006D0787"/>
    <w:rsid w:val="006D07B8"/>
    <w:rsid w:val="006D07EE"/>
    <w:rsid w:val="006D08B0"/>
    <w:rsid w:val="006D14D0"/>
    <w:rsid w:val="006D2128"/>
    <w:rsid w:val="006D2FD0"/>
    <w:rsid w:val="006D309F"/>
    <w:rsid w:val="006D33D2"/>
    <w:rsid w:val="006D381B"/>
    <w:rsid w:val="006D4053"/>
    <w:rsid w:val="006D46BD"/>
    <w:rsid w:val="006D4CC5"/>
    <w:rsid w:val="006D57E4"/>
    <w:rsid w:val="006D5C3E"/>
    <w:rsid w:val="006D5CF2"/>
    <w:rsid w:val="006D5D3C"/>
    <w:rsid w:val="006D6CCA"/>
    <w:rsid w:val="006D74DD"/>
    <w:rsid w:val="006D7A5E"/>
    <w:rsid w:val="006D7F06"/>
    <w:rsid w:val="006E01F0"/>
    <w:rsid w:val="006E05B0"/>
    <w:rsid w:val="006E16E7"/>
    <w:rsid w:val="006E1ED1"/>
    <w:rsid w:val="006E2B2B"/>
    <w:rsid w:val="006E2CBA"/>
    <w:rsid w:val="006E3C3F"/>
    <w:rsid w:val="006E3DC9"/>
    <w:rsid w:val="006E4017"/>
    <w:rsid w:val="006E50F0"/>
    <w:rsid w:val="006E5287"/>
    <w:rsid w:val="006E53E3"/>
    <w:rsid w:val="006E5BC3"/>
    <w:rsid w:val="006E610D"/>
    <w:rsid w:val="006E645A"/>
    <w:rsid w:val="006E69D9"/>
    <w:rsid w:val="006E6A2D"/>
    <w:rsid w:val="006E6C28"/>
    <w:rsid w:val="006E6D47"/>
    <w:rsid w:val="006F025D"/>
    <w:rsid w:val="006F1A77"/>
    <w:rsid w:val="006F1C19"/>
    <w:rsid w:val="006F209E"/>
    <w:rsid w:val="006F245D"/>
    <w:rsid w:val="006F2470"/>
    <w:rsid w:val="006F2743"/>
    <w:rsid w:val="006F279F"/>
    <w:rsid w:val="006F28CF"/>
    <w:rsid w:val="006F29BC"/>
    <w:rsid w:val="006F3441"/>
    <w:rsid w:val="006F3B4A"/>
    <w:rsid w:val="006F3F52"/>
    <w:rsid w:val="006F43B7"/>
    <w:rsid w:val="006F67C5"/>
    <w:rsid w:val="006F6D3E"/>
    <w:rsid w:val="006F7103"/>
    <w:rsid w:val="006F748B"/>
    <w:rsid w:val="0070147E"/>
    <w:rsid w:val="007016CF"/>
    <w:rsid w:val="007028EE"/>
    <w:rsid w:val="00702F9B"/>
    <w:rsid w:val="0070372A"/>
    <w:rsid w:val="00703C54"/>
    <w:rsid w:val="00703CEA"/>
    <w:rsid w:val="00704167"/>
    <w:rsid w:val="00704923"/>
    <w:rsid w:val="00705689"/>
    <w:rsid w:val="007060E7"/>
    <w:rsid w:val="00706A10"/>
    <w:rsid w:val="00706EF8"/>
    <w:rsid w:val="007077FA"/>
    <w:rsid w:val="00707910"/>
    <w:rsid w:val="00707DE3"/>
    <w:rsid w:val="00710D17"/>
    <w:rsid w:val="0071202D"/>
    <w:rsid w:val="007127DE"/>
    <w:rsid w:val="00713A65"/>
    <w:rsid w:val="00714A2B"/>
    <w:rsid w:val="00715A5D"/>
    <w:rsid w:val="00716671"/>
    <w:rsid w:val="00720904"/>
    <w:rsid w:val="00720D68"/>
    <w:rsid w:val="00720F96"/>
    <w:rsid w:val="00721575"/>
    <w:rsid w:val="007215BA"/>
    <w:rsid w:val="00721DEA"/>
    <w:rsid w:val="00722AEB"/>
    <w:rsid w:val="0072363D"/>
    <w:rsid w:val="0072382A"/>
    <w:rsid w:val="007239D6"/>
    <w:rsid w:val="0072402D"/>
    <w:rsid w:val="007243C8"/>
    <w:rsid w:val="0072466B"/>
    <w:rsid w:val="00724CB3"/>
    <w:rsid w:val="00725477"/>
    <w:rsid w:val="00725B20"/>
    <w:rsid w:val="00725C78"/>
    <w:rsid w:val="00726700"/>
    <w:rsid w:val="00726AAE"/>
    <w:rsid w:val="00727B57"/>
    <w:rsid w:val="00730024"/>
    <w:rsid w:val="00730466"/>
    <w:rsid w:val="00730FF8"/>
    <w:rsid w:val="007314AB"/>
    <w:rsid w:val="007319AF"/>
    <w:rsid w:val="00731D3E"/>
    <w:rsid w:val="0073233D"/>
    <w:rsid w:val="007325D3"/>
    <w:rsid w:val="007327E9"/>
    <w:rsid w:val="007337F9"/>
    <w:rsid w:val="007342C5"/>
    <w:rsid w:val="00734BF1"/>
    <w:rsid w:val="00734C0B"/>
    <w:rsid w:val="00735231"/>
    <w:rsid w:val="0073600D"/>
    <w:rsid w:val="00736BDA"/>
    <w:rsid w:val="00736D90"/>
    <w:rsid w:val="00737B22"/>
    <w:rsid w:val="007410BF"/>
    <w:rsid w:val="00741769"/>
    <w:rsid w:val="007417AC"/>
    <w:rsid w:val="00741E24"/>
    <w:rsid w:val="00742D53"/>
    <w:rsid w:val="00743C2E"/>
    <w:rsid w:val="00743CB1"/>
    <w:rsid w:val="007440AE"/>
    <w:rsid w:val="00744C74"/>
    <w:rsid w:val="00744EDC"/>
    <w:rsid w:val="00744FD6"/>
    <w:rsid w:val="00745244"/>
    <w:rsid w:val="00745355"/>
    <w:rsid w:val="0074542B"/>
    <w:rsid w:val="007458D9"/>
    <w:rsid w:val="007460C5"/>
    <w:rsid w:val="00747EC5"/>
    <w:rsid w:val="007501DF"/>
    <w:rsid w:val="00751023"/>
    <w:rsid w:val="00751087"/>
    <w:rsid w:val="00752180"/>
    <w:rsid w:val="00752D16"/>
    <w:rsid w:val="007540F9"/>
    <w:rsid w:val="0075512B"/>
    <w:rsid w:val="00755B6F"/>
    <w:rsid w:val="00755BA3"/>
    <w:rsid w:val="00756459"/>
    <w:rsid w:val="0075671E"/>
    <w:rsid w:val="007572BF"/>
    <w:rsid w:val="00757B45"/>
    <w:rsid w:val="007601A5"/>
    <w:rsid w:val="007616A2"/>
    <w:rsid w:val="0076173E"/>
    <w:rsid w:val="00761A7E"/>
    <w:rsid w:val="0076217A"/>
    <w:rsid w:val="0076295E"/>
    <w:rsid w:val="00762A80"/>
    <w:rsid w:val="00763CB9"/>
    <w:rsid w:val="007642D0"/>
    <w:rsid w:val="0076578F"/>
    <w:rsid w:val="00765C0D"/>
    <w:rsid w:val="00765E00"/>
    <w:rsid w:val="00766EDE"/>
    <w:rsid w:val="00771941"/>
    <w:rsid w:val="0077232E"/>
    <w:rsid w:val="007726EE"/>
    <w:rsid w:val="007730FB"/>
    <w:rsid w:val="007743C6"/>
    <w:rsid w:val="0077538C"/>
    <w:rsid w:val="00775565"/>
    <w:rsid w:val="007757E7"/>
    <w:rsid w:val="00775ADD"/>
    <w:rsid w:val="00776394"/>
    <w:rsid w:val="00777064"/>
    <w:rsid w:val="00777483"/>
    <w:rsid w:val="00781246"/>
    <w:rsid w:val="007823BC"/>
    <w:rsid w:val="00782BBF"/>
    <w:rsid w:val="00782D4F"/>
    <w:rsid w:val="0078481F"/>
    <w:rsid w:val="00784F63"/>
    <w:rsid w:val="00786D5C"/>
    <w:rsid w:val="00790E42"/>
    <w:rsid w:val="00790FD3"/>
    <w:rsid w:val="0079115E"/>
    <w:rsid w:val="00791605"/>
    <w:rsid w:val="00792660"/>
    <w:rsid w:val="0079396F"/>
    <w:rsid w:val="0079499C"/>
    <w:rsid w:val="00795462"/>
    <w:rsid w:val="00795A2B"/>
    <w:rsid w:val="007963AF"/>
    <w:rsid w:val="00796E1A"/>
    <w:rsid w:val="00796F23"/>
    <w:rsid w:val="007971AA"/>
    <w:rsid w:val="00797729"/>
    <w:rsid w:val="00797F5D"/>
    <w:rsid w:val="007A0599"/>
    <w:rsid w:val="007A08D3"/>
    <w:rsid w:val="007A1055"/>
    <w:rsid w:val="007A20CE"/>
    <w:rsid w:val="007A2176"/>
    <w:rsid w:val="007A34CE"/>
    <w:rsid w:val="007A34CF"/>
    <w:rsid w:val="007A3E0F"/>
    <w:rsid w:val="007A5504"/>
    <w:rsid w:val="007A6425"/>
    <w:rsid w:val="007A72AE"/>
    <w:rsid w:val="007A72DD"/>
    <w:rsid w:val="007A75B2"/>
    <w:rsid w:val="007A7B7E"/>
    <w:rsid w:val="007B03B8"/>
    <w:rsid w:val="007B181E"/>
    <w:rsid w:val="007B2B12"/>
    <w:rsid w:val="007B2B53"/>
    <w:rsid w:val="007B32BB"/>
    <w:rsid w:val="007B3395"/>
    <w:rsid w:val="007B34B0"/>
    <w:rsid w:val="007B351E"/>
    <w:rsid w:val="007B3658"/>
    <w:rsid w:val="007B3661"/>
    <w:rsid w:val="007B4042"/>
    <w:rsid w:val="007B4927"/>
    <w:rsid w:val="007B49CF"/>
    <w:rsid w:val="007B4B78"/>
    <w:rsid w:val="007B4BB6"/>
    <w:rsid w:val="007B4CA8"/>
    <w:rsid w:val="007B66F4"/>
    <w:rsid w:val="007C014D"/>
    <w:rsid w:val="007C0842"/>
    <w:rsid w:val="007C0DDF"/>
    <w:rsid w:val="007C0F33"/>
    <w:rsid w:val="007C4C09"/>
    <w:rsid w:val="007C52C1"/>
    <w:rsid w:val="007C52EC"/>
    <w:rsid w:val="007C5393"/>
    <w:rsid w:val="007C5885"/>
    <w:rsid w:val="007C6248"/>
    <w:rsid w:val="007C6FDE"/>
    <w:rsid w:val="007C763F"/>
    <w:rsid w:val="007C7D24"/>
    <w:rsid w:val="007D0BD0"/>
    <w:rsid w:val="007D16F4"/>
    <w:rsid w:val="007D2035"/>
    <w:rsid w:val="007D2859"/>
    <w:rsid w:val="007D350F"/>
    <w:rsid w:val="007D37D1"/>
    <w:rsid w:val="007D3ADE"/>
    <w:rsid w:val="007D4157"/>
    <w:rsid w:val="007D470B"/>
    <w:rsid w:val="007D4A76"/>
    <w:rsid w:val="007D51F0"/>
    <w:rsid w:val="007D52CB"/>
    <w:rsid w:val="007D5C4F"/>
    <w:rsid w:val="007D759A"/>
    <w:rsid w:val="007D7B9A"/>
    <w:rsid w:val="007D7F2C"/>
    <w:rsid w:val="007E06C4"/>
    <w:rsid w:val="007E08EB"/>
    <w:rsid w:val="007E0D5E"/>
    <w:rsid w:val="007E0EAA"/>
    <w:rsid w:val="007E14F1"/>
    <w:rsid w:val="007E161C"/>
    <w:rsid w:val="007E1AD1"/>
    <w:rsid w:val="007E1EB4"/>
    <w:rsid w:val="007E2927"/>
    <w:rsid w:val="007E321B"/>
    <w:rsid w:val="007E3353"/>
    <w:rsid w:val="007E3B5B"/>
    <w:rsid w:val="007E4B44"/>
    <w:rsid w:val="007E4C49"/>
    <w:rsid w:val="007E5D44"/>
    <w:rsid w:val="007E664F"/>
    <w:rsid w:val="007E6988"/>
    <w:rsid w:val="007E7DBB"/>
    <w:rsid w:val="007F035E"/>
    <w:rsid w:val="007F0AE6"/>
    <w:rsid w:val="007F17DB"/>
    <w:rsid w:val="007F1BE9"/>
    <w:rsid w:val="007F2175"/>
    <w:rsid w:val="007F2572"/>
    <w:rsid w:val="007F259E"/>
    <w:rsid w:val="007F3087"/>
    <w:rsid w:val="007F43AD"/>
    <w:rsid w:val="007F4F4B"/>
    <w:rsid w:val="007F558B"/>
    <w:rsid w:val="007F57F7"/>
    <w:rsid w:val="007F5DE0"/>
    <w:rsid w:val="007F5E05"/>
    <w:rsid w:val="007F6887"/>
    <w:rsid w:val="007F76C5"/>
    <w:rsid w:val="007F7A74"/>
    <w:rsid w:val="007F7FFE"/>
    <w:rsid w:val="008002CC"/>
    <w:rsid w:val="0080057F"/>
    <w:rsid w:val="00800BFB"/>
    <w:rsid w:val="00801D00"/>
    <w:rsid w:val="00801DAC"/>
    <w:rsid w:val="00801DEF"/>
    <w:rsid w:val="00801E81"/>
    <w:rsid w:val="00802001"/>
    <w:rsid w:val="00803338"/>
    <w:rsid w:val="00803B41"/>
    <w:rsid w:val="00803FDB"/>
    <w:rsid w:val="008045DE"/>
    <w:rsid w:val="00804C60"/>
    <w:rsid w:val="00804C72"/>
    <w:rsid w:val="008053E4"/>
    <w:rsid w:val="00805A05"/>
    <w:rsid w:val="00806243"/>
    <w:rsid w:val="00806467"/>
    <w:rsid w:val="00806638"/>
    <w:rsid w:val="008073FE"/>
    <w:rsid w:val="008079BA"/>
    <w:rsid w:val="00810051"/>
    <w:rsid w:val="0081164C"/>
    <w:rsid w:val="00811C38"/>
    <w:rsid w:val="00811E94"/>
    <w:rsid w:val="00811F98"/>
    <w:rsid w:val="00812D08"/>
    <w:rsid w:val="00813549"/>
    <w:rsid w:val="0081466B"/>
    <w:rsid w:val="00815D88"/>
    <w:rsid w:val="00817BD3"/>
    <w:rsid w:val="008202D3"/>
    <w:rsid w:val="008204DA"/>
    <w:rsid w:val="0082146A"/>
    <w:rsid w:val="008214B2"/>
    <w:rsid w:val="00821933"/>
    <w:rsid w:val="008219AD"/>
    <w:rsid w:val="00821B00"/>
    <w:rsid w:val="00822499"/>
    <w:rsid w:val="00822648"/>
    <w:rsid w:val="008227B7"/>
    <w:rsid w:val="00822BE8"/>
    <w:rsid w:val="00822D70"/>
    <w:rsid w:val="0082316F"/>
    <w:rsid w:val="0082317B"/>
    <w:rsid w:val="008233A6"/>
    <w:rsid w:val="0082357D"/>
    <w:rsid w:val="00823A74"/>
    <w:rsid w:val="00824014"/>
    <w:rsid w:val="0082419B"/>
    <w:rsid w:val="008242A0"/>
    <w:rsid w:val="0082444A"/>
    <w:rsid w:val="008244EE"/>
    <w:rsid w:val="008247E8"/>
    <w:rsid w:val="008247F3"/>
    <w:rsid w:val="00824969"/>
    <w:rsid w:val="00824E8B"/>
    <w:rsid w:val="008257FC"/>
    <w:rsid w:val="00825BB7"/>
    <w:rsid w:val="00826252"/>
    <w:rsid w:val="0082643D"/>
    <w:rsid w:val="008270B4"/>
    <w:rsid w:val="0083047C"/>
    <w:rsid w:val="0083058B"/>
    <w:rsid w:val="0083094D"/>
    <w:rsid w:val="00830EB7"/>
    <w:rsid w:val="008313E9"/>
    <w:rsid w:val="00831A10"/>
    <w:rsid w:val="00831CB5"/>
    <w:rsid w:val="00833073"/>
    <w:rsid w:val="008337DC"/>
    <w:rsid w:val="008338D5"/>
    <w:rsid w:val="00834049"/>
    <w:rsid w:val="00834234"/>
    <w:rsid w:val="008345C3"/>
    <w:rsid w:val="00834AB3"/>
    <w:rsid w:val="00835B19"/>
    <w:rsid w:val="00835B5A"/>
    <w:rsid w:val="00836253"/>
    <w:rsid w:val="008368FB"/>
    <w:rsid w:val="00836B35"/>
    <w:rsid w:val="008371BC"/>
    <w:rsid w:val="0084045F"/>
    <w:rsid w:val="008409DD"/>
    <w:rsid w:val="008410A3"/>
    <w:rsid w:val="00841123"/>
    <w:rsid w:val="00844B15"/>
    <w:rsid w:val="0084671B"/>
    <w:rsid w:val="00850247"/>
    <w:rsid w:val="00850C5C"/>
    <w:rsid w:val="008527E8"/>
    <w:rsid w:val="00852F17"/>
    <w:rsid w:val="00854400"/>
    <w:rsid w:val="00854C62"/>
    <w:rsid w:val="00856E1C"/>
    <w:rsid w:val="00857F0D"/>
    <w:rsid w:val="00860578"/>
    <w:rsid w:val="008605FE"/>
    <w:rsid w:val="00861539"/>
    <w:rsid w:val="0086184C"/>
    <w:rsid w:val="008626E6"/>
    <w:rsid w:val="00862CA4"/>
    <w:rsid w:val="00862D24"/>
    <w:rsid w:val="00863C43"/>
    <w:rsid w:val="008647AF"/>
    <w:rsid w:val="00864B05"/>
    <w:rsid w:val="00864BC1"/>
    <w:rsid w:val="00865384"/>
    <w:rsid w:val="00865A70"/>
    <w:rsid w:val="00865D03"/>
    <w:rsid w:val="00866901"/>
    <w:rsid w:val="008669B0"/>
    <w:rsid w:val="00866AC2"/>
    <w:rsid w:val="00867F55"/>
    <w:rsid w:val="00870043"/>
    <w:rsid w:val="00870BA5"/>
    <w:rsid w:val="00871691"/>
    <w:rsid w:val="0087232C"/>
    <w:rsid w:val="00872776"/>
    <w:rsid w:val="00874AA7"/>
    <w:rsid w:val="00874C41"/>
    <w:rsid w:val="00874E25"/>
    <w:rsid w:val="008752DC"/>
    <w:rsid w:val="00875A1E"/>
    <w:rsid w:val="00875B71"/>
    <w:rsid w:val="00876690"/>
    <w:rsid w:val="00876A8C"/>
    <w:rsid w:val="00877613"/>
    <w:rsid w:val="0088047A"/>
    <w:rsid w:val="008806EE"/>
    <w:rsid w:val="0088078D"/>
    <w:rsid w:val="00881926"/>
    <w:rsid w:val="00881BFD"/>
    <w:rsid w:val="00881C2E"/>
    <w:rsid w:val="0088375A"/>
    <w:rsid w:val="0088389B"/>
    <w:rsid w:val="00884797"/>
    <w:rsid w:val="008851A8"/>
    <w:rsid w:val="008851C5"/>
    <w:rsid w:val="0088526F"/>
    <w:rsid w:val="00885417"/>
    <w:rsid w:val="008859F6"/>
    <w:rsid w:val="00885B56"/>
    <w:rsid w:val="0088698E"/>
    <w:rsid w:val="00886B41"/>
    <w:rsid w:val="00887F6D"/>
    <w:rsid w:val="00891068"/>
    <w:rsid w:val="008934EA"/>
    <w:rsid w:val="00893671"/>
    <w:rsid w:val="00893EFC"/>
    <w:rsid w:val="008955AD"/>
    <w:rsid w:val="00895F19"/>
    <w:rsid w:val="0089676B"/>
    <w:rsid w:val="008968BD"/>
    <w:rsid w:val="00896B80"/>
    <w:rsid w:val="0089721E"/>
    <w:rsid w:val="008A0687"/>
    <w:rsid w:val="008A1795"/>
    <w:rsid w:val="008A1C6B"/>
    <w:rsid w:val="008A27CD"/>
    <w:rsid w:val="008A2E29"/>
    <w:rsid w:val="008A3A6E"/>
    <w:rsid w:val="008A3FCE"/>
    <w:rsid w:val="008A4852"/>
    <w:rsid w:val="008A4D04"/>
    <w:rsid w:val="008A4FC5"/>
    <w:rsid w:val="008A53FB"/>
    <w:rsid w:val="008A5A6B"/>
    <w:rsid w:val="008A6665"/>
    <w:rsid w:val="008A6758"/>
    <w:rsid w:val="008A7967"/>
    <w:rsid w:val="008A7EB3"/>
    <w:rsid w:val="008A7F53"/>
    <w:rsid w:val="008B0299"/>
    <w:rsid w:val="008B0D06"/>
    <w:rsid w:val="008B1161"/>
    <w:rsid w:val="008B1A35"/>
    <w:rsid w:val="008B1B75"/>
    <w:rsid w:val="008B2476"/>
    <w:rsid w:val="008B364F"/>
    <w:rsid w:val="008B3B35"/>
    <w:rsid w:val="008B45DE"/>
    <w:rsid w:val="008B465F"/>
    <w:rsid w:val="008B4DCE"/>
    <w:rsid w:val="008B4E0A"/>
    <w:rsid w:val="008B4E53"/>
    <w:rsid w:val="008B5058"/>
    <w:rsid w:val="008B5342"/>
    <w:rsid w:val="008B56FA"/>
    <w:rsid w:val="008B5B7D"/>
    <w:rsid w:val="008B62EB"/>
    <w:rsid w:val="008B6DA7"/>
    <w:rsid w:val="008B78E6"/>
    <w:rsid w:val="008B7F1C"/>
    <w:rsid w:val="008C0349"/>
    <w:rsid w:val="008C223F"/>
    <w:rsid w:val="008C371E"/>
    <w:rsid w:val="008C41AE"/>
    <w:rsid w:val="008C41FD"/>
    <w:rsid w:val="008C4717"/>
    <w:rsid w:val="008C4974"/>
    <w:rsid w:val="008C4EE8"/>
    <w:rsid w:val="008C66CE"/>
    <w:rsid w:val="008C68CD"/>
    <w:rsid w:val="008C6D88"/>
    <w:rsid w:val="008C7111"/>
    <w:rsid w:val="008C74CB"/>
    <w:rsid w:val="008C7D73"/>
    <w:rsid w:val="008D0A54"/>
    <w:rsid w:val="008D21ED"/>
    <w:rsid w:val="008D2E0F"/>
    <w:rsid w:val="008D3083"/>
    <w:rsid w:val="008D35C4"/>
    <w:rsid w:val="008D4453"/>
    <w:rsid w:val="008D485D"/>
    <w:rsid w:val="008D50AB"/>
    <w:rsid w:val="008D7689"/>
    <w:rsid w:val="008E0177"/>
    <w:rsid w:val="008E0233"/>
    <w:rsid w:val="008E1949"/>
    <w:rsid w:val="008E2B4A"/>
    <w:rsid w:val="008E3F65"/>
    <w:rsid w:val="008E51F3"/>
    <w:rsid w:val="008E55CB"/>
    <w:rsid w:val="008E57C0"/>
    <w:rsid w:val="008E59E1"/>
    <w:rsid w:val="008E5B0C"/>
    <w:rsid w:val="008E5D8B"/>
    <w:rsid w:val="008E62D7"/>
    <w:rsid w:val="008E6E60"/>
    <w:rsid w:val="008E7B94"/>
    <w:rsid w:val="008F0A3C"/>
    <w:rsid w:val="008F0B62"/>
    <w:rsid w:val="008F1DCD"/>
    <w:rsid w:val="008F2007"/>
    <w:rsid w:val="008F24BD"/>
    <w:rsid w:val="008F2C81"/>
    <w:rsid w:val="008F3A22"/>
    <w:rsid w:val="008F3E01"/>
    <w:rsid w:val="008F3E61"/>
    <w:rsid w:val="008F3E95"/>
    <w:rsid w:val="008F4EEB"/>
    <w:rsid w:val="008F4FAC"/>
    <w:rsid w:val="008F4FBD"/>
    <w:rsid w:val="008F6F0E"/>
    <w:rsid w:val="008F729D"/>
    <w:rsid w:val="008F79D1"/>
    <w:rsid w:val="008F7AA7"/>
    <w:rsid w:val="0090127A"/>
    <w:rsid w:val="00901556"/>
    <w:rsid w:val="00902E6D"/>
    <w:rsid w:val="00903031"/>
    <w:rsid w:val="009030C6"/>
    <w:rsid w:val="00903598"/>
    <w:rsid w:val="00904B92"/>
    <w:rsid w:val="009053A7"/>
    <w:rsid w:val="00905F7C"/>
    <w:rsid w:val="0090603B"/>
    <w:rsid w:val="00906B1B"/>
    <w:rsid w:val="00906D32"/>
    <w:rsid w:val="00906FA5"/>
    <w:rsid w:val="00910C3F"/>
    <w:rsid w:val="00911848"/>
    <w:rsid w:val="00911B4C"/>
    <w:rsid w:val="00912879"/>
    <w:rsid w:val="009129C8"/>
    <w:rsid w:val="00913144"/>
    <w:rsid w:val="00913BE3"/>
    <w:rsid w:val="00913F80"/>
    <w:rsid w:val="009143BD"/>
    <w:rsid w:val="009144BA"/>
    <w:rsid w:val="00914832"/>
    <w:rsid w:val="00914EBE"/>
    <w:rsid w:val="00915691"/>
    <w:rsid w:val="00915712"/>
    <w:rsid w:val="00915ABC"/>
    <w:rsid w:val="00916160"/>
    <w:rsid w:val="00916CA4"/>
    <w:rsid w:val="0091713E"/>
    <w:rsid w:val="00917A37"/>
    <w:rsid w:val="00920DEF"/>
    <w:rsid w:val="00920F7D"/>
    <w:rsid w:val="00920F89"/>
    <w:rsid w:val="00920FE4"/>
    <w:rsid w:val="00921668"/>
    <w:rsid w:val="00921BCC"/>
    <w:rsid w:val="009220FF"/>
    <w:rsid w:val="00922E65"/>
    <w:rsid w:val="009232D3"/>
    <w:rsid w:val="00923917"/>
    <w:rsid w:val="00924B04"/>
    <w:rsid w:val="00925127"/>
    <w:rsid w:val="00925A33"/>
    <w:rsid w:val="00926129"/>
    <w:rsid w:val="0092644E"/>
    <w:rsid w:val="009265BE"/>
    <w:rsid w:val="00927062"/>
    <w:rsid w:val="00927618"/>
    <w:rsid w:val="00927D74"/>
    <w:rsid w:val="00930331"/>
    <w:rsid w:val="00930629"/>
    <w:rsid w:val="0093062B"/>
    <w:rsid w:val="00931513"/>
    <w:rsid w:val="009316A8"/>
    <w:rsid w:val="00931A91"/>
    <w:rsid w:val="009322E7"/>
    <w:rsid w:val="00932CD3"/>
    <w:rsid w:val="00933C0E"/>
    <w:rsid w:val="00933CDA"/>
    <w:rsid w:val="00934101"/>
    <w:rsid w:val="00934D1B"/>
    <w:rsid w:val="0093573E"/>
    <w:rsid w:val="00935939"/>
    <w:rsid w:val="009364E5"/>
    <w:rsid w:val="009375EA"/>
    <w:rsid w:val="00937D19"/>
    <w:rsid w:val="009408D7"/>
    <w:rsid w:val="00942449"/>
    <w:rsid w:val="00943A0B"/>
    <w:rsid w:val="009442B1"/>
    <w:rsid w:val="00944C3C"/>
    <w:rsid w:val="00945046"/>
    <w:rsid w:val="009455F6"/>
    <w:rsid w:val="00945B64"/>
    <w:rsid w:val="00945DF0"/>
    <w:rsid w:val="00946064"/>
    <w:rsid w:val="00946625"/>
    <w:rsid w:val="00950A10"/>
    <w:rsid w:val="00950EBE"/>
    <w:rsid w:val="009514C8"/>
    <w:rsid w:val="00951BE1"/>
    <w:rsid w:val="00951BE8"/>
    <w:rsid w:val="00952417"/>
    <w:rsid w:val="0095290F"/>
    <w:rsid w:val="00954742"/>
    <w:rsid w:val="00954CA1"/>
    <w:rsid w:val="00954CBC"/>
    <w:rsid w:val="009552C0"/>
    <w:rsid w:val="009568CF"/>
    <w:rsid w:val="00956F6B"/>
    <w:rsid w:val="00957F68"/>
    <w:rsid w:val="00960B1D"/>
    <w:rsid w:val="00961918"/>
    <w:rsid w:val="00961C5D"/>
    <w:rsid w:val="00962229"/>
    <w:rsid w:val="00962B85"/>
    <w:rsid w:val="00962C96"/>
    <w:rsid w:val="00962F7B"/>
    <w:rsid w:val="00963572"/>
    <w:rsid w:val="0096450D"/>
    <w:rsid w:val="009655B9"/>
    <w:rsid w:val="0096647F"/>
    <w:rsid w:val="00966622"/>
    <w:rsid w:val="00967538"/>
    <w:rsid w:val="00967572"/>
    <w:rsid w:val="00967D4A"/>
    <w:rsid w:val="00967E94"/>
    <w:rsid w:val="00970006"/>
    <w:rsid w:val="00970427"/>
    <w:rsid w:val="009715CD"/>
    <w:rsid w:val="0097211F"/>
    <w:rsid w:val="0097223E"/>
    <w:rsid w:val="009728FE"/>
    <w:rsid w:val="00972EC3"/>
    <w:rsid w:val="00973E9F"/>
    <w:rsid w:val="00974177"/>
    <w:rsid w:val="00974DE0"/>
    <w:rsid w:val="00975756"/>
    <w:rsid w:val="009767F8"/>
    <w:rsid w:val="00976BF5"/>
    <w:rsid w:val="00977CD2"/>
    <w:rsid w:val="00980931"/>
    <w:rsid w:val="00981363"/>
    <w:rsid w:val="009816FC"/>
    <w:rsid w:val="00981C1B"/>
    <w:rsid w:val="00981E5E"/>
    <w:rsid w:val="00982DC0"/>
    <w:rsid w:val="009835D2"/>
    <w:rsid w:val="00983675"/>
    <w:rsid w:val="009836F1"/>
    <w:rsid w:val="00984BB9"/>
    <w:rsid w:val="0098557B"/>
    <w:rsid w:val="00986811"/>
    <w:rsid w:val="00986907"/>
    <w:rsid w:val="00987627"/>
    <w:rsid w:val="00987630"/>
    <w:rsid w:val="00987A57"/>
    <w:rsid w:val="00990DEB"/>
    <w:rsid w:val="00990E37"/>
    <w:rsid w:val="0099174D"/>
    <w:rsid w:val="009918BE"/>
    <w:rsid w:val="009920EE"/>
    <w:rsid w:val="00992434"/>
    <w:rsid w:val="00992580"/>
    <w:rsid w:val="009929EB"/>
    <w:rsid w:val="00992AA5"/>
    <w:rsid w:val="009933A3"/>
    <w:rsid w:val="0099353A"/>
    <w:rsid w:val="00993636"/>
    <w:rsid w:val="00993AB8"/>
    <w:rsid w:val="0099414A"/>
    <w:rsid w:val="0099432A"/>
    <w:rsid w:val="0099476D"/>
    <w:rsid w:val="009953B6"/>
    <w:rsid w:val="009953C4"/>
    <w:rsid w:val="00995B4F"/>
    <w:rsid w:val="00996580"/>
    <w:rsid w:val="009965FA"/>
    <w:rsid w:val="009974D0"/>
    <w:rsid w:val="00997604"/>
    <w:rsid w:val="00997D5A"/>
    <w:rsid w:val="009A06B0"/>
    <w:rsid w:val="009A0A46"/>
    <w:rsid w:val="009A234F"/>
    <w:rsid w:val="009A2776"/>
    <w:rsid w:val="009A27AC"/>
    <w:rsid w:val="009A29F9"/>
    <w:rsid w:val="009A381F"/>
    <w:rsid w:val="009A3BB3"/>
    <w:rsid w:val="009A3C76"/>
    <w:rsid w:val="009A4B9D"/>
    <w:rsid w:val="009A4D5D"/>
    <w:rsid w:val="009A5A02"/>
    <w:rsid w:val="009A5D04"/>
    <w:rsid w:val="009A7067"/>
    <w:rsid w:val="009B0B85"/>
    <w:rsid w:val="009B136E"/>
    <w:rsid w:val="009B2B52"/>
    <w:rsid w:val="009B38C6"/>
    <w:rsid w:val="009B3948"/>
    <w:rsid w:val="009B4AF8"/>
    <w:rsid w:val="009B4BE4"/>
    <w:rsid w:val="009B5508"/>
    <w:rsid w:val="009B564C"/>
    <w:rsid w:val="009B6650"/>
    <w:rsid w:val="009B6AD0"/>
    <w:rsid w:val="009C079B"/>
    <w:rsid w:val="009C0CF2"/>
    <w:rsid w:val="009C130A"/>
    <w:rsid w:val="009C2253"/>
    <w:rsid w:val="009C3CC7"/>
    <w:rsid w:val="009C4477"/>
    <w:rsid w:val="009C4EE1"/>
    <w:rsid w:val="009C5150"/>
    <w:rsid w:val="009C5587"/>
    <w:rsid w:val="009C6480"/>
    <w:rsid w:val="009C69A3"/>
    <w:rsid w:val="009C7033"/>
    <w:rsid w:val="009D0F73"/>
    <w:rsid w:val="009D110F"/>
    <w:rsid w:val="009D15EE"/>
    <w:rsid w:val="009D18BA"/>
    <w:rsid w:val="009D30E3"/>
    <w:rsid w:val="009D4132"/>
    <w:rsid w:val="009D51D8"/>
    <w:rsid w:val="009D5A2A"/>
    <w:rsid w:val="009D654B"/>
    <w:rsid w:val="009D678A"/>
    <w:rsid w:val="009D68F2"/>
    <w:rsid w:val="009D7D7E"/>
    <w:rsid w:val="009D7F3D"/>
    <w:rsid w:val="009D7F6F"/>
    <w:rsid w:val="009E0270"/>
    <w:rsid w:val="009E089D"/>
    <w:rsid w:val="009E0E03"/>
    <w:rsid w:val="009E1263"/>
    <w:rsid w:val="009E1699"/>
    <w:rsid w:val="009E185C"/>
    <w:rsid w:val="009E20C2"/>
    <w:rsid w:val="009E2864"/>
    <w:rsid w:val="009E31B3"/>
    <w:rsid w:val="009E327E"/>
    <w:rsid w:val="009E4470"/>
    <w:rsid w:val="009E50E3"/>
    <w:rsid w:val="009E56D4"/>
    <w:rsid w:val="009E61AF"/>
    <w:rsid w:val="009E6384"/>
    <w:rsid w:val="009E6CFC"/>
    <w:rsid w:val="009E7086"/>
    <w:rsid w:val="009E7617"/>
    <w:rsid w:val="009E7845"/>
    <w:rsid w:val="009F0392"/>
    <w:rsid w:val="009F0776"/>
    <w:rsid w:val="009F0A30"/>
    <w:rsid w:val="009F1126"/>
    <w:rsid w:val="009F12BE"/>
    <w:rsid w:val="009F1A77"/>
    <w:rsid w:val="009F1F03"/>
    <w:rsid w:val="009F215D"/>
    <w:rsid w:val="009F23A5"/>
    <w:rsid w:val="009F25DC"/>
    <w:rsid w:val="009F271A"/>
    <w:rsid w:val="009F2824"/>
    <w:rsid w:val="009F3822"/>
    <w:rsid w:val="009F3AFA"/>
    <w:rsid w:val="009F3B14"/>
    <w:rsid w:val="009F464E"/>
    <w:rsid w:val="009F5457"/>
    <w:rsid w:val="009F6A62"/>
    <w:rsid w:val="009F6AFB"/>
    <w:rsid w:val="009F6DC2"/>
    <w:rsid w:val="009F7633"/>
    <w:rsid w:val="00A02874"/>
    <w:rsid w:val="00A02CB1"/>
    <w:rsid w:val="00A03717"/>
    <w:rsid w:val="00A03D1D"/>
    <w:rsid w:val="00A03FD9"/>
    <w:rsid w:val="00A04F87"/>
    <w:rsid w:val="00A055CC"/>
    <w:rsid w:val="00A05850"/>
    <w:rsid w:val="00A05897"/>
    <w:rsid w:val="00A05AEC"/>
    <w:rsid w:val="00A068FD"/>
    <w:rsid w:val="00A07ABB"/>
    <w:rsid w:val="00A10F2E"/>
    <w:rsid w:val="00A10FC6"/>
    <w:rsid w:val="00A11653"/>
    <w:rsid w:val="00A11B60"/>
    <w:rsid w:val="00A11DB1"/>
    <w:rsid w:val="00A1288B"/>
    <w:rsid w:val="00A13ECB"/>
    <w:rsid w:val="00A14193"/>
    <w:rsid w:val="00A14334"/>
    <w:rsid w:val="00A1489B"/>
    <w:rsid w:val="00A14EE4"/>
    <w:rsid w:val="00A1559E"/>
    <w:rsid w:val="00A15FBB"/>
    <w:rsid w:val="00A1622C"/>
    <w:rsid w:val="00A1632D"/>
    <w:rsid w:val="00A1646A"/>
    <w:rsid w:val="00A167F6"/>
    <w:rsid w:val="00A16C3F"/>
    <w:rsid w:val="00A16DBD"/>
    <w:rsid w:val="00A16E52"/>
    <w:rsid w:val="00A16F86"/>
    <w:rsid w:val="00A17143"/>
    <w:rsid w:val="00A175BF"/>
    <w:rsid w:val="00A17940"/>
    <w:rsid w:val="00A17BB7"/>
    <w:rsid w:val="00A20532"/>
    <w:rsid w:val="00A2177B"/>
    <w:rsid w:val="00A22BB6"/>
    <w:rsid w:val="00A22FA2"/>
    <w:rsid w:val="00A23226"/>
    <w:rsid w:val="00A23378"/>
    <w:rsid w:val="00A239E9"/>
    <w:rsid w:val="00A24B88"/>
    <w:rsid w:val="00A24BC5"/>
    <w:rsid w:val="00A24E17"/>
    <w:rsid w:val="00A24F12"/>
    <w:rsid w:val="00A25088"/>
    <w:rsid w:val="00A2552B"/>
    <w:rsid w:val="00A2582A"/>
    <w:rsid w:val="00A25A35"/>
    <w:rsid w:val="00A26452"/>
    <w:rsid w:val="00A2697E"/>
    <w:rsid w:val="00A26BA9"/>
    <w:rsid w:val="00A275B3"/>
    <w:rsid w:val="00A2788C"/>
    <w:rsid w:val="00A27A16"/>
    <w:rsid w:val="00A27C58"/>
    <w:rsid w:val="00A300B0"/>
    <w:rsid w:val="00A303E3"/>
    <w:rsid w:val="00A30A2B"/>
    <w:rsid w:val="00A30D96"/>
    <w:rsid w:val="00A317B3"/>
    <w:rsid w:val="00A31849"/>
    <w:rsid w:val="00A320C3"/>
    <w:rsid w:val="00A33DA0"/>
    <w:rsid w:val="00A358F3"/>
    <w:rsid w:val="00A35C1A"/>
    <w:rsid w:val="00A36B75"/>
    <w:rsid w:val="00A36C78"/>
    <w:rsid w:val="00A37824"/>
    <w:rsid w:val="00A37E8D"/>
    <w:rsid w:val="00A403F7"/>
    <w:rsid w:val="00A40C90"/>
    <w:rsid w:val="00A40D12"/>
    <w:rsid w:val="00A40DC8"/>
    <w:rsid w:val="00A41A2C"/>
    <w:rsid w:val="00A41CB0"/>
    <w:rsid w:val="00A4208F"/>
    <w:rsid w:val="00A422D9"/>
    <w:rsid w:val="00A43BD7"/>
    <w:rsid w:val="00A44051"/>
    <w:rsid w:val="00A44809"/>
    <w:rsid w:val="00A451E8"/>
    <w:rsid w:val="00A45706"/>
    <w:rsid w:val="00A45DC3"/>
    <w:rsid w:val="00A46100"/>
    <w:rsid w:val="00A461C6"/>
    <w:rsid w:val="00A46667"/>
    <w:rsid w:val="00A47AF1"/>
    <w:rsid w:val="00A47F3E"/>
    <w:rsid w:val="00A50B3E"/>
    <w:rsid w:val="00A51262"/>
    <w:rsid w:val="00A51A09"/>
    <w:rsid w:val="00A51B62"/>
    <w:rsid w:val="00A52408"/>
    <w:rsid w:val="00A52801"/>
    <w:rsid w:val="00A52E31"/>
    <w:rsid w:val="00A52E6E"/>
    <w:rsid w:val="00A53883"/>
    <w:rsid w:val="00A53DAA"/>
    <w:rsid w:val="00A55160"/>
    <w:rsid w:val="00A56808"/>
    <w:rsid w:val="00A5710E"/>
    <w:rsid w:val="00A5753E"/>
    <w:rsid w:val="00A60613"/>
    <w:rsid w:val="00A6177B"/>
    <w:rsid w:val="00A62BC1"/>
    <w:rsid w:val="00A62E5F"/>
    <w:rsid w:val="00A636C3"/>
    <w:rsid w:val="00A64313"/>
    <w:rsid w:val="00A650D1"/>
    <w:rsid w:val="00A653EC"/>
    <w:rsid w:val="00A66AF5"/>
    <w:rsid w:val="00A66CF8"/>
    <w:rsid w:val="00A676AD"/>
    <w:rsid w:val="00A67EE2"/>
    <w:rsid w:val="00A70A03"/>
    <w:rsid w:val="00A71675"/>
    <w:rsid w:val="00A71983"/>
    <w:rsid w:val="00A7295B"/>
    <w:rsid w:val="00A739A9"/>
    <w:rsid w:val="00A74C83"/>
    <w:rsid w:val="00A74EFF"/>
    <w:rsid w:val="00A752C6"/>
    <w:rsid w:val="00A768B9"/>
    <w:rsid w:val="00A768DE"/>
    <w:rsid w:val="00A778CA"/>
    <w:rsid w:val="00A77B97"/>
    <w:rsid w:val="00A8091E"/>
    <w:rsid w:val="00A80DD3"/>
    <w:rsid w:val="00A827DE"/>
    <w:rsid w:val="00A82E3C"/>
    <w:rsid w:val="00A83EC7"/>
    <w:rsid w:val="00A84317"/>
    <w:rsid w:val="00A84419"/>
    <w:rsid w:val="00A844ED"/>
    <w:rsid w:val="00A847B4"/>
    <w:rsid w:val="00A84830"/>
    <w:rsid w:val="00A84CEE"/>
    <w:rsid w:val="00A856B6"/>
    <w:rsid w:val="00A85C20"/>
    <w:rsid w:val="00A86C1F"/>
    <w:rsid w:val="00A90BF0"/>
    <w:rsid w:val="00A91A5A"/>
    <w:rsid w:val="00A92194"/>
    <w:rsid w:val="00A921A4"/>
    <w:rsid w:val="00A92367"/>
    <w:rsid w:val="00A92616"/>
    <w:rsid w:val="00A92E55"/>
    <w:rsid w:val="00A94DE3"/>
    <w:rsid w:val="00A95D8A"/>
    <w:rsid w:val="00A95E54"/>
    <w:rsid w:val="00A96B5B"/>
    <w:rsid w:val="00AA0808"/>
    <w:rsid w:val="00AA083E"/>
    <w:rsid w:val="00AA09A8"/>
    <w:rsid w:val="00AA12AF"/>
    <w:rsid w:val="00AA16AB"/>
    <w:rsid w:val="00AA18E3"/>
    <w:rsid w:val="00AA1F2E"/>
    <w:rsid w:val="00AA241D"/>
    <w:rsid w:val="00AA3356"/>
    <w:rsid w:val="00AA3546"/>
    <w:rsid w:val="00AA3A8D"/>
    <w:rsid w:val="00AA4350"/>
    <w:rsid w:val="00AA4661"/>
    <w:rsid w:val="00AA477C"/>
    <w:rsid w:val="00AA4A3C"/>
    <w:rsid w:val="00AA5211"/>
    <w:rsid w:val="00AA591D"/>
    <w:rsid w:val="00AA59F2"/>
    <w:rsid w:val="00AA5EEA"/>
    <w:rsid w:val="00AA5F51"/>
    <w:rsid w:val="00AA6065"/>
    <w:rsid w:val="00AA69C2"/>
    <w:rsid w:val="00AA6D67"/>
    <w:rsid w:val="00AA7194"/>
    <w:rsid w:val="00AA71A9"/>
    <w:rsid w:val="00AA7B55"/>
    <w:rsid w:val="00AB0057"/>
    <w:rsid w:val="00AB2AF4"/>
    <w:rsid w:val="00AB2B96"/>
    <w:rsid w:val="00AB2C1C"/>
    <w:rsid w:val="00AB2F17"/>
    <w:rsid w:val="00AB391A"/>
    <w:rsid w:val="00AB4011"/>
    <w:rsid w:val="00AB4CFB"/>
    <w:rsid w:val="00AB5A17"/>
    <w:rsid w:val="00AB6BB6"/>
    <w:rsid w:val="00AB7283"/>
    <w:rsid w:val="00AB76A4"/>
    <w:rsid w:val="00AB7CEF"/>
    <w:rsid w:val="00AB7E01"/>
    <w:rsid w:val="00AC072D"/>
    <w:rsid w:val="00AC0C74"/>
    <w:rsid w:val="00AC1198"/>
    <w:rsid w:val="00AC210A"/>
    <w:rsid w:val="00AC285A"/>
    <w:rsid w:val="00AC34B1"/>
    <w:rsid w:val="00AC3687"/>
    <w:rsid w:val="00AC38D0"/>
    <w:rsid w:val="00AC3DCF"/>
    <w:rsid w:val="00AC3E74"/>
    <w:rsid w:val="00AC49DB"/>
    <w:rsid w:val="00AC4F50"/>
    <w:rsid w:val="00AC4F98"/>
    <w:rsid w:val="00AC5643"/>
    <w:rsid w:val="00AC5713"/>
    <w:rsid w:val="00AC5723"/>
    <w:rsid w:val="00AC6B74"/>
    <w:rsid w:val="00AC7558"/>
    <w:rsid w:val="00AC798E"/>
    <w:rsid w:val="00AD07E1"/>
    <w:rsid w:val="00AD2163"/>
    <w:rsid w:val="00AD294A"/>
    <w:rsid w:val="00AD2DBB"/>
    <w:rsid w:val="00AD32B0"/>
    <w:rsid w:val="00AD3528"/>
    <w:rsid w:val="00AD425A"/>
    <w:rsid w:val="00AD43EC"/>
    <w:rsid w:val="00AD46A0"/>
    <w:rsid w:val="00AD5361"/>
    <w:rsid w:val="00AD5689"/>
    <w:rsid w:val="00AD5F4F"/>
    <w:rsid w:val="00AD6382"/>
    <w:rsid w:val="00AD7FF4"/>
    <w:rsid w:val="00AE0A0B"/>
    <w:rsid w:val="00AE106E"/>
    <w:rsid w:val="00AE12D8"/>
    <w:rsid w:val="00AE21EF"/>
    <w:rsid w:val="00AE278C"/>
    <w:rsid w:val="00AE2E1B"/>
    <w:rsid w:val="00AE2E2A"/>
    <w:rsid w:val="00AE39DF"/>
    <w:rsid w:val="00AE3D37"/>
    <w:rsid w:val="00AE414F"/>
    <w:rsid w:val="00AE4544"/>
    <w:rsid w:val="00AE6028"/>
    <w:rsid w:val="00AE6C5F"/>
    <w:rsid w:val="00AE72F2"/>
    <w:rsid w:val="00AE7559"/>
    <w:rsid w:val="00AF094A"/>
    <w:rsid w:val="00AF0A6F"/>
    <w:rsid w:val="00AF10E7"/>
    <w:rsid w:val="00AF1FBE"/>
    <w:rsid w:val="00AF2081"/>
    <w:rsid w:val="00AF4878"/>
    <w:rsid w:val="00AF4D00"/>
    <w:rsid w:val="00AF5961"/>
    <w:rsid w:val="00AF5EE9"/>
    <w:rsid w:val="00AF651F"/>
    <w:rsid w:val="00AF6765"/>
    <w:rsid w:val="00AF7348"/>
    <w:rsid w:val="00AF7FD2"/>
    <w:rsid w:val="00B0011A"/>
    <w:rsid w:val="00B0088F"/>
    <w:rsid w:val="00B00937"/>
    <w:rsid w:val="00B00FA1"/>
    <w:rsid w:val="00B01264"/>
    <w:rsid w:val="00B02BE8"/>
    <w:rsid w:val="00B0346D"/>
    <w:rsid w:val="00B03956"/>
    <w:rsid w:val="00B03B57"/>
    <w:rsid w:val="00B045C8"/>
    <w:rsid w:val="00B04DE3"/>
    <w:rsid w:val="00B05330"/>
    <w:rsid w:val="00B0618E"/>
    <w:rsid w:val="00B06B19"/>
    <w:rsid w:val="00B06E45"/>
    <w:rsid w:val="00B07095"/>
    <w:rsid w:val="00B07E31"/>
    <w:rsid w:val="00B10038"/>
    <w:rsid w:val="00B10339"/>
    <w:rsid w:val="00B10950"/>
    <w:rsid w:val="00B10D42"/>
    <w:rsid w:val="00B10DF6"/>
    <w:rsid w:val="00B10F7E"/>
    <w:rsid w:val="00B11201"/>
    <w:rsid w:val="00B1171D"/>
    <w:rsid w:val="00B1197C"/>
    <w:rsid w:val="00B12D2B"/>
    <w:rsid w:val="00B13459"/>
    <w:rsid w:val="00B135AF"/>
    <w:rsid w:val="00B148E9"/>
    <w:rsid w:val="00B1498E"/>
    <w:rsid w:val="00B149B0"/>
    <w:rsid w:val="00B15DD5"/>
    <w:rsid w:val="00B15F09"/>
    <w:rsid w:val="00B15F0F"/>
    <w:rsid w:val="00B160A0"/>
    <w:rsid w:val="00B167F1"/>
    <w:rsid w:val="00B202DE"/>
    <w:rsid w:val="00B20660"/>
    <w:rsid w:val="00B21981"/>
    <w:rsid w:val="00B225F8"/>
    <w:rsid w:val="00B22A98"/>
    <w:rsid w:val="00B22AE8"/>
    <w:rsid w:val="00B232A8"/>
    <w:rsid w:val="00B2346C"/>
    <w:rsid w:val="00B23D82"/>
    <w:rsid w:val="00B24535"/>
    <w:rsid w:val="00B245A8"/>
    <w:rsid w:val="00B24CCE"/>
    <w:rsid w:val="00B24E51"/>
    <w:rsid w:val="00B251F4"/>
    <w:rsid w:val="00B25975"/>
    <w:rsid w:val="00B25D33"/>
    <w:rsid w:val="00B2625F"/>
    <w:rsid w:val="00B263E3"/>
    <w:rsid w:val="00B26A28"/>
    <w:rsid w:val="00B2705A"/>
    <w:rsid w:val="00B27329"/>
    <w:rsid w:val="00B30541"/>
    <w:rsid w:val="00B30E28"/>
    <w:rsid w:val="00B31274"/>
    <w:rsid w:val="00B32189"/>
    <w:rsid w:val="00B3270A"/>
    <w:rsid w:val="00B32C38"/>
    <w:rsid w:val="00B338E2"/>
    <w:rsid w:val="00B33B6F"/>
    <w:rsid w:val="00B34D26"/>
    <w:rsid w:val="00B3521D"/>
    <w:rsid w:val="00B353D8"/>
    <w:rsid w:val="00B3543A"/>
    <w:rsid w:val="00B356B0"/>
    <w:rsid w:val="00B3573D"/>
    <w:rsid w:val="00B35885"/>
    <w:rsid w:val="00B35A29"/>
    <w:rsid w:val="00B35DAF"/>
    <w:rsid w:val="00B36802"/>
    <w:rsid w:val="00B368F1"/>
    <w:rsid w:val="00B36F46"/>
    <w:rsid w:val="00B36FD7"/>
    <w:rsid w:val="00B4022E"/>
    <w:rsid w:val="00B406A2"/>
    <w:rsid w:val="00B42D62"/>
    <w:rsid w:val="00B430BB"/>
    <w:rsid w:val="00B4328E"/>
    <w:rsid w:val="00B437EE"/>
    <w:rsid w:val="00B43825"/>
    <w:rsid w:val="00B4392A"/>
    <w:rsid w:val="00B43CED"/>
    <w:rsid w:val="00B44971"/>
    <w:rsid w:val="00B453CF"/>
    <w:rsid w:val="00B45979"/>
    <w:rsid w:val="00B4701E"/>
    <w:rsid w:val="00B47DAE"/>
    <w:rsid w:val="00B50887"/>
    <w:rsid w:val="00B50C8E"/>
    <w:rsid w:val="00B51B14"/>
    <w:rsid w:val="00B5209D"/>
    <w:rsid w:val="00B5261F"/>
    <w:rsid w:val="00B530E4"/>
    <w:rsid w:val="00B534BF"/>
    <w:rsid w:val="00B5388C"/>
    <w:rsid w:val="00B53A50"/>
    <w:rsid w:val="00B54EDB"/>
    <w:rsid w:val="00B54F82"/>
    <w:rsid w:val="00B5542C"/>
    <w:rsid w:val="00B55AE1"/>
    <w:rsid w:val="00B570EA"/>
    <w:rsid w:val="00B577D6"/>
    <w:rsid w:val="00B5783A"/>
    <w:rsid w:val="00B57980"/>
    <w:rsid w:val="00B57D73"/>
    <w:rsid w:val="00B57EA0"/>
    <w:rsid w:val="00B6019B"/>
    <w:rsid w:val="00B60A08"/>
    <w:rsid w:val="00B64DCF"/>
    <w:rsid w:val="00B65333"/>
    <w:rsid w:val="00B65826"/>
    <w:rsid w:val="00B65D56"/>
    <w:rsid w:val="00B66ECC"/>
    <w:rsid w:val="00B66F12"/>
    <w:rsid w:val="00B70D7B"/>
    <w:rsid w:val="00B71B17"/>
    <w:rsid w:val="00B7243F"/>
    <w:rsid w:val="00B74F49"/>
    <w:rsid w:val="00B755D9"/>
    <w:rsid w:val="00B76B30"/>
    <w:rsid w:val="00B779D7"/>
    <w:rsid w:val="00B77C84"/>
    <w:rsid w:val="00B77EB6"/>
    <w:rsid w:val="00B81275"/>
    <w:rsid w:val="00B81608"/>
    <w:rsid w:val="00B82245"/>
    <w:rsid w:val="00B823B1"/>
    <w:rsid w:val="00B833AA"/>
    <w:rsid w:val="00B83C35"/>
    <w:rsid w:val="00B84519"/>
    <w:rsid w:val="00B84E29"/>
    <w:rsid w:val="00B857D9"/>
    <w:rsid w:val="00B85FA2"/>
    <w:rsid w:val="00B8612B"/>
    <w:rsid w:val="00B8626E"/>
    <w:rsid w:val="00B86427"/>
    <w:rsid w:val="00B86657"/>
    <w:rsid w:val="00B867D8"/>
    <w:rsid w:val="00B86B62"/>
    <w:rsid w:val="00B8755B"/>
    <w:rsid w:val="00B87C98"/>
    <w:rsid w:val="00B90131"/>
    <w:rsid w:val="00B90B86"/>
    <w:rsid w:val="00B9136A"/>
    <w:rsid w:val="00B91C81"/>
    <w:rsid w:val="00B92FFE"/>
    <w:rsid w:val="00B93AE9"/>
    <w:rsid w:val="00B94126"/>
    <w:rsid w:val="00B94392"/>
    <w:rsid w:val="00B94B12"/>
    <w:rsid w:val="00B95D78"/>
    <w:rsid w:val="00B9602A"/>
    <w:rsid w:val="00B964B6"/>
    <w:rsid w:val="00B96843"/>
    <w:rsid w:val="00B9755E"/>
    <w:rsid w:val="00B97ACA"/>
    <w:rsid w:val="00BA02A1"/>
    <w:rsid w:val="00BA088F"/>
    <w:rsid w:val="00BA1594"/>
    <w:rsid w:val="00BA201E"/>
    <w:rsid w:val="00BA2701"/>
    <w:rsid w:val="00BA390E"/>
    <w:rsid w:val="00BA441B"/>
    <w:rsid w:val="00BA4757"/>
    <w:rsid w:val="00BA53C8"/>
    <w:rsid w:val="00BA601D"/>
    <w:rsid w:val="00BA66F9"/>
    <w:rsid w:val="00BA6CBD"/>
    <w:rsid w:val="00BA7301"/>
    <w:rsid w:val="00BA737B"/>
    <w:rsid w:val="00BB0408"/>
    <w:rsid w:val="00BB04B4"/>
    <w:rsid w:val="00BB06B5"/>
    <w:rsid w:val="00BB133B"/>
    <w:rsid w:val="00BB156B"/>
    <w:rsid w:val="00BB1F62"/>
    <w:rsid w:val="00BB32E5"/>
    <w:rsid w:val="00BB3602"/>
    <w:rsid w:val="00BB38C5"/>
    <w:rsid w:val="00BB53D4"/>
    <w:rsid w:val="00BB5B8E"/>
    <w:rsid w:val="00BB5FFD"/>
    <w:rsid w:val="00BB6104"/>
    <w:rsid w:val="00BB6236"/>
    <w:rsid w:val="00BB65EC"/>
    <w:rsid w:val="00BB70AE"/>
    <w:rsid w:val="00BB7153"/>
    <w:rsid w:val="00BC0425"/>
    <w:rsid w:val="00BC14D7"/>
    <w:rsid w:val="00BC1967"/>
    <w:rsid w:val="00BC1BF4"/>
    <w:rsid w:val="00BC1D18"/>
    <w:rsid w:val="00BC27CD"/>
    <w:rsid w:val="00BC2984"/>
    <w:rsid w:val="00BC4C48"/>
    <w:rsid w:val="00BC54FE"/>
    <w:rsid w:val="00BC55CD"/>
    <w:rsid w:val="00BC5A72"/>
    <w:rsid w:val="00BC61DF"/>
    <w:rsid w:val="00BC675A"/>
    <w:rsid w:val="00BC711B"/>
    <w:rsid w:val="00BC7851"/>
    <w:rsid w:val="00BC7895"/>
    <w:rsid w:val="00BC7A54"/>
    <w:rsid w:val="00BC7EA6"/>
    <w:rsid w:val="00BD030F"/>
    <w:rsid w:val="00BD151F"/>
    <w:rsid w:val="00BD2482"/>
    <w:rsid w:val="00BD2BA2"/>
    <w:rsid w:val="00BD3230"/>
    <w:rsid w:val="00BD3FCB"/>
    <w:rsid w:val="00BD41CD"/>
    <w:rsid w:val="00BD5481"/>
    <w:rsid w:val="00BD594F"/>
    <w:rsid w:val="00BD66EC"/>
    <w:rsid w:val="00BD786B"/>
    <w:rsid w:val="00BE12F9"/>
    <w:rsid w:val="00BE1EDC"/>
    <w:rsid w:val="00BE2747"/>
    <w:rsid w:val="00BE2CFF"/>
    <w:rsid w:val="00BE35FE"/>
    <w:rsid w:val="00BE4ABE"/>
    <w:rsid w:val="00BE5DDC"/>
    <w:rsid w:val="00BE5F81"/>
    <w:rsid w:val="00BE68B8"/>
    <w:rsid w:val="00BE6D39"/>
    <w:rsid w:val="00BE6F8D"/>
    <w:rsid w:val="00BE7C55"/>
    <w:rsid w:val="00BE7F24"/>
    <w:rsid w:val="00BF021C"/>
    <w:rsid w:val="00BF2008"/>
    <w:rsid w:val="00BF3678"/>
    <w:rsid w:val="00BF3C35"/>
    <w:rsid w:val="00BF545A"/>
    <w:rsid w:val="00BF569E"/>
    <w:rsid w:val="00BF6BA4"/>
    <w:rsid w:val="00BF6DD7"/>
    <w:rsid w:val="00BF6FCC"/>
    <w:rsid w:val="00C00338"/>
    <w:rsid w:val="00C00799"/>
    <w:rsid w:val="00C00EF9"/>
    <w:rsid w:val="00C013F6"/>
    <w:rsid w:val="00C01F06"/>
    <w:rsid w:val="00C0268B"/>
    <w:rsid w:val="00C04728"/>
    <w:rsid w:val="00C04B22"/>
    <w:rsid w:val="00C0539A"/>
    <w:rsid w:val="00C055D6"/>
    <w:rsid w:val="00C06868"/>
    <w:rsid w:val="00C0747B"/>
    <w:rsid w:val="00C0787E"/>
    <w:rsid w:val="00C10E40"/>
    <w:rsid w:val="00C11093"/>
    <w:rsid w:val="00C11918"/>
    <w:rsid w:val="00C12B33"/>
    <w:rsid w:val="00C1332F"/>
    <w:rsid w:val="00C134BE"/>
    <w:rsid w:val="00C13CE0"/>
    <w:rsid w:val="00C1412A"/>
    <w:rsid w:val="00C15406"/>
    <w:rsid w:val="00C158BA"/>
    <w:rsid w:val="00C167FB"/>
    <w:rsid w:val="00C22473"/>
    <w:rsid w:val="00C22FCE"/>
    <w:rsid w:val="00C23924"/>
    <w:rsid w:val="00C246FC"/>
    <w:rsid w:val="00C2484A"/>
    <w:rsid w:val="00C24E7A"/>
    <w:rsid w:val="00C250F8"/>
    <w:rsid w:val="00C254C3"/>
    <w:rsid w:val="00C2569E"/>
    <w:rsid w:val="00C25747"/>
    <w:rsid w:val="00C2610B"/>
    <w:rsid w:val="00C2627E"/>
    <w:rsid w:val="00C268AB"/>
    <w:rsid w:val="00C2708D"/>
    <w:rsid w:val="00C27545"/>
    <w:rsid w:val="00C27695"/>
    <w:rsid w:val="00C27865"/>
    <w:rsid w:val="00C30231"/>
    <w:rsid w:val="00C3087B"/>
    <w:rsid w:val="00C310E3"/>
    <w:rsid w:val="00C3154B"/>
    <w:rsid w:val="00C31D76"/>
    <w:rsid w:val="00C32D15"/>
    <w:rsid w:val="00C3378C"/>
    <w:rsid w:val="00C34192"/>
    <w:rsid w:val="00C34196"/>
    <w:rsid w:val="00C34B63"/>
    <w:rsid w:val="00C34F6D"/>
    <w:rsid w:val="00C35586"/>
    <w:rsid w:val="00C35F14"/>
    <w:rsid w:val="00C360D7"/>
    <w:rsid w:val="00C361F1"/>
    <w:rsid w:val="00C36F26"/>
    <w:rsid w:val="00C40C3A"/>
    <w:rsid w:val="00C41182"/>
    <w:rsid w:val="00C415B3"/>
    <w:rsid w:val="00C41A11"/>
    <w:rsid w:val="00C41ACA"/>
    <w:rsid w:val="00C41F4D"/>
    <w:rsid w:val="00C42597"/>
    <w:rsid w:val="00C42A52"/>
    <w:rsid w:val="00C42FA8"/>
    <w:rsid w:val="00C43B30"/>
    <w:rsid w:val="00C43B5F"/>
    <w:rsid w:val="00C44063"/>
    <w:rsid w:val="00C4556D"/>
    <w:rsid w:val="00C45E06"/>
    <w:rsid w:val="00C462D0"/>
    <w:rsid w:val="00C468D8"/>
    <w:rsid w:val="00C46C8D"/>
    <w:rsid w:val="00C47F16"/>
    <w:rsid w:val="00C500EE"/>
    <w:rsid w:val="00C50191"/>
    <w:rsid w:val="00C514D7"/>
    <w:rsid w:val="00C51DD9"/>
    <w:rsid w:val="00C521DF"/>
    <w:rsid w:val="00C52DA3"/>
    <w:rsid w:val="00C545B8"/>
    <w:rsid w:val="00C54C2A"/>
    <w:rsid w:val="00C550B4"/>
    <w:rsid w:val="00C5563A"/>
    <w:rsid w:val="00C5582F"/>
    <w:rsid w:val="00C55B2B"/>
    <w:rsid w:val="00C56211"/>
    <w:rsid w:val="00C57878"/>
    <w:rsid w:val="00C5788B"/>
    <w:rsid w:val="00C6068E"/>
    <w:rsid w:val="00C611E1"/>
    <w:rsid w:val="00C61EBC"/>
    <w:rsid w:val="00C62F43"/>
    <w:rsid w:val="00C6343F"/>
    <w:rsid w:val="00C63B9D"/>
    <w:rsid w:val="00C64312"/>
    <w:rsid w:val="00C644F2"/>
    <w:rsid w:val="00C64CCC"/>
    <w:rsid w:val="00C65342"/>
    <w:rsid w:val="00C6643C"/>
    <w:rsid w:val="00C67790"/>
    <w:rsid w:val="00C677B5"/>
    <w:rsid w:val="00C72429"/>
    <w:rsid w:val="00C724BF"/>
    <w:rsid w:val="00C72EE4"/>
    <w:rsid w:val="00C73300"/>
    <w:rsid w:val="00C7421F"/>
    <w:rsid w:val="00C74325"/>
    <w:rsid w:val="00C74F2E"/>
    <w:rsid w:val="00C754E2"/>
    <w:rsid w:val="00C76F85"/>
    <w:rsid w:val="00C777A6"/>
    <w:rsid w:val="00C77BDB"/>
    <w:rsid w:val="00C80CF2"/>
    <w:rsid w:val="00C81200"/>
    <w:rsid w:val="00C8280C"/>
    <w:rsid w:val="00C830D4"/>
    <w:rsid w:val="00C8384D"/>
    <w:rsid w:val="00C83ABA"/>
    <w:rsid w:val="00C84044"/>
    <w:rsid w:val="00C845F2"/>
    <w:rsid w:val="00C846C1"/>
    <w:rsid w:val="00C84790"/>
    <w:rsid w:val="00C849AC"/>
    <w:rsid w:val="00C8576E"/>
    <w:rsid w:val="00C862AF"/>
    <w:rsid w:val="00C86673"/>
    <w:rsid w:val="00C86A76"/>
    <w:rsid w:val="00C86A85"/>
    <w:rsid w:val="00C87738"/>
    <w:rsid w:val="00C877BA"/>
    <w:rsid w:val="00C91E30"/>
    <w:rsid w:val="00C922BC"/>
    <w:rsid w:val="00C92533"/>
    <w:rsid w:val="00C92569"/>
    <w:rsid w:val="00C92F6B"/>
    <w:rsid w:val="00C94F57"/>
    <w:rsid w:val="00C95230"/>
    <w:rsid w:val="00C954EF"/>
    <w:rsid w:val="00C9581F"/>
    <w:rsid w:val="00C9585F"/>
    <w:rsid w:val="00C95C25"/>
    <w:rsid w:val="00C96204"/>
    <w:rsid w:val="00C97090"/>
    <w:rsid w:val="00CA0F57"/>
    <w:rsid w:val="00CA174C"/>
    <w:rsid w:val="00CA1CBB"/>
    <w:rsid w:val="00CA2042"/>
    <w:rsid w:val="00CA2F1B"/>
    <w:rsid w:val="00CA3054"/>
    <w:rsid w:val="00CA3B20"/>
    <w:rsid w:val="00CA53B1"/>
    <w:rsid w:val="00CA5CB1"/>
    <w:rsid w:val="00CA6219"/>
    <w:rsid w:val="00CA6226"/>
    <w:rsid w:val="00CA72C8"/>
    <w:rsid w:val="00CA74CA"/>
    <w:rsid w:val="00CA78F7"/>
    <w:rsid w:val="00CA7D83"/>
    <w:rsid w:val="00CA7E49"/>
    <w:rsid w:val="00CB0DB3"/>
    <w:rsid w:val="00CB0E62"/>
    <w:rsid w:val="00CB16BA"/>
    <w:rsid w:val="00CB1B1F"/>
    <w:rsid w:val="00CB1D4D"/>
    <w:rsid w:val="00CB243D"/>
    <w:rsid w:val="00CB251F"/>
    <w:rsid w:val="00CB27CE"/>
    <w:rsid w:val="00CB2EB7"/>
    <w:rsid w:val="00CB332E"/>
    <w:rsid w:val="00CB3830"/>
    <w:rsid w:val="00CB3F94"/>
    <w:rsid w:val="00CB4E56"/>
    <w:rsid w:val="00CB6149"/>
    <w:rsid w:val="00CB647B"/>
    <w:rsid w:val="00CB6600"/>
    <w:rsid w:val="00CB70FC"/>
    <w:rsid w:val="00CB7745"/>
    <w:rsid w:val="00CB7B33"/>
    <w:rsid w:val="00CC049E"/>
    <w:rsid w:val="00CC0757"/>
    <w:rsid w:val="00CC292A"/>
    <w:rsid w:val="00CC4144"/>
    <w:rsid w:val="00CC4D7A"/>
    <w:rsid w:val="00CC56AF"/>
    <w:rsid w:val="00CC6605"/>
    <w:rsid w:val="00CC76B9"/>
    <w:rsid w:val="00CC7ED4"/>
    <w:rsid w:val="00CD0357"/>
    <w:rsid w:val="00CD0D15"/>
    <w:rsid w:val="00CD1DB9"/>
    <w:rsid w:val="00CD1FE1"/>
    <w:rsid w:val="00CD2090"/>
    <w:rsid w:val="00CD242D"/>
    <w:rsid w:val="00CD2861"/>
    <w:rsid w:val="00CD29E9"/>
    <w:rsid w:val="00CD3130"/>
    <w:rsid w:val="00CD313E"/>
    <w:rsid w:val="00CD369D"/>
    <w:rsid w:val="00CD38BE"/>
    <w:rsid w:val="00CD3E69"/>
    <w:rsid w:val="00CD45A6"/>
    <w:rsid w:val="00CD54AB"/>
    <w:rsid w:val="00CD59BB"/>
    <w:rsid w:val="00CD5FA5"/>
    <w:rsid w:val="00CD6A92"/>
    <w:rsid w:val="00CD6AA9"/>
    <w:rsid w:val="00CD6EEF"/>
    <w:rsid w:val="00CD6FFC"/>
    <w:rsid w:val="00CD716D"/>
    <w:rsid w:val="00CD7A5B"/>
    <w:rsid w:val="00CD7EF5"/>
    <w:rsid w:val="00CE04ED"/>
    <w:rsid w:val="00CE06EC"/>
    <w:rsid w:val="00CE0CC5"/>
    <w:rsid w:val="00CE0E65"/>
    <w:rsid w:val="00CE1227"/>
    <w:rsid w:val="00CE14B8"/>
    <w:rsid w:val="00CE16C1"/>
    <w:rsid w:val="00CE1827"/>
    <w:rsid w:val="00CE1D9B"/>
    <w:rsid w:val="00CE1FB3"/>
    <w:rsid w:val="00CE27AF"/>
    <w:rsid w:val="00CE2894"/>
    <w:rsid w:val="00CE303F"/>
    <w:rsid w:val="00CE3F6C"/>
    <w:rsid w:val="00CE3FC6"/>
    <w:rsid w:val="00CE4D86"/>
    <w:rsid w:val="00CE4F5D"/>
    <w:rsid w:val="00CE53F9"/>
    <w:rsid w:val="00CE5CB0"/>
    <w:rsid w:val="00CE63C6"/>
    <w:rsid w:val="00CE79AE"/>
    <w:rsid w:val="00CE7F42"/>
    <w:rsid w:val="00CF0162"/>
    <w:rsid w:val="00CF11A8"/>
    <w:rsid w:val="00CF1373"/>
    <w:rsid w:val="00CF1400"/>
    <w:rsid w:val="00CF2292"/>
    <w:rsid w:val="00CF3919"/>
    <w:rsid w:val="00CF3D51"/>
    <w:rsid w:val="00CF432F"/>
    <w:rsid w:val="00CF46F4"/>
    <w:rsid w:val="00CF4E16"/>
    <w:rsid w:val="00CF567D"/>
    <w:rsid w:val="00CF5E84"/>
    <w:rsid w:val="00CF61DE"/>
    <w:rsid w:val="00CF629E"/>
    <w:rsid w:val="00CF691A"/>
    <w:rsid w:val="00CF6BF6"/>
    <w:rsid w:val="00CF724C"/>
    <w:rsid w:val="00CF753E"/>
    <w:rsid w:val="00CF76B8"/>
    <w:rsid w:val="00CF7A3E"/>
    <w:rsid w:val="00D00778"/>
    <w:rsid w:val="00D01032"/>
    <w:rsid w:val="00D0129E"/>
    <w:rsid w:val="00D017A1"/>
    <w:rsid w:val="00D0298D"/>
    <w:rsid w:val="00D035B9"/>
    <w:rsid w:val="00D0369B"/>
    <w:rsid w:val="00D03B0A"/>
    <w:rsid w:val="00D041B5"/>
    <w:rsid w:val="00D044B5"/>
    <w:rsid w:val="00D0534A"/>
    <w:rsid w:val="00D05779"/>
    <w:rsid w:val="00D05818"/>
    <w:rsid w:val="00D062F8"/>
    <w:rsid w:val="00D06331"/>
    <w:rsid w:val="00D063D8"/>
    <w:rsid w:val="00D07C0D"/>
    <w:rsid w:val="00D10121"/>
    <w:rsid w:val="00D11392"/>
    <w:rsid w:val="00D11413"/>
    <w:rsid w:val="00D11617"/>
    <w:rsid w:val="00D12970"/>
    <w:rsid w:val="00D12F55"/>
    <w:rsid w:val="00D12F76"/>
    <w:rsid w:val="00D13D9E"/>
    <w:rsid w:val="00D142A8"/>
    <w:rsid w:val="00D149D3"/>
    <w:rsid w:val="00D14CB5"/>
    <w:rsid w:val="00D14F7F"/>
    <w:rsid w:val="00D157BF"/>
    <w:rsid w:val="00D158BE"/>
    <w:rsid w:val="00D15C3F"/>
    <w:rsid w:val="00D16B19"/>
    <w:rsid w:val="00D170C5"/>
    <w:rsid w:val="00D171C9"/>
    <w:rsid w:val="00D20867"/>
    <w:rsid w:val="00D20FF4"/>
    <w:rsid w:val="00D2177A"/>
    <w:rsid w:val="00D22FF7"/>
    <w:rsid w:val="00D2401F"/>
    <w:rsid w:val="00D24751"/>
    <w:rsid w:val="00D24B54"/>
    <w:rsid w:val="00D25039"/>
    <w:rsid w:val="00D25571"/>
    <w:rsid w:val="00D25A85"/>
    <w:rsid w:val="00D269DF"/>
    <w:rsid w:val="00D2734C"/>
    <w:rsid w:val="00D27528"/>
    <w:rsid w:val="00D27B1D"/>
    <w:rsid w:val="00D27B5E"/>
    <w:rsid w:val="00D27F0A"/>
    <w:rsid w:val="00D30263"/>
    <w:rsid w:val="00D303F9"/>
    <w:rsid w:val="00D32783"/>
    <w:rsid w:val="00D3287E"/>
    <w:rsid w:val="00D32B2A"/>
    <w:rsid w:val="00D32CA3"/>
    <w:rsid w:val="00D32FCB"/>
    <w:rsid w:val="00D3364D"/>
    <w:rsid w:val="00D340FB"/>
    <w:rsid w:val="00D35230"/>
    <w:rsid w:val="00D35338"/>
    <w:rsid w:val="00D3618E"/>
    <w:rsid w:val="00D36C03"/>
    <w:rsid w:val="00D373CA"/>
    <w:rsid w:val="00D374EB"/>
    <w:rsid w:val="00D378BE"/>
    <w:rsid w:val="00D37EC8"/>
    <w:rsid w:val="00D405A7"/>
    <w:rsid w:val="00D4082C"/>
    <w:rsid w:val="00D41467"/>
    <w:rsid w:val="00D41524"/>
    <w:rsid w:val="00D41771"/>
    <w:rsid w:val="00D41EC8"/>
    <w:rsid w:val="00D44EB5"/>
    <w:rsid w:val="00D459FB"/>
    <w:rsid w:val="00D46E4A"/>
    <w:rsid w:val="00D47A48"/>
    <w:rsid w:val="00D504E8"/>
    <w:rsid w:val="00D5090B"/>
    <w:rsid w:val="00D5103D"/>
    <w:rsid w:val="00D510D5"/>
    <w:rsid w:val="00D52420"/>
    <w:rsid w:val="00D52435"/>
    <w:rsid w:val="00D5256C"/>
    <w:rsid w:val="00D52AF0"/>
    <w:rsid w:val="00D53C3D"/>
    <w:rsid w:val="00D542A9"/>
    <w:rsid w:val="00D54450"/>
    <w:rsid w:val="00D554FE"/>
    <w:rsid w:val="00D55FEF"/>
    <w:rsid w:val="00D56052"/>
    <w:rsid w:val="00D57334"/>
    <w:rsid w:val="00D57680"/>
    <w:rsid w:val="00D57690"/>
    <w:rsid w:val="00D57DFD"/>
    <w:rsid w:val="00D57F36"/>
    <w:rsid w:val="00D57F97"/>
    <w:rsid w:val="00D6031A"/>
    <w:rsid w:val="00D60E82"/>
    <w:rsid w:val="00D6136E"/>
    <w:rsid w:val="00D614AE"/>
    <w:rsid w:val="00D62418"/>
    <w:rsid w:val="00D62510"/>
    <w:rsid w:val="00D62590"/>
    <w:rsid w:val="00D62F11"/>
    <w:rsid w:val="00D63159"/>
    <w:rsid w:val="00D6359C"/>
    <w:rsid w:val="00D63A04"/>
    <w:rsid w:val="00D63BBF"/>
    <w:rsid w:val="00D63CCA"/>
    <w:rsid w:val="00D64234"/>
    <w:rsid w:val="00D648E6"/>
    <w:rsid w:val="00D64924"/>
    <w:rsid w:val="00D652C7"/>
    <w:rsid w:val="00D65BCE"/>
    <w:rsid w:val="00D65ECA"/>
    <w:rsid w:val="00D65FB5"/>
    <w:rsid w:val="00D66100"/>
    <w:rsid w:val="00D66B72"/>
    <w:rsid w:val="00D66B82"/>
    <w:rsid w:val="00D67374"/>
    <w:rsid w:val="00D6765C"/>
    <w:rsid w:val="00D67F0D"/>
    <w:rsid w:val="00D67FAF"/>
    <w:rsid w:val="00D70B06"/>
    <w:rsid w:val="00D71639"/>
    <w:rsid w:val="00D72DAF"/>
    <w:rsid w:val="00D7301F"/>
    <w:rsid w:val="00D73270"/>
    <w:rsid w:val="00D73E13"/>
    <w:rsid w:val="00D745F8"/>
    <w:rsid w:val="00D74CF1"/>
    <w:rsid w:val="00D74ECB"/>
    <w:rsid w:val="00D74F88"/>
    <w:rsid w:val="00D75E83"/>
    <w:rsid w:val="00D80A52"/>
    <w:rsid w:val="00D80DDE"/>
    <w:rsid w:val="00D81EEB"/>
    <w:rsid w:val="00D81F56"/>
    <w:rsid w:val="00D823EE"/>
    <w:rsid w:val="00D8273B"/>
    <w:rsid w:val="00D82800"/>
    <w:rsid w:val="00D82E9F"/>
    <w:rsid w:val="00D82EE3"/>
    <w:rsid w:val="00D831BB"/>
    <w:rsid w:val="00D834DF"/>
    <w:rsid w:val="00D83501"/>
    <w:rsid w:val="00D83AA6"/>
    <w:rsid w:val="00D83BFA"/>
    <w:rsid w:val="00D84728"/>
    <w:rsid w:val="00D84865"/>
    <w:rsid w:val="00D84FA3"/>
    <w:rsid w:val="00D85FAE"/>
    <w:rsid w:val="00D86618"/>
    <w:rsid w:val="00D86B15"/>
    <w:rsid w:val="00D86EE4"/>
    <w:rsid w:val="00D878CF"/>
    <w:rsid w:val="00D87DE2"/>
    <w:rsid w:val="00D917F7"/>
    <w:rsid w:val="00D91B4F"/>
    <w:rsid w:val="00D92B94"/>
    <w:rsid w:val="00D92F3F"/>
    <w:rsid w:val="00D932E3"/>
    <w:rsid w:val="00D93B6D"/>
    <w:rsid w:val="00D93ED7"/>
    <w:rsid w:val="00D94096"/>
    <w:rsid w:val="00D94CA6"/>
    <w:rsid w:val="00D94D22"/>
    <w:rsid w:val="00D967FB"/>
    <w:rsid w:val="00D971F0"/>
    <w:rsid w:val="00D97E85"/>
    <w:rsid w:val="00D97F9A"/>
    <w:rsid w:val="00DA06C3"/>
    <w:rsid w:val="00DA0BAF"/>
    <w:rsid w:val="00DA1CB0"/>
    <w:rsid w:val="00DA1F09"/>
    <w:rsid w:val="00DA24E5"/>
    <w:rsid w:val="00DA317B"/>
    <w:rsid w:val="00DA31A4"/>
    <w:rsid w:val="00DA3EB9"/>
    <w:rsid w:val="00DA4A31"/>
    <w:rsid w:val="00DA4DA0"/>
    <w:rsid w:val="00DA501A"/>
    <w:rsid w:val="00DA50A2"/>
    <w:rsid w:val="00DA561B"/>
    <w:rsid w:val="00DA569F"/>
    <w:rsid w:val="00DA588B"/>
    <w:rsid w:val="00DA5E9D"/>
    <w:rsid w:val="00DA60E6"/>
    <w:rsid w:val="00DA6146"/>
    <w:rsid w:val="00DA69FF"/>
    <w:rsid w:val="00DA6A21"/>
    <w:rsid w:val="00DA6B50"/>
    <w:rsid w:val="00DA7FC8"/>
    <w:rsid w:val="00DB1A6F"/>
    <w:rsid w:val="00DB1FBE"/>
    <w:rsid w:val="00DB2059"/>
    <w:rsid w:val="00DB2273"/>
    <w:rsid w:val="00DB4FC1"/>
    <w:rsid w:val="00DB50D8"/>
    <w:rsid w:val="00DB5522"/>
    <w:rsid w:val="00DB5AFE"/>
    <w:rsid w:val="00DB64D0"/>
    <w:rsid w:val="00DB6708"/>
    <w:rsid w:val="00DB67FD"/>
    <w:rsid w:val="00DB6B20"/>
    <w:rsid w:val="00DB7E36"/>
    <w:rsid w:val="00DC0296"/>
    <w:rsid w:val="00DC14B2"/>
    <w:rsid w:val="00DC1C25"/>
    <w:rsid w:val="00DC2190"/>
    <w:rsid w:val="00DC2419"/>
    <w:rsid w:val="00DC25A1"/>
    <w:rsid w:val="00DC28CF"/>
    <w:rsid w:val="00DC29A4"/>
    <w:rsid w:val="00DC397C"/>
    <w:rsid w:val="00DC3A3D"/>
    <w:rsid w:val="00DC462C"/>
    <w:rsid w:val="00DC5A8B"/>
    <w:rsid w:val="00DC5BB3"/>
    <w:rsid w:val="00DC5E1F"/>
    <w:rsid w:val="00DC6A42"/>
    <w:rsid w:val="00DC6DA6"/>
    <w:rsid w:val="00DD06F4"/>
    <w:rsid w:val="00DD13D9"/>
    <w:rsid w:val="00DD172B"/>
    <w:rsid w:val="00DD34E4"/>
    <w:rsid w:val="00DD3DA1"/>
    <w:rsid w:val="00DD4AA7"/>
    <w:rsid w:val="00DD538E"/>
    <w:rsid w:val="00DD59BC"/>
    <w:rsid w:val="00DD5E78"/>
    <w:rsid w:val="00DD617B"/>
    <w:rsid w:val="00DD7432"/>
    <w:rsid w:val="00DE0329"/>
    <w:rsid w:val="00DE1CE6"/>
    <w:rsid w:val="00DE1E18"/>
    <w:rsid w:val="00DE20CE"/>
    <w:rsid w:val="00DE237E"/>
    <w:rsid w:val="00DE4C1D"/>
    <w:rsid w:val="00DE57B3"/>
    <w:rsid w:val="00DE612C"/>
    <w:rsid w:val="00DE6E65"/>
    <w:rsid w:val="00DE7608"/>
    <w:rsid w:val="00DE7DED"/>
    <w:rsid w:val="00DF0289"/>
    <w:rsid w:val="00DF02E0"/>
    <w:rsid w:val="00DF1525"/>
    <w:rsid w:val="00DF338D"/>
    <w:rsid w:val="00DF34A0"/>
    <w:rsid w:val="00DF3B07"/>
    <w:rsid w:val="00DF3B6B"/>
    <w:rsid w:val="00DF4372"/>
    <w:rsid w:val="00DF4A5D"/>
    <w:rsid w:val="00DF536E"/>
    <w:rsid w:val="00DF6616"/>
    <w:rsid w:val="00DF6749"/>
    <w:rsid w:val="00DF6E6C"/>
    <w:rsid w:val="00DF6F97"/>
    <w:rsid w:val="00DF756F"/>
    <w:rsid w:val="00E00440"/>
    <w:rsid w:val="00E00EAA"/>
    <w:rsid w:val="00E00EB8"/>
    <w:rsid w:val="00E018DE"/>
    <w:rsid w:val="00E0196E"/>
    <w:rsid w:val="00E025D0"/>
    <w:rsid w:val="00E02756"/>
    <w:rsid w:val="00E02B9E"/>
    <w:rsid w:val="00E02CEC"/>
    <w:rsid w:val="00E03060"/>
    <w:rsid w:val="00E034ED"/>
    <w:rsid w:val="00E0382A"/>
    <w:rsid w:val="00E03E99"/>
    <w:rsid w:val="00E04281"/>
    <w:rsid w:val="00E04B02"/>
    <w:rsid w:val="00E057E9"/>
    <w:rsid w:val="00E059AA"/>
    <w:rsid w:val="00E05CD5"/>
    <w:rsid w:val="00E069B1"/>
    <w:rsid w:val="00E07765"/>
    <w:rsid w:val="00E07809"/>
    <w:rsid w:val="00E07943"/>
    <w:rsid w:val="00E07B12"/>
    <w:rsid w:val="00E07E04"/>
    <w:rsid w:val="00E106B0"/>
    <w:rsid w:val="00E122DD"/>
    <w:rsid w:val="00E12477"/>
    <w:rsid w:val="00E12D87"/>
    <w:rsid w:val="00E13FD7"/>
    <w:rsid w:val="00E14A72"/>
    <w:rsid w:val="00E14B62"/>
    <w:rsid w:val="00E14EFA"/>
    <w:rsid w:val="00E1553C"/>
    <w:rsid w:val="00E15EDD"/>
    <w:rsid w:val="00E1671D"/>
    <w:rsid w:val="00E16982"/>
    <w:rsid w:val="00E17668"/>
    <w:rsid w:val="00E205D8"/>
    <w:rsid w:val="00E20776"/>
    <w:rsid w:val="00E20A75"/>
    <w:rsid w:val="00E215A3"/>
    <w:rsid w:val="00E2198C"/>
    <w:rsid w:val="00E2217C"/>
    <w:rsid w:val="00E2227E"/>
    <w:rsid w:val="00E22B44"/>
    <w:rsid w:val="00E23480"/>
    <w:rsid w:val="00E23637"/>
    <w:rsid w:val="00E24737"/>
    <w:rsid w:val="00E247B9"/>
    <w:rsid w:val="00E25325"/>
    <w:rsid w:val="00E260F3"/>
    <w:rsid w:val="00E266AB"/>
    <w:rsid w:val="00E27248"/>
    <w:rsid w:val="00E27E0E"/>
    <w:rsid w:val="00E316B4"/>
    <w:rsid w:val="00E32D9E"/>
    <w:rsid w:val="00E334E5"/>
    <w:rsid w:val="00E33672"/>
    <w:rsid w:val="00E33E8A"/>
    <w:rsid w:val="00E34491"/>
    <w:rsid w:val="00E345CA"/>
    <w:rsid w:val="00E347F0"/>
    <w:rsid w:val="00E35DB2"/>
    <w:rsid w:val="00E3661F"/>
    <w:rsid w:val="00E36BCC"/>
    <w:rsid w:val="00E3745C"/>
    <w:rsid w:val="00E37BA4"/>
    <w:rsid w:val="00E404E9"/>
    <w:rsid w:val="00E4068D"/>
    <w:rsid w:val="00E40EAA"/>
    <w:rsid w:val="00E415D3"/>
    <w:rsid w:val="00E41FD4"/>
    <w:rsid w:val="00E423C8"/>
    <w:rsid w:val="00E43D42"/>
    <w:rsid w:val="00E447BE"/>
    <w:rsid w:val="00E44C64"/>
    <w:rsid w:val="00E450FA"/>
    <w:rsid w:val="00E45170"/>
    <w:rsid w:val="00E45523"/>
    <w:rsid w:val="00E46184"/>
    <w:rsid w:val="00E46D30"/>
    <w:rsid w:val="00E47687"/>
    <w:rsid w:val="00E479F5"/>
    <w:rsid w:val="00E50223"/>
    <w:rsid w:val="00E511A4"/>
    <w:rsid w:val="00E51621"/>
    <w:rsid w:val="00E52AC2"/>
    <w:rsid w:val="00E52CA7"/>
    <w:rsid w:val="00E52DCF"/>
    <w:rsid w:val="00E52F83"/>
    <w:rsid w:val="00E52FE9"/>
    <w:rsid w:val="00E53140"/>
    <w:rsid w:val="00E539D6"/>
    <w:rsid w:val="00E53E11"/>
    <w:rsid w:val="00E54A1A"/>
    <w:rsid w:val="00E5581C"/>
    <w:rsid w:val="00E55FC7"/>
    <w:rsid w:val="00E56505"/>
    <w:rsid w:val="00E602AC"/>
    <w:rsid w:val="00E605A5"/>
    <w:rsid w:val="00E621CC"/>
    <w:rsid w:val="00E62719"/>
    <w:rsid w:val="00E6278E"/>
    <w:rsid w:val="00E6376C"/>
    <w:rsid w:val="00E63798"/>
    <w:rsid w:val="00E64203"/>
    <w:rsid w:val="00E645D9"/>
    <w:rsid w:val="00E652C5"/>
    <w:rsid w:val="00E65AFC"/>
    <w:rsid w:val="00E65D43"/>
    <w:rsid w:val="00E6602D"/>
    <w:rsid w:val="00E663CF"/>
    <w:rsid w:val="00E66E26"/>
    <w:rsid w:val="00E672D7"/>
    <w:rsid w:val="00E676F7"/>
    <w:rsid w:val="00E71CA5"/>
    <w:rsid w:val="00E71F0A"/>
    <w:rsid w:val="00E720BC"/>
    <w:rsid w:val="00E7250A"/>
    <w:rsid w:val="00E7250F"/>
    <w:rsid w:val="00E7261C"/>
    <w:rsid w:val="00E72C43"/>
    <w:rsid w:val="00E72D74"/>
    <w:rsid w:val="00E7336B"/>
    <w:rsid w:val="00E74DD4"/>
    <w:rsid w:val="00E75064"/>
    <w:rsid w:val="00E762B4"/>
    <w:rsid w:val="00E76760"/>
    <w:rsid w:val="00E76828"/>
    <w:rsid w:val="00E768B3"/>
    <w:rsid w:val="00E77230"/>
    <w:rsid w:val="00E77B55"/>
    <w:rsid w:val="00E80021"/>
    <w:rsid w:val="00E80293"/>
    <w:rsid w:val="00E808B2"/>
    <w:rsid w:val="00E82368"/>
    <w:rsid w:val="00E82C56"/>
    <w:rsid w:val="00E83A9D"/>
    <w:rsid w:val="00E84046"/>
    <w:rsid w:val="00E8430F"/>
    <w:rsid w:val="00E86C3F"/>
    <w:rsid w:val="00E87C07"/>
    <w:rsid w:val="00E9021D"/>
    <w:rsid w:val="00E90522"/>
    <w:rsid w:val="00E907AD"/>
    <w:rsid w:val="00E910BC"/>
    <w:rsid w:val="00E91F6C"/>
    <w:rsid w:val="00E91F97"/>
    <w:rsid w:val="00E921B3"/>
    <w:rsid w:val="00E9358C"/>
    <w:rsid w:val="00E949FB"/>
    <w:rsid w:val="00E94AFB"/>
    <w:rsid w:val="00E94E52"/>
    <w:rsid w:val="00E95200"/>
    <w:rsid w:val="00E9548C"/>
    <w:rsid w:val="00E95530"/>
    <w:rsid w:val="00E960AE"/>
    <w:rsid w:val="00E963A2"/>
    <w:rsid w:val="00E96415"/>
    <w:rsid w:val="00E96467"/>
    <w:rsid w:val="00E96A91"/>
    <w:rsid w:val="00E97284"/>
    <w:rsid w:val="00E973FC"/>
    <w:rsid w:val="00EA00F3"/>
    <w:rsid w:val="00EA0928"/>
    <w:rsid w:val="00EA1518"/>
    <w:rsid w:val="00EA3309"/>
    <w:rsid w:val="00EA3D4E"/>
    <w:rsid w:val="00EA48C5"/>
    <w:rsid w:val="00EA50FB"/>
    <w:rsid w:val="00EA562D"/>
    <w:rsid w:val="00EA58AC"/>
    <w:rsid w:val="00EA5F56"/>
    <w:rsid w:val="00EA6430"/>
    <w:rsid w:val="00EA6AFE"/>
    <w:rsid w:val="00EA6EE3"/>
    <w:rsid w:val="00EA7B50"/>
    <w:rsid w:val="00EB0A9D"/>
    <w:rsid w:val="00EB18C6"/>
    <w:rsid w:val="00EB25C9"/>
    <w:rsid w:val="00EB2B6F"/>
    <w:rsid w:val="00EB2C69"/>
    <w:rsid w:val="00EB2EAE"/>
    <w:rsid w:val="00EB34C6"/>
    <w:rsid w:val="00EB4711"/>
    <w:rsid w:val="00EB5328"/>
    <w:rsid w:val="00EB5A4A"/>
    <w:rsid w:val="00EB5F96"/>
    <w:rsid w:val="00EB6344"/>
    <w:rsid w:val="00EB671C"/>
    <w:rsid w:val="00EB7221"/>
    <w:rsid w:val="00EB76A9"/>
    <w:rsid w:val="00EB7974"/>
    <w:rsid w:val="00EB7C33"/>
    <w:rsid w:val="00EC0CEB"/>
    <w:rsid w:val="00EC1034"/>
    <w:rsid w:val="00EC124E"/>
    <w:rsid w:val="00EC14FD"/>
    <w:rsid w:val="00EC1508"/>
    <w:rsid w:val="00EC1D11"/>
    <w:rsid w:val="00EC1EAD"/>
    <w:rsid w:val="00EC1F7F"/>
    <w:rsid w:val="00EC286F"/>
    <w:rsid w:val="00EC2F78"/>
    <w:rsid w:val="00EC42E0"/>
    <w:rsid w:val="00EC4429"/>
    <w:rsid w:val="00EC4456"/>
    <w:rsid w:val="00EC49E9"/>
    <w:rsid w:val="00EC4A32"/>
    <w:rsid w:val="00EC5588"/>
    <w:rsid w:val="00EC5E84"/>
    <w:rsid w:val="00EC634C"/>
    <w:rsid w:val="00EC6794"/>
    <w:rsid w:val="00EC717B"/>
    <w:rsid w:val="00EC7A5A"/>
    <w:rsid w:val="00ED0358"/>
    <w:rsid w:val="00ED07EF"/>
    <w:rsid w:val="00ED1029"/>
    <w:rsid w:val="00ED1263"/>
    <w:rsid w:val="00ED19E9"/>
    <w:rsid w:val="00ED1FEE"/>
    <w:rsid w:val="00ED26A9"/>
    <w:rsid w:val="00ED3739"/>
    <w:rsid w:val="00ED43B1"/>
    <w:rsid w:val="00ED60FC"/>
    <w:rsid w:val="00ED6FFE"/>
    <w:rsid w:val="00ED764F"/>
    <w:rsid w:val="00ED7A43"/>
    <w:rsid w:val="00ED7D06"/>
    <w:rsid w:val="00EE0B9A"/>
    <w:rsid w:val="00EE140C"/>
    <w:rsid w:val="00EE2D26"/>
    <w:rsid w:val="00EE30C4"/>
    <w:rsid w:val="00EE316B"/>
    <w:rsid w:val="00EE3DD2"/>
    <w:rsid w:val="00EE3EFA"/>
    <w:rsid w:val="00EE4162"/>
    <w:rsid w:val="00EE41BD"/>
    <w:rsid w:val="00EE42BE"/>
    <w:rsid w:val="00EE4836"/>
    <w:rsid w:val="00EE51AB"/>
    <w:rsid w:val="00EE51F0"/>
    <w:rsid w:val="00EE5DA3"/>
    <w:rsid w:val="00EE5E1F"/>
    <w:rsid w:val="00EE5F72"/>
    <w:rsid w:val="00EE67BD"/>
    <w:rsid w:val="00EE6BD4"/>
    <w:rsid w:val="00EE771C"/>
    <w:rsid w:val="00EE7F30"/>
    <w:rsid w:val="00EE7F52"/>
    <w:rsid w:val="00EF081F"/>
    <w:rsid w:val="00EF0A01"/>
    <w:rsid w:val="00EF1866"/>
    <w:rsid w:val="00EF3209"/>
    <w:rsid w:val="00EF3672"/>
    <w:rsid w:val="00EF4121"/>
    <w:rsid w:val="00EF4231"/>
    <w:rsid w:val="00EF4792"/>
    <w:rsid w:val="00EF5EAD"/>
    <w:rsid w:val="00EF5F6D"/>
    <w:rsid w:val="00EF6959"/>
    <w:rsid w:val="00EF6FBA"/>
    <w:rsid w:val="00EF7027"/>
    <w:rsid w:val="00EF781C"/>
    <w:rsid w:val="00EF7DC6"/>
    <w:rsid w:val="00F001C4"/>
    <w:rsid w:val="00F00576"/>
    <w:rsid w:val="00F00C65"/>
    <w:rsid w:val="00F00E66"/>
    <w:rsid w:val="00F00EC6"/>
    <w:rsid w:val="00F016E0"/>
    <w:rsid w:val="00F02867"/>
    <w:rsid w:val="00F02A79"/>
    <w:rsid w:val="00F038CB"/>
    <w:rsid w:val="00F03E41"/>
    <w:rsid w:val="00F04309"/>
    <w:rsid w:val="00F05471"/>
    <w:rsid w:val="00F05AAD"/>
    <w:rsid w:val="00F05D34"/>
    <w:rsid w:val="00F06D9D"/>
    <w:rsid w:val="00F06F91"/>
    <w:rsid w:val="00F076DF"/>
    <w:rsid w:val="00F11022"/>
    <w:rsid w:val="00F11AB9"/>
    <w:rsid w:val="00F11C98"/>
    <w:rsid w:val="00F11F45"/>
    <w:rsid w:val="00F1295A"/>
    <w:rsid w:val="00F139EB"/>
    <w:rsid w:val="00F14306"/>
    <w:rsid w:val="00F14BEB"/>
    <w:rsid w:val="00F15609"/>
    <w:rsid w:val="00F17289"/>
    <w:rsid w:val="00F21C21"/>
    <w:rsid w:val="00F23D34"/>
    <w:rsid w:val="00F23DE2"/>
    <w:rsid w:val="00F24223"/>
    <w:rsid w:val="00F247EA"/>
    <w:rsid w:val="00F24E05"/>
    <w:rsid w:val="00F24E53"/>
    <w:rsid w:val="00F252E3"/>
    <w:rsid w:val="00F254F9"/>
    <w:rsid w:val="00F25AD2"/>
    <w:rsid w:val="00F27EF8"/>
    <w:rsid w:val="00F27F65"/>
    <w:rsid w:val="00F30306"/>
    <w:rsid w:val="00F30AAC"/>
    <w:rsid w:val="00F3166B"/>
    <w:rsid w:val="00F320DD"/>
    <w:rsid w:val="00F334A5"/>
    <w:rsid w:val="00F33AE5"/>
    <w:rsid w:val="00F33D07"/>
    <w:rsid w:val="00F34703"/>
    <w:rsid w:val="00F36C4B"/>
    <w:rsid w:val="00F36FBD"/>
    <w:rsid w:val="00F374D3"/>
    <w:rsid w:val="00F37C63"/>
    <w:rsid w:val="00F37FE6"/>
    <w:rsid w:val="00F4013E"/>
    <w:rsid w:val="00F40DFE"/>
    <w:rsid w:val="00F41A6E"/>
    <w:rsid w:val="00F42C98"/>
    <w:rsid w:val="00F43C05"/>
    <w:rsid w:val="00F446DF"/>
    <w:rsid w:val="00F45A7A"/>
    <w:rsid w:val="00F45F97"/>
    <w:rsid w:val="00F4603E"/>
    <w:rsid w:val="00F460BC"/>
    <w:rsid w:val="00F460FF"/>
    <w:rsid w:val="00F46704"/>
    <w:rsid w:val="00F469E2"/>
    <w:rsid w:val="00F476D4"/>
    <w:rsid w:val="00F47D4A"/>
    <w:rsid w:val="00F5040A"/>
    <w:rsid w:val="00F514FA"/>
    <w:rsid w:val="00F51806"/>
    <w:rsid w:val="00F5202F"/>
    <w:rsid w:val="00F528D0"/>
    <w:rsid w:val="00F52ECA"/>
    <w:rsid w:val="00F531A6"/>
    <w:rsid w:val="00F54A9E"/>
    <w:rsid w:val="00F55921"/>
    <w:rsid w:val="00F559D6"/>
    <w:rsid w:val="00F55D02"/>
    <w:rsid w:val="00F56466"/>
    <w:rsid w:val="00F56C8E"/>
    <w:rsid w:val="00F57B0F"/>
    <w:rsid w:val="00F603B4"/>
    <w:rsid w:val="00F603E3"/>
    <w:rsid w:val="00F60B54"/>
    <w:rsid w:val="00F60D7D"/>
    <w:rsid w:val="00F617E5"/>
    <w:rsid w:val="00F61872"/>
    <w:rsid w:val="00F61ED4"/>
    <w:rsid w:val="00F61FC1"/>
    <w:rsid w:val="00F623CD"/>
    <w:rsid w:val="00F6271E"/>
    <w:rsid w:val="00F62A60"/>
    <w:rsid w:val="00F62B46"/>
    <w:rsid w:val="00F62D8B"/>
    <w:rsid w:val="00F63387"/>
    <w:rsid w:val="00F63D00"/>
    <w:rsid w:val="00F64EC0"/>
    <w:rsid w:val="00F65617"/>
    <w:rsid w:val="00F65FF8"/>
    <w:rsid w:val="00F674A6"/>
    <w:rsid w:val="00F703E6"/>
    <w:rsid w:val="00F70412"/>
    <w:rsid w:val="00F707FE"/>
    <w:rsid w:val="00F70BBF"/>
    <w:rsid w:val="00F7393A"/>
    <w:rsid w:val="00F746D2"/>
    <w:rsid w:val="00F74AD5"/>
    <w:rsid w:val="00F74DC3"/>
    <w:rsid w:val="00F75210"/>
    <w:rsid w:val="00F75651"/>
    <w:rsid w:val="00F756C9"/>
    <w:rsid w:val="00F756CE"/>
    <w:rsid w:val="00F7573F"/>
    <w:rsid w:val="00F75749"/>
    <w:rsid w:val="00F75A12"/>
    <w:rsid w:val="00F75CF9"/>
    <w:rsid w:val="00F75DDE"/>
    <w:rsid w:val="00F75DEB"/>
    <w:rsid w:val="00F7661F"/>
    <w:rsid w:val="00F76717"/>
    <w:rsid w:val="00F76AA8"/>
    <w:rsid w:val="00F7781B"/>
    <w:rsid w:val="00F77D2E"/>
    <w:rsid w:val="00F80788"/>
    <w:rsid w:val="00F80B18"/>
    <w:rsid w:val="00F81077"/>
    <w:rsid w:val="00F8175F"/>
    <w:rsid w:val="00F81C7C"/>
    <w:rsid w:val="00F83456"/>
    <w:rsid w:val="00F835CD"/>
    <w:rsid w:val="00F84501"/>
    <w:rsid w:val="00F84A9D"/>
    <w:rsid w:val="00F84B21"/>
    <w:rsid w:val="00F84BB5"/>
    <w:rsid w:val="00F85170"/>
    <w:rsid w:val="00F8530F"/>
    <w:rsid w:val="00F85512"/>
    <w:rsid w:val="00F85BCF"/>
    <w:rsid w:val="00F86997"/>
    <w:rsid w:val="00F86A04"/>
    <w:rsid w:val="00F875F9"/>
    <w:rsid w:val="00F8789D"/>
    <w:rsid w:val="00F87F2F"/>
    <w:rsid w:val="00F904DC"/>
    <w:rsid w:val="00F9135A"/>
    <w:rsid w:val="00F94E44"/>
    <w:rsid w:val="00F950B1"/>
    <w:rsid w:val="00F968AC"/>
    <w:rsid w:val="00F97A25"/>
    <w:rsid w:val="00FA07C3"/>
    <w:rsid w:val="00FA07D1"/>
    <w:rsid w:val="00FA0C2C"/>
    <w:rsid w:val="00FA0DF4"/>
    <w:rsid w:val="00FA1028"/>
    <w:rsid w:val="00FA15E3"/>
    <w:rsid w:val="00FA17C1"/>
    <w:rsid w:val="00FA252F"/>
    <w:rsid w:val="00FA2AEC"/>
    <w:rsid w:val="00FA3AA0"/>
    <w:rsid w:val="00FA3E30"/>
    <w:rsid w:val="00FA5255"/>
    <w:rsid w:val="00FA57BD"/>
    <w:rsid w:val="00FA6232"/>
    <w:rsid w:val="00FA6283"/>
    <w:rsid w:val="00FA6FB1"/>
    <w:rsid w:val="00FB0057"/>
    <w:rsid w:val="00FB09B0"/>
    <w:rsid w:val="00FB1E3C"/>
    <w:rsid w:val="00FB2267"/>
    <w:rsid w:val="00FB26F0"/>
    <w:rsid w:val="00FB378F"/>
    <w:rsid w:val="00FB5195"/>
    <w:rsid w:val="00FB5AC8"/>
    <w:rsid w:val="00FB6202"/>
    <w:rsid w:val="00FB6AE5"/>
    <w:rsid w:val="00FC06FB"/>
    <w:rsid w:val="00FC1079"/>
    <w:rsid w:val="00FC27DF"/>
    <w:rsid w:val="00FC34E8"/>
    <w:rsid w:val="00FC3D22"/>
    <w:rsid w:val="00FC3F0E"/>
    <w:rsid w:val="00FC4700"/>
    <w:rsid w:val="00FC48DF"/>
    <w:rsid w:val="00FC5324"/>
    <w:rsid w:val="00FC5CEB"/>
    <w:rsid w:val="00FC6220"/>
    <w:rsid w:val="00FC7586"/>
    <w:rsid w:val="00FC7E4A"/>
    <w:rsid w:val="00FD03F4"/>
    <w:rsid w:val="00FD050F"/>
    <w:rsid w:val="00FD0F7F"/>
    <w:rsid w:val="00FD15DE"/>
    <w:rsid w:val="00FD1C94"/>
    <w:rsid w:val="00FD22A8"/>
    <w:rsid w:val="00FD2549"/>
    <w:rsid w:val="00FD2A5C"/>
    <w:rsid w:val="00FD2B93"/>
    <w:rsid w:val="00FD39E0"/>
    <w:rsid w:val="00FD41D1"/>
    <w:rsid w:val="00FD42A6"/>
    <w:rsid w:val="00FD48D0"/>
    <w:rsid w:val="00FD4FD7"/>
    <w:rsid w:val="00FD5773"/>
    <w:rsid w:val="00FD5EB8"/>
    <w:rsid w:val="00FD6D6B"/>
    <w:rsid w:val="00FD6FB6"/>
    <w:rsid w:val="00FD75F4"/>
    <w:rsid w:val="00FE008E"/>
    <w:rsid w:val="00FE0566"/>
    <w:rsid w:val="00FE066A"/>
    <w:rsid w:val="00FE20DA"/>
    <w:rsid w:val="00FE2192"/>
    <w:rsid w:val="00FE3944"/>
    <w:rsid w:val="00FE3DCC"/>
    <w:rsid w:val="00FE464B"/>
    <w:rsid w:val="00FE4CC3"/>
    <w:rsid w:val="00FE5528"/>
    <w:rsid w:val="00FE695D"/>
    <w:rsid w:val="00FE728D"/>
    <w:rsid w:val="00FE7E85"/>
    <w:rsid w:val="00FF0080"/>
    <w:rsid w:val="00FF0AC3"/>
    <w:rsid w:val="00FF1F9F"/>
    <w:rsid w:val="00FF2350"/>
    <w:rsid w:val="00FF280E"/>
    <w:rsid w:val="00FF3049"/>
    <w:rsid w:val="00FF3195"/>
    <w:rsid w:val="00FF39B1"/>
    <w:rsid w:val="00FF406D"/>
    <w:rsid w:val="00FF4297"/>
    <w:rsid w:val="00FF4607"/>
    <w:rsid w:val="00FF4767"/>
    <w:rsid w:val="00FF4FD9"/>
    <w:rsid w:val="00FF5098"/>
    <w:rsid w:val="00FF5121"/>
    <w:rsid w:val="00FF52BB"/>
    <w:rsid w:val="00FF563B"/>
    <w:rsid w:val="00FF69EB"/>
    <w:rsid w:val="00FF6F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53D5"/>
    <w:rPr>
      <w:sz w:val="24"/>
      <w:szCs w:val="24"/>
    </w:rPr>
  </w:style>
  <w:style w:type="paragraph" w:styleId="Heading1">
    <w:name w:val="heading 1"/>
    <w:basedOn w:val="Normal"/>
    <w:next w:val="Normal"/>
    <w:link w:val="Heading1Char"/>
    <w:uiPriority w:val="99"/>
    <w:qFormat/>
    <w:rsid w:val="00611262"/>
    <w:pPr>
      <w:keepNext/>
      <w:jc w:val="center"/>
      <w:outlineLvl w:val="0"/>
    </w:pPr>
    <w:rPr>
      <w:b/>
      <w:bCs/>
      <w:sz w:val="68"/>
      <w:szCs w:val="68"/>
    </w:rPr>
  </w:style>
  <w:style w:type="paragraph" w:styleId="Heading2">
    <w:name w:val="heading 2"/>
    <w:basedOn w:val="Normal"/>
    <w:next w:val="Normal"/>
    <w:link w:val="Heading2Char"/>
    <w:uiPriority w:val="99"/>
    <w:qFormat/>
    <w:rsid w:val="00611262"/>
    <w:pPr>
      <w:keepNext/>
      <w:jc w:val="center"/>
      <w:outlineLvl w:val="1"/>
    </w:pPr>
    <w:rPr>
      <w:b/>
      <w:bCs/>
      <w:sz w:val="48"/>
      <w:szCs w:val="48"/>
    </w:rPr>
  </w:style>
  <w:style w:type="paragraph" w:styleId="Heading3">
    <w:name w:val="heading 3"/>
    <w:basedOn w:val="Normal"/>
    <w:next w:val="Normal"/>
    <w:link w:val="Heading3Char"/>
    <w:uiPriority w:val="99"/>
    <w:qFormat/>
    <w:rsid w:val="00611262"/>
    <w:pPr>
      <w:keepNext/>
      <w:overflowPunct w:val="0"/>
      <w:autoSpaceDE w:val="0"/>
      <w:autoSpaceDN w:val="0"/>
      <w:adjustRightInd w:val="0"/>
      <w:jc w:val="center"/>
      <w:textAlignment w:val="baseline"/>
      <w:outlineLvl w:val="2"/>
    </w:pPr>
    <w:rPr>
      <w:b/>
      <w:bCs/>
      <w:sz w:val="22"/>
      <w:szCs w:val="22"/>
      <w:lang w:eastAsia="en-US"/>
    </w:rPr>
  </w:style>
  <w:style w:type="paragraph" w:styleId="Heading4">
    <w:name w:val="heading 4"/>
    <w:basedOn w:val="Normal"/>
    <w:next w:val="Normal"/>
    <w:link w:val="Heading4Char"/>
    <w:uiPriority w:val="99"/>
    <w:qFormat/>
    <w:rsid w:val="00611262"/>
    <w:pPr>
      <w:keepNext/>
      <w:overflowPunct w:val="0"/>
      <w:autoSpaceDE w:val="0"/>
      <w:autoSpaceDN w:val="0"/>
      <w:adjustRightInd w:val="0"/>
      <w:jc w:val="both"/>
      <w:textAlignment w:val="baseline"/>
      <w:outlineLvl w:val="3"/>
    </w:pPr>
    <w:rPr>
      <w:b/>
      <w:bCs/>
      <w:sz w:val="22"/>
      <w:szCs w:val="22"/>
      <w:lang w:eastAsia="en-US"/>
    </w:rPr>
  </w:style>
  <w:style w:type="paragraph" w:styleId="Heading5">
    <w:name w:val="heading 5"/>
    <w:basedOn w:val="Normal"/>
    <w:next w:val="Normal"/>
    <w:link w:val="Heading5Char"/>
    <w:uiPriority w:val="99"/>
    <w:qFormat/>
    <w:rsid w:val="00611262"/>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611262"/>
    <w:pPr>
      <w:keepNext/>
      <w:widowControl w:val="0"/>
      <w:overflowPunct w:val="0"/>
      <w:autoSpaceDE w:val="0"/>
      <w:autoSpaceDN w:val="0"/>
      <w:adjustRightInd w:val="0"/>
      <w:jc w:val="both"/>
      <w:textAlignment w:val="baseline"/>
      <w:outlineLvl w:val="5"/>
    </w:pPr>
    <w:rPr>
      <w:sz w:val="22"/>
      <w:szCs w:val="22"/>
      <w:u w:val="single"/>
      <w:lang w:eastAsia="en-US"/>
    </w:rPr>
  </w:style>
  <w:style w:type="paragraph" w:styleId="Heading7">
    <w:name w:val="heading 7"/>
    <w:basedOn w:val="Normal"/>
    <w:next w:val="Normal"/>
    <w:link w:val="Heading7Char"/>
    <w:uiPriority w:val="99"/>
    <w:qFormat/>
    <w:rsid w:val="00611262"/>
    <w:pPr>
      <w:spacing w:before="240" w:after="60"/>
      <w:outlineLvl w:val="6"/>
    </w:pPr>
    <w:rPr>
      <w:lang w:val="en-US"/>
    </w:rPr>
  </w:style>
  <w:style w:type="paragraph" w:styleId="Heading8">
    <w:name w:val="heading 8"/>
    <w:basedOn w:val="Normal"/>
    <w:next w:val="Normal"/>
    <w:link w:val="Heading8Char"/>
    <w:uiPriority w:val="99"/>
    <w:qFormat/>
    <w:rsid w:val="00611262"/>
    <w:pPr>
      <w:keepNext/>
      <w:jc w:val="center"/>
      <w:outlineLvl w:val="7"/>
    </w:pPr>
    <w:rPr>
      <w:sz w:val="32"/>
      <w:szCs w:val="32"/>
    </w:rPr>
  </w:style>
  <w:style w:type="paragraph" w:styleId="Heading9">
    <w:name w:val="heading 9"/>
    <w:basedOn w:val="Normal"/>
    <w:next w:val="Normal"/>
    <w:link w:val="Heading9Char"/>
    <w:uiPriority w:val="99"/>
    <w:qFormat/>
    <w:rsid w:val="00611262"/>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32F"/>
    <w:rPr>
      <w:rFonts w:cs="Times New Roman"/>
      <w:b/>
      <w:sz w:val="68"/>
    </w:rPr>
  </w:style>
  <w:style w:type="character" w:customStyle="1" w:styleId="Heading2Char">
    <w:name w:val="Heading 2 Char"/>
    <w:basedOn w:val="DefaultParagraphFont"/>
    <w:link w:val="Heading2"/>
    <w:uiPriority w:val="99"/>
    <w:semiHidden/>
    <w:locked/>
    <w:rsid w:val="0014180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180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14180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14180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141806"/>
    <w:rPr>
      <w:rFonts w:ascii="Calibri" w:hAnsi="Calibri" w:cs="Times New Roman"/>
      <w:b/>
      <w:bCs/>
    </w:rPr>
  </w:style>
  <w:style w:type="character" w:customStyle="1" w:styleId="Heading7Char">
    <w:name w:val="Heading 7 Char"/>
    <w:basedOn w:val="DefaultParagraphFont"/>
    <w:link w:val="Heading7"/>
    <w:uiPriority w:val="99"/>
    <w:semiHidden/>
    <w:locked/>
    <w:rsid w:val="0014180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141806"/>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141806"/>
    <w:rPr>
      <w:rFonts w:ascii="Cambria" w:hAnsi="Cambria" w:cs="Times New Roman"/>
    </w:rPr>
  </w:style>
  <w:style w:type="paragraph" w:styleId="Title">
    <w:name w:val="Title"/>
    <w:basedOn w:val="Normal"/>
    <w:link w:val="TitleChar"/>
    <w:uiPriority w:val="99"/>
    <w:qFormat/>
    <w:rsid w:val="00611262"/>
    <w:pPr>
      <w:jc w:val="center"/>
    </w:pPr>
    <w:rPr>
      <w:sz w:val="28"/>
      <w:szCs w:val="28"/>
    </w:rPr>
  </w:style>
  <w:style w:type="character" w:customStyle="1" w:styleId="TitleChar">
    <w:name w:val="Title Char"/>
    <w:basedOn w:val="DefaultParagraphFont"/>
    <w:link w:val="Title"/>
    <w:uiPriority w:val="99"/>
    <w:locked/>
    <w:rsid w:val="00141806"/>
    <w:rPr>
      <w:rFonts w:ascii="Cambria" w:hAnsi="Cambria" w:cs="Times New Roman"/>
      <w:b/>
      <w:bCs/>
      <w:kern w:val="28"/>
      <w:sz w:val="32"/>
      <w:szCs w:val="32"/>
    </w:rPr>
  </w:style>
  <w:style w:type="paragraph" w:styleId="Subtitle">
    <w:name w:val="Subtitle"/>
    <w:basedOn w:val="Normal"/>
    <w:link w:val="SubtitleChar"/>
    <w:uiPriority w:val="99"/>
    <w:qFormat/>
    <w:rsid w:val="00611262"/>
    <w:pPr>
      <w:jc w:val="center"/>
    </w:pPr>
    <w:rPr>
      <w:b/>
      <w:bCs/>
      <w:sz w:val="48"/>
      <w:szCs w:val="48"/>
    </w:rPr>
  </w:style>
  <w:style w:type="character" w:customStyle="1" w:styleId="SubtitleChar">
    <w:name w:val="Subtitle Char"/>
    <w:basedOn w:val="DefaultParagraphFont"/>
    <w:link w:val="Subtitle"/>
    <w:uiPriority w:val="99"/>
    <w:locked/>
    <w:rsid w:val="00141806"/>
    <w:rPr>
      <w:rFonts w:ascii="Cambria" w:hAnsi="Cambria" w:cs="Times New Roman"/>
      <w:sz w:val="24"/>
      <w:szCs w:val="24"/>
    </w:rPr>
  </w:style>
  <w:style w:type="paragraph" w:customStyle="1" w:styleId="BodyText22">
    <w:name w:val="Body Text 22"/>
    <w:basedOn w:val="Normal"/>
    <w:uiPriority w:val="99"/>
    <w:rsid w:val="00611262"/>
    <w:pPr>
      <w:overflowPunct w:val="0"/>
      <w:autoSpaceDE w:val="0"/>
      <w:autoSpaceDN w:val="0"/>
      <w:adjustRightInd w:val="0"/>
      <w:spacing w:line="360" w:lineRule="auto"/>
      <w:ind w:left="360"/>
      <w:textAlignment w:val="baseline"/>
    </w:pPr>
    <w:rPr>
      <w:color w:val="000000"/>
    </w:rPr>
  </w:style>
  <w:style w:type="paragraph" w:styleId="Header">
    <w:name w:val="header"/>
    <w:basedOn w:val="Normal"/>
    <w:link w:val="HeaderChar1"/>
    <w:uiPriority w:val="99"/>
    <w:rsid w:val="00611262"/>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sid w:val="00295A28"/>
    <w:rPr>
      <w:rFonts w:ascii="Calibri" w:hAnsi="Calibri" w:cs="Times New Roman"/>
      <w:sz w:val="24"/>
      <w:lang w:val="el-GR" w:eastAsia="el-GR"/>
    </w:rPr>
  </w:style>
  <w:style w:type="paragraph" w:styleId="Footer">
    <w:name w:val="footer"/>
    <w:basedOn w:val="Normal"/>
    <w:link w:val="FooterChar"/>
    <w:uiPriority w:val="99"/>
    <w:rsid w:val="00611262"/>
    <w:pPr>
      <w:tabs>
        <w:tab w:val="center" w:pos="4153"/>
        <w:tab w:val="right" w:pos="8306"/>
      </w:tabs>
    </w:pPr>
  </w:style>
  <w:style w:type="character" w:customStyle="1" w:styleId="FooterChar">
    <w:name w:val="Footer Char"/>
    <w:basedOn w:val="DefaultParagraphFont"/>
    <w:link w:val="Footer"/>
    <w:uiPriority w:val="99"/>
    <w:semiHidden/>
    <w:locked/>
    <w:rsid w:val="00141806"/>
    <w:rPr>
      <w:rFonts w:cs="Times New Roman"/>
      <w:sz w:val="24"/>
      <w:szCs w:val="24"/>
    </w:rPr>
  </w:style>
  <w:style w:type="character" w:styleId="PageNumber">
    <w:name w:val="page number"/>
    <w:basedOn w:val="DefaultParagraphFont"/>
    <w:uiPriority w:val="99"/>
    <w:rsid w:val="00611262"/>
    <w:rPr>
      <w:rFonts w:cs="Times New Roman"/>
    </w:rPr>
  </w:style>
  <w:style w:type="paragraph" w:customStyle="1" w:styleId="BodyText21">
    <w:name w:val="Body Text 21"/>
    <w:basedOn w:val="Normal"/>
    <w:uiPriority w:val="99"/>
    <w:rsid w:val="00611262"/>
    <w:pPr>
      <w:overflowPunct w:val="0"/>
      <w:autoSpaceDE w:val="0"/>
      <w:autoSpaceDN w:val="0"/>
      <w:adjustRightInd w:val="0"/>
      <w:spacing w:line="360" w:lineRule="auto"/>
      <w:ind w:left="360"/>
      <w:textAlignment w:val="baseline"/>
    </w:pPr>
    <w:rPr>
      <w:color w:val="000000"/>
    </w:rPr>
  </w:style>
  <w:style w:type="paragraph" w:customStyle="1" w:styleId="BodyTextIndent21">
    <w:name w:val="Body Text Indent 21"/>
    <w:basedOn w:val="Normal"/>
    <w:uiPriority w:val="99"/>
    <w:rsid w:val="00611262"/>
    <w:pPr>
      <w:tabs>
        <w:tab w:val="left" w:pos="540"/>
      </w:tabs>
      <w:overflowPunct w:val="0"/>
      <w:autoSpaceDE w:val="0"/>
      <w:autoSpaceDN w:val="0"/>
      <w:adjustRightInd w:val="0"/>
      <w:spacing w:line="360" w:lineRule="auto"/>
      <w:ind w:left="540" w:hanging="540"/>
    </w:pPr>
  </w:style>
  <w:style w:type="paragraph" w:customStyle="1" w:styleId="BlockText1">
    <w:name w:val="Block Text1"/>
    <w:basedOn w:val="Normal"/>
    <w:uiPriority w:val="99"/>
    <w:rsid w:val="00611262"/>
    <w:pPr>
      <w:overflowPunct w:val="0"/>
      <w:autoSpaceDE w:val="0"/>
      <w:autoSpaceDN w:val="0"/>
      <w:adjustRightInd w:val="0"/>
      <w:spacing w:line="360" w:lineRule="auto"/>
      <w:ind w:left="360" w:right="746" w:hanging="360"/>
    </w:pPr>
  </w:style>
  <w:style w:type="paragraph" w:styleId="BalloonText">
    <w:name w:val="Balloon Text"/>
    <w:basedOn w:val="Normal"/>
    <w:link w:val="BalloonTextChar"/>
    <w:uiPriority w:val="99"/>
    <w:semiHidden/>
    <w:rsid w:val="00611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806"/>
    <w:rPr>
      <w:rFonts w:cs="Times New Roman"/>
      <w:sz w:val="2"/>
    </w:rPr>
  </w:style>
  <w:style w:type="paragraph" w:styleId="BodyTextIndent2">
    <w:name w:val="Body Text Indent 2"/>
    <w:basedOn w:val="Normal"/>
    <w:link w:val="BodyTextIndent2Char"/>
    <w:uiPriority w:val="99"/>
    <w:rsid w:val="00611262"/>
    <w:pPr>
      <w:tabs>
        <w:tab w:val="left" w:pos="1080"/>
      </w:tabs>
      <w:spacing w:line="360" w:lineRule="auto"/>
      <w:ind w:left="1080" w:hanging="1080"/>
      <w:jc w:val="both"/>
    </w:pPr>
  </w:style>
  <w:style w:type="character" w:customStyle="1" w:styleId="BodyTextIndent2Char">
    <w:name w:val="Body Text Indent 2 Char"/>
    <w:basedOn w:val="DefaultParagraphFont"/>
    <w:link w:val="BodyTextIndent2"/>
    <w:uiPriority w:val="99"/>
    <w:semiHidden/>
    <w:locked/>
    <w:rsid w:val="00141806"/>
    <w:rPr>
      <w:rFonts w:cs="Times New Roman"/>
      <w:sz w:val="24"/>
      <w:szCs w:val="24"/>
    </w:rPr>
  </w:style>
  <w:style w:type="paragraph" w:customStyle="1" w:styleId="TitleofTable">
    <w:name w:val="Title of Table"/>
    <w:basedOn w:val="Normal"/>
    <w:uiPriority w:val="99"/>
    <w:rsid w:val="00611262"/>
    <w:pPr>
      <w:keepNext/>
      <w:widowControl w:val="0"/>
      <w:overflowPunct w:val="0"/>
      <w:autoSpaceDE w:val="0"/>
      <w:autoSpaceDN w:val="0"/>
      <w:adjustRightInd w:val="0"/>
      <w:spacing w:before="120" w:after="240"/>
      <w:jc w:val="both"/>
      <w:textAlignment w:val="baseline"/>
    </w:pPr>
    <w:rPr>
      <w:sz w:val="22"/>
      <w:szCs w:val="22"/>
      <w:lang w:eastAsia="en-US"/>
    </w:rPr>
  </w:style>
  <w:style w:type="paragraph" w:customStyle="1" w:styleId="1">
    <w:name w:val="Σώμα κείμενου με εσοχή1"/>
    <w:basedOn w:val="Normal"/>
    <w:uiPriority w:val="99"/>
    <w:rsid w:val="00611262"/>
    <w:pPr>
      <w:widowControl w:val="0"/>
      <w:overflowPunct w:val="0"/>
      <w:autoSpaceDE w:val="0"/>
      <w:autoSpaceDN w:val="0"/>
      <w:adjustRightInd w:val="0"/>
      <w:ind w:firstLine="720"/>
      <w:textAlignment w:val="baseline"/>
    </w:pPr>
    <w:rPr>
      <w:lang w:eastAsia="en-US"/>
    </w:rPr>
  </w:style>
  <w:style w:type="paragraph" w:customStyle="1" w:styleId="21">
    <w:name w:val="Σώμα κείμενου 21"/>
    <w:basedOn w:val="Normal"/>
    <w:uiPriority w:val="99"/>
    <w:rsid w:val="00611262"/>
    <w:pPr>
      <w:widowControl w:val="0"/>
      <w:overflowPunct w:val="0"/>
      <w:autoSpaceDE w:val="0"/>
      <w:autoSpaceDN w:val="0"/>
      <w:adjustRightInd w:val="0"/>
      <w:spacing w:line="360" w:lineRule="auto"/>
      <w:jc w:val="both"/>
      <w:textAlignment w:val="baseline"/>
    </w:pPr>
    <w:rPr>
      <w:rFonts w:ascii="Arial" w:hAnsi="Arial" w:cs="Arial"/>
      <w:lang w:eastAsia="en-US"/>
    </w:rPr>
  </w:style>
  <w:style w:type="paragraph" w:styleId="BodyTextIndent">
    <w:name w:val="Body Text Indent"/>
    <w:basedOn w:val="Normal"/>
    <w:link w:val="BodyTextIndentChar"/>
    <w:uiPriority w:val="99"/>
    <w:rsid w:val="00611262"/>
    <w:pPr>
      <w:overflowPunct w:val="0"/>
      <w:autoSpaceDE w:val="0"/>
      <w:autoSpaceDN w:val="0"/>
      <w:adjustRightInd w:val="0"/>
      <w:ind w:left="1134" w:hanging="1134"/>
      <w:textAlignment w:val="baseline"/>
    </w:pPr>
    <w:rPr>
      <w:b/>
      <w:bCs/>
      <w:sz w:val="22"/>
      <w:szCs w:val="22"/>
      <w:lang w:eastAsia="en-US"/>
    </w:rPr>
  </w:style>
  <w:style w:type="character" w:customStyle="1" w:styleId="BodyTextIndentChar">
    <w:name w:val="Body Text Indent Char"/>
    <w:basedOn w:val="DefaultParagraphFont"/>
    <w:link w:val="BodyTextIndent"/>
    <w:uiPriority w:val="99"/>
    <w:semiHidden/>
    <w:locked/>
    <w:rsid w:val="00141806"/>
    <w:rPr>
      <w:rFonts w:cs="Times New Roman"/>
      <w:sz w:val="24"/>
      <w:szCs w:val="24"/>
    </w:rPr>
  </w:style>
  <w:style w:type="paragraph" w:styleId="BodyText">
    <w:name w:val="Body Text"/>
    <w:basedOn w:val="Normal"/>
    <w:link w:val="BodyTextChar"/>
    <w:uiPriority w:val="99"/>
    <w:rsid w:val="00611262"/>
    <w:pPr>
      <w:overflowPunct w:val="0"/>
      <w:autoSpaceDE w:val="0"/>
      <w:autoSpaceDN w:val="0"/>
      <w:adjustRightInd w:val="0"/>
      <w:jc w:val="both"/>
    </w:pPr>
  </w:style>
  <w:style w:type="character" w:customStyle="1" w:styleId="BodyTextChar">
    <w:name w:val="Body Text Char"/>
    <w:basedOn w:val="DefaultParagraphFont"/>
    <w:link w:val="BodyText"/>
    <w:uiPriority w:val="99"/>
    <w:locked/>
    <w:rsid w:val="00CF432F"/>
    <w:rPr>
      <w:rFonts w:cs="Times New Roman"/>
      <w:sz w:val="24"/>
    </w:rPr>
  </w:style>
  <w:style w:type="paragraph" w:styleId="BodyTextIndent3">
    <w:name w:val="Body Text Indent 3"/>
    <w:basedOn w:val="Normal"/>
    <w:link w:val="BodyTextIndent3Char"/>
    <w:uiPriority w:val="99"/>
    <w:rsid w:val="00611262"/>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locked/>
    <w:rsid w:val="00141806"/>
    <w:rPr>
      <w:rFonts w:cs="Times New Roman"/>
      <w:sz w:val="16"/>
      <w:szCs w:val="16"/>
    </w:rPr>
  </w:style>
  <w:style w:type="paragraph" w:styleId="BodyText2">
    <w:name w:val="Body Text 2"/>
    <w:basedOn w:val="Normal"/>
    <w:link w:val="BodyText2Char"/>
    <w:uiPriority w:val="99"/>
    <w:rsid w:val="00611262"/>
    <w:pPr>
      <w:spacing w:after="120" w:line="480" w:lineRule="auto"/>
    </w:pPr>
    <w:rPr>
      <w:lang w:val="en-US"/>
    </w:rPr>
  </w:style>
  <w:style w:type="character" w:customStyle="1" w:styleId="BodyText2Char">
    <w:name w:val="Body Text 2 Char"/>
    <w:basedOn w:val="DefaultParagraphFont"/>
    <w:link w:val="BodyText2"/>
    <w:uiPriority w:val="99"/>
    <w:semiHidden/>
    <w:locked/>
    <w:rsid w:val="00141806"/>
    <w:rPr>
      <w:rFonts w:cs="Times New Roman"/>
      <w:sz w:val="24"/>
      <w:szCs w:val="24"/>
    </w:rPr>
  </w:style>
  <w:style w:type="paragraph" w:styleId="CommentText">
    <w:name w:val="annotation text"/>
    <w:basedOn w:val="Normal"/>
    <w:link w:val="CommentTextChar"/>
    <w:uiPriority w:val="99"/>
    <w:semiHidden/>
    <w:rsid w:val="00611262"/>
    <w:rPr>
      <w:sz w:val="20"/>
      <w:szCs w:val="20"/>
    </w:rPr>
  </w:style>
  <w:style w:type="character" w:customStyle="1" w:styleId="CommentTextChar">
    <w:name w:val="Comment Text Char"/>
    <w:basedOn w:val="DefaultParagraphFont"/>
    <w:link w:val="CommentText"/>
    <w:uiPriority w:val="99"/>
    <w:semiHidden/>
    <w:locked/>
    <w:rsid w:val="00141806"/>
    <w:rPr>
      <w:rFonts w:cs="Times New Roman"/>
      <w:sz w:val="20"/>
      <w:szCs w:val="20"/>
    </w:rPr>
  </w:style>
  <w:style w:type="paragraph" w:styleId="Caption">
    <w:name w:val="caption"/>
    <w:basedOn w:val="Normal"/>
    <w:next w:val="Normal"/>
    <w:uiPriority w:val="99"/>
    <w:qFormat/>
    <w:rsid w:val="00611262"/>
    <w:pPr>
      <w:jc w:val="center"/>
    </w:pPr>
    <w:rPr>
      <w:b/>
      <w:bCs/>
      <w:sz w:val="28"/>
      <w:szCs w:val="28"/>
      <w:u w:val="single"/>
    </w:rPr>
  </w:style>
  <w:style w:type="paragraph" w:styleId="BodyText3">
    <w:name w:val="Body Text 3"/>
    <w:basedOn w:val="Normal"/>
    <w:link w:val="BodyText3Char"/>
    <w:uiPriority w:val="99"/>
    <w:rsid w:val="00611262"/>
    <w:rPr>
      <w:sz w:val="23"/>
      <w:szCs w:val="23"/>
    </w:rPr>
  </w:style>
  <w:style w:type="character" w:customStyle="1" w:styleId="BodyText3Char">
    <w:name w:val="Body Text 3 Char"/>
    <w:basedOn w:val="DefaultParagraphFont"/>
    <w:link w:val="BodyText3"/>
    <w:uiPriority w:val="99"/>
    <w:semiHidden/>
    <w:locked/>
    <w:rsid w:val="00141806"/>
    <w:rPr>
      <w:rFonts w:cs="Times New Roman"/>
      <w:sz w:val="16"/>
      <w:szCs w:val="16"/>
    </w:rPr>
  </w:style>
  <w:style w:type="paragraph" w:customStyle="1" w:styleId="BalloonText1">
    <w:name w:val="Balloon Text1"/>
    <w:basedOn w:val="Normal"/>
    <w:uiPriority w:val="99"/>
    <w:semiHidden/>
    <w:rsid w:val="00992AA5"/>
    <w:rPr>
      <w:rFonts w:ascii="Tahoma" w:hAnsi="Tahoma" w:cs="Tahoma"/>
      <w:sz w:val="16"/>
      <w:szCs w:val="16"/>
    </w:rPr>
  </w:style>
  <w:style w:type="character" w:styleId="Hyperlink">
    <w:name w:val="Hyperlink"/>
    <w:basedOn w:val="DefaultParagraphFont"/>
    <w:uiPriority w:val="99"/>
    <w:rsid w:val="00335C58"/>
    <w:rPr>
      <w:rFonts w:cs="Times New Roman"/>
      <w:color w:val="0000FF"/>
      <w:u w:val="single"/>
    </w:rPr>
  </w:style>
  <w:style w:type="paragraph" w:styleId="NormalWeb">
    <w:name w:val="Normal (Web)"/>
    <w:basedOn w:val="Normal"/>
    <w:uiPriority w:val="99"/>
    <w:rsid w:val="00DC25A1"/>
    <w:pPr>
      <w:spacing w:before="100" w:beforeAutospacing="1" w:after="100" w:afterAutospacing="1"/>
    </w:pPr>
  </w:style>
  <w:style w:type="character" w:styleId="Emphasis">
    <w:name w:val="Emphasis"/>
    <w:basedOn w:val="DefaultParagraphFont"/>
    <w:uiPriority w:val="99"/>
    <w:qFormat/>
    <w:rsid w:val="00470CDA"/>
    <w:rPr>
      <w:rFonts w:cs="Times New Roman"/>
      <w:i/>
    </w:rPr>
  </w:style>
  <w:style w:type="paragraph" w:customStyle="1" w:styleId="10">
    <w:name w:val="Παράγραφος λίστας1"/>
    <w:basedOn w:val="Normal"/>
    <w:uiPriority w:val="99"/>
    <w:rsid w:val="002D1397"/>
    <w:pPr>
      <w:ind w:left="720"/>
    </w:pPr>
    <w:rPr>
      <w:lang w:val="en-GB" w:eastAsia="en-US"/>
    </w:rPr>
  </w:style>
  <w:style w:type="paragraph" w:customStyle="1" w:styleId="2">
    <w:name w:val="Παράγραφος λίστας2"/>
    <w:basedOn w:val="Normal"/>
    <w:uiPriority w:val="99"/>
    <w:rsid w:val="002D1397"/>
    <w:pPr>
      <w:ind w:left="720"/>
      <w:contextualSpacing/>
    </w:pPr>
    <w:rPr>
      <w:lang w:val="en-GB" w:eastAsia="en-US"/>
    </w:rPr>
  </w:style>
  <w:style w:type="paragraph" w:styleId="FootnoteText">
    <w:name w:val="footnote text"/>
    <w:basedOn w:val="Normal"/>
    <w:link w:val="FootnoteTextChar"/>
    <w:uiPriority w:val="99"/>
    <w:semiHidden/>
    <w:rsid w:val="00FF4767"/>
    <w:rPr>
      <w:sz w:val="20"/>
      <w:szCs w:val="20"/>
    </w:rPr>
  </w:style>
  <w:style w:type="character" w:customStyle="1" w:styleId="FootnoteTextChar">
    <w:name w:val="Footnote Text Char"/>
    <w:basedOn w:val="DefaultParagraphFont"/>
    <w:link w:val="FootnoteText"/>
    <w:uiPriority w:val="99"/>
    <w:semiHidden/>
    <w:locked/>
    <w:rsid w:val="00FF4767"/>
    <w:rPr>
      <w:rFonts w:eastAsia="Times New Roman" w:cs="Times New Roman"/>
      <w:lang w:val="el-GR" w:eastAsia="el-GR"/>
    </w:rPr>
  </w:style>
  <w:style w:type="character" w:styleId="FootnoteReference">
    <w:name w:val="footnote reference"/>
    <w:basedOn w:val="DefaultParagraphFont"/>
    <w:uiPriority w:val="99"/>
    <w:semiHidden/>
    <w:rsid w:val="00FF4767"/>
    <w:rPr>
      <w:rFonts w:cs="Times New Roman"/>
      <w:vertAlign w:val="superscript"/>
    </w:rPr>
  </w:style>
  <w:style w:type="character" w:customStyle="1" w:styleId="HeaderChar1">
    <w:name w:val="Header Char1"/>
    <w:link w:val="Header"/>
    <w:uiPriority w:val="99"/>
    <w:locked/>
    <w:rsid w:val="00647173"/>
    <w:rPr>
      <w:sz w:val="24"/>
      <w:lang w:val="el-GR" w:eastAsia="el-GR"/>
    </w:rPr>
  </w:style>
  <w:style w:type="paragraph" w:styleId="ListParagraph">
    <w:name w:val="List Paragraph"/>
    <w:basedOn w:val="Normal"/>
    <w:uiPriority w:val="99"/>
    <w:qFormat/>
    <w:rsid w:val="00BB53D4"/>
    <w:pPr>
      <w:ind w:left="720"/>
      <w:contextualSpacing/>
    </w:pPr>
  </w:style>
  <w:style w:type="table" w:styleId="LightShading">
    <w:name w:val="Light Shading"/>
    <w:basedOn w:val="TableNormal"/>
    <w:uiPriority w:val="99"/>
    <w:rsid w:val="00BB53D4"/>
    <w:rPr>
      <w:rFonts w:ascii="Calibri" w:hAnsi="Calibri"/>
      <w:color w:val="000000"/>
      <w:sz w:val="20"/>
      <w:szCs w:val="2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Columns5">
    <w:name w:val="Table Columns 5"/>
    <w:basedOn w:val="TableNormal"/>
    <w:uiPriority w:val="99"/>
    <w:rsid w:val="00BB53D4"/>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paragraph" w:customStyle="1" w:styleId="Style1">
    <w:name w:val="Style1"/>
    <w:basedOn w:val="Title"/>
    <w:uiPriority w:val="99"/>
    <w:rsid w:val="00BC5A72"/>
    <w:pPr>
      <w:autoSpaceDE w:val="0"/>
      <w:autoSpaceDN w:val="0"/>
      <w:adjustRightInd w:val="0"/>
      <w:jc w:val="both"/>
    </w:pPr>
    <w:rPr>
      <w:bCs/>
      <w:sz w:val="24"/>
      <w:lang w:eastAsia="en-US"/>
    </w:rPr>
  </w:style>
  <w:style w:type="paragraph" w:customStyle="1" w:styleId="11">
    <w:name w:val="Χωρίς διάστιχο1"/>
    <w:uiPriority w:val="99"/>
    <w:rsid w:val="002D72E7"/>
    <w:rPr>
      <w:rFonts w:ascii="Calibri" w:hAnsi="Calibri"/>
      <w:lang w:eastAsia="en-US"/>
    </w:rPr>
  </w:style>
  <w:style w:type="table" w:styleId="TableGrid">
    <w:name w:val="Table Grid"/>
    <w:basedOn w:val="TableNormal"/>
    <w:uiPriority w:val="99"/>
    <w:rsid w:val="00FA0C2C"/>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BC7A54"/>
    <w:rPr>
      <w:rFonts w:cs="Times New Roman"/>
      <w:b/>
    </w:rPr>
  </w:style>
  <w:style w:type="paragraph" w:customStyle="1" w:styleId="a">
    <w:name w:val="Προεπιλογή"/>
    <w:uiPriority w:val="99"/>
    <w:rsid w:val="001E5527"/>
    <w:pPr>
      <w:tabs>
        <w:tab w:val="left" w:pos="720"/>
      </w:tabs>
      <w:suppressAutoHyphens/>
      <w:spacing w:after="200" w:line="276" w:lineRule="auto"/>
    </w:pPr>
    <w:rPr>
      <w:rFonts w:ascii="Calibri" w:hAnsi="Calibri" w:cs="Calibri"/>
      <w:lang w:val="en-US" w:eastAsia="en-US"/>
    </w:rPr>
  </w:style>
  <w:style w:type="character" w:customStyle="1" w:styleId="CharChar2">
    <w:name w:val="Char Char2"/>
    <w:uiPriority w:val="99"/>
    <w:locked/>
    <w:rsid w:val="00BC675A"/>
    <w:rPr>
      <w:rFonts w:ascii="Cambria" w:eastAsia="MS Mincho" w:hAnsi="Cambria"/>
      <w:b/>
      <w:kern w:val="28"/>
      <w:sz w:val="32"/>
      <w:lang w:val="el-GR" w:eastAsia="ja-JP"/>
    </w:rPr>
  </w:style>
  <w:style w:type="character" w:customStyle="1" w:styleId="CharChar1">
    <w:name w:val="Char Char1"/>
    <w:uiPriority w:val="99"/>
    <w:locked/>
    <w:rsid w:val="00BC675A"/>
    <w:rPr>
      <w:rFonts w:ascii="Cambria" w:hAnsi="Cambria"/>
      <w:b/>
      <w:kern w:val="28"/>
      <w:sz w:val="32"/>
      <w:lang w:val="el-GR" w:eastAsia="ja-JP"/>
    </w:rPr>
  </w:style>
  <w:style w:type="paragraph" w:customStyle="1" w:styleId="3">
    <w:name w:val="Παράγραφος λίστας3"/>
    <w:basedOn w:val="Normal"/>
    <w:uiPriority w:val="99"/>
    <w:rsid w:val="00BC675A"/>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BC675A"/>
    <w:pPr>
      <w:autoSpaceDE w:val="0"/>
      <w:autoSpaceDN w:val="0"/>
      <w:adjustRightInd w:val="0"/>
    </w:pPr>
    <w:rPr>
      <w:rFonts w:ascii="Calibri" w:hAnsi="Calibri" w:cs="Calibri"/>
      <w:color w:val="000000"/>
      <w:sz w:val="24"/>
      <w:szCs w:val="24"/>
      <w:lang w:eastAsia="en-US"/>
    </w:rPr>
  </w:style>
  <w:style w:type="paragraph" w:styleId="PlainText">
    <w:name w:val="Plain Text"/>
    <w:basedOn w:val="Normal"/>
    <w:link w:val="PlainTextChar"/>
    <w:uiPriority w:val="99"/>
    <w:semiHidden/>
    <w:locked/>
    <w:rsid w:val="00BC675A"/>
    <w:rPr>
      <w:rFonts w:ascii="Calibri" w:hAnsi="Calibri"/>
      <w:sz w:val="21"/>
      <w:szCs w:val="21"/>
      <w:lang w:val="en-GB" w:eastAsia="en-US"/>
    </w:rPr>
  </w:style>
  <w:style w:type="character" w:customStyle="1" w:styleId="PlainTextChar">
    <w:name w:val="Plain Text Char"/>
    <w:basedOn w:val="DefaultParagraphFont"/>
    <w:link w:val="PlainText"/>
    <w:uiPriority w:val="99"/>
    <w:semiHidden/>
    <w:locked/>
    <w:rsid w:val="00BC675A"/>
    <w:rPr>
      <w:rFonts w:ascii="Calibri" w:hAnsi="Calibri" w:cs="Times New Roman"/>
      <w:sz w:val="21"/>
      <w:szCs w:val="21"/>
      <w:lang w:val="en-GB" w:eastAsia="en-US" w:bidi="ar-SA"/>
    </w:rPr>
  </w:style>
</w:styles>
</file>

<file path=word/webSettings.xml><?xml version="1.0" encoding="utf-8"?>
<w:webSettings xmlns:r="http://schemas.openxmlformats.org/officeDocument/2006/relationships" xmlns:w="http://schemas.openxmlformats.org/wordprocessingml/2006/main">
  <w:divs>
    <w:div w:id="1781293527">
      <w:marLeft w:val="0"/>
      <w:marRight w:val="0"/>
      <w:marTop w:val="0"/>
      <w:marBottom w:val="0"/>
      <w:divBdr>
        <w:top w:val="none" w:sz="0" w:space="0" w:color="auto"/>
        <w:left w:val="none" w:sz="0" w:space="0" w:color="auto"/>
        <w:bottom w:val="none" w:sz="0" w:space="0" w:color="auto"/>
        <w:right w:val="none" w:sz="0" w:space="0" w:color="auto"/>
      </w:divBdr>
    </w:div>
    <w:div w:id="1781293528">
      <w:marLeft w:val="0"/>
      <w:marRight w:val="0"/>
      <w:marTop w:val="0"/>
      <w:marBottom w:val="0"/>
      <w:divBdr>
        <w:top w:val="none" w:sz="0" w:space="0" w:color="auto"/>
        <w:left w:val="none" w:sz="0" w:space="0" w:color="auto"/>
        <w:bottom w:val="none" w:sz="0" w:space="0" w:color="auto"/>
        <w:right w:val="none" w:sz="0" w:space="0" w:color="auto"/>
      </w:divBdr>
    </w:div>
    <w:div w:id="1781293529">
      <w:marLeft w:val="0"/>
      <w:marRight w:val="0"/>
      <w:marTop w:val="0"/>
      <w:marBottom w:val="0"/>
      <w:divBdr>
        <w:top w:val="none" w:sz="0" w:space="0" w:color="auto"/>
        <w:left w:val="none" w:sz="0" w:space="0" w:color="auto"/>
        <w:bottom w:val="none" w:sz="0" w:space="0" w:color="auto"/>
        <w:right w:val="none" w:sz="0" w:space="0" w:color="auto"/>
      </w:divBdr>
    </w:div>
    <w:div w:id="1781293530">
      <w:marLeft w:val="0"/>
      <w:marRight w:val="0"/>
      <w:marTop w:val="0"/>
      <w:marBottom w:val="0"/>
      <w:divBdr>
        <w:top w:val="none" w:sz="0" w:space="0" w:color="auto"/>
        <w:left w:val="none" w:sz="0" w:space="0" w:color="auto"/>
        <w:bottom w:val="none" w:sz="0" w:space="0" w:color="auto"/>
        <w:right w:val="none" w:sz="0" w:space="0" w:color="auto"/>
      </w:divBdr>
    </w:div>
    <w:div w:id="1781293531">
      <w:marLeft w:val="0"/>
      <w:marRight w:val="0"/>
      <w:marTop w:val="0"/>
      <w:marBottom w:val="0"/>
      <w:divBdr>
        <w:top w:val="none" w:sz="0" w:space="0" w:color="auto"/>
        <w:left w:val="none" w:sz="0" w:space="0" w:color="auto"/>
        <w:bottom w:val="none" w:sz="0" w:space="0" w:color="auto"/>
        <w:right w:val="none" w:sz="0" w:space="0" w:color="auto"/>
      </w:divBdr>
    </w:div>
    <w:div w:id="1781293532">
      <w:marLeft w:val="0"/>
      <w:marRight w:val="0"/>
      <w:marTop w:val="0"/>
      <w:marBottom w:val="0"/>
      <w:divBdr>
        <w:top w:val="none" w:sz="0" w:space="0" w:color="auto"/>
        <w:left w:val="none" w:sz="0" w:space="0" w:color="auto"/>
        <w:bottom w:val="none" w:sz="0" w:space="0" w:color="auto"/>
        <w:right w:val="none" w:sz="0" w:space="0" w:color="auto"/>
      </w:divBdr>
    </w:div>
    <w:div w:id="1781293533">
      <w:marLeft w:val="0"/>
      <w:marRight w:val="0"/>
      <w:marTop w:val="0"/>
      <w:marBottom w:val="0"/>
      <w:divBdr>
        <w:top w:val="none" w:sz="0" w:space="0" w:color="auto"/>
        <w:left w:val="none" w:sz="0" w:space="0" w:color="auto"/>
        <w:bottom w:val="none" w:sz="0" w:space="0" w:color="auto"/>
        <w:right w:val="none" w:sz="0" w:space="0" w:color="auto"/>
      </w:divBdr>
    </w:div>
    <w:div w:id="1781293534">
      <w:marLeft w:val="0"/>
      <w:marRight w:val="0"/>
      <w:marTop w:val="0"/>
      <w:marBottom w:val="0"/>
      <w:divBdr>
        <w:top w:val="none" w:sz="0" w:space="0" w:color="auto"/>
        <w:left w:val="none" w:sz="0" w:space="0" w:color="auto"/>
        <w:bottom w:val="none" w:sz="0" w:space="0" w:color="auto"/>
        <w:right w:val="none" w:sz="0" w:space="0" w:color="auto"/>
      </w:divBdr>
    </w:div>
    <w:div w:id="1781293535">
      <w:marLeft w:val="0"/>
      <w:marRight w:val="0"/>
      <w:marTop w:val="0"/>
      <w:marBottom w:val="0"/>
      <w:divBdr>
        <w:top w:val="none" w:sz="0" w:space="0" w:color="auto"/>
        <w:left w:val="none" w:sz="0" w:space="0" w:color="auto"/>
        <w:bottom w:val="none" w:sz="0" w:space="0" w:color="auto"/>
        <w:right w:val="none" w:sz="0" w:space="0" w:color="auto"/>
      </w:divBdr>
    </w:div>
    <w:div w:id="1781293536">
      <w:marLeft w:val="0"/>
      <w:marRight w:val="0"/>
      <w:marTop w:val="0"/>
      <w:marBottom w:val="0"/>
      <w:divBdr>
        <w:top w:val="none" w:sz="0" w:space="0" w:color="auto"/>
        <w:left w:val="none" w:sz="0" w:space="0" w:color="auto"/>
        <w:bottom w:val="none" w:sz="0" w:space="0" w:color="auto"/>
        <w:right w:val="none" w:sz="0" w:space="0" w:color="auto"/>
      </w:divBdr>
    </w:div>
    <w:div w:id="1781293537">
      <w:marLeft w:val="0"/>
      <w:marRight w:val="0"/>
      <w:marTop w:val="0"/>
      <w:marBottom w:val="0"/>
      <w:divBdr>
        <w:top w:val="none" w:sz="0" w:space="0" w:color="auto"/>
        <w:left w:val="none" w:sz="0" w:space="0" w:color="auto"/>
        <w:bottom w:val="none" w:sz="0" w:space="0" w:color="auto"/>
        <w:right w:val="none" w:sz="0" w:space="0" w:color="auto"/>
      </w:divBdr>
    </w:div>
    <w:div w:id="1781293538">
      <w:marLeft w:val="0"/>
      <w:marRight w:val="0"/>
      <w:marTop w:val="0"/>
      <w:marBottom w:val="0"/>
      <w:divBdr>
        <w:top w:val="none" w:sz="0" w:space="0" w:color="auto"/>
        <w:left w:val="none" w:sz="0" w:space="0" w:color="auto"/>
        <w:bottom w:val="none" w:sz="0" w:space="0" w:color="auto"/>
        <w:right w:val="none" w:sz="0" w:space="0" w:color="auto"/>
      </w:divBdr>
    </w:div>
    <w:div w:id="1781293539">
      <w:marLeft w:val="0"/>
      <w:marRight w:val="0"/>
      <w:marTop w:val="0"/>
      <w:marBottom w:val="0"/>
      <w:divBdr>
        <w:top w:val="none" w:sz="0" w:space="0" w:color="auto"/>
        <w:left w:val="none" w:sz="0" w:space="0" w:color="auto"/>
        <w:bottom w:val="none" w:sz="0" w:space="0" w:color="auto"/>
        <w:right w:val="none" w:sz="0" w:space="0" w:color="auto"/>
      </w:divBdr>
    </w:div>
    <w:div w:id="1781293540">
      <w:marLeft w:val="0"/>
      <w:marRight w:val="0"/>
      <w:marTop w:val="0"/>
      <w:marBottom w:val="0"/>
      <w:divBdr>
        <w:top w:val="none" w:sz="0" w:space="0" w:color="auto"/>
        <w:left w:val="none" w:sz="0" w:space="0" w:color="auto"/>
        <w:bottom w:val="none" w:sz="0" w:space="0" w:color="auto"/>
        <w:right w:val="none" w:sz="0" w:space="0" w:color="auto"/>
      </w:divBdr>
    </w:div>
    <w:div w:id="1781293541">
      <w:marLeft w:val="0"/>
      <w:marRight w:val="0"/>
      <w:marTop w:val="0"/>
      <w:marBottom w:val="0"/>
      <w:divBdr>
        <w:top w:val="none" w:sz="0" w:space="0" w:color="auto"/>
        <w:left w:val="none" w:sz="0" w:space="0" w:color="auto"/>
        <w:bottom w:val="none" w:sz="0" w:space="0" w:color="auto"/>
        <w:right w:val="none" w:sz="0" w:space="0" w:color="auto"/>
      </w:divBdr>
    </w:div>
    <w:div w:id="1781293542">
      <w:marLeft w:val="0"/>
      <w:marRight w:val="0"/>
      <w:marTop w:val="0"/>
      <w:marBottom w:val="0"/>
      <w:divBdr>
        <w:top w:val="none" w:sz="0" w:space="0" w:color="auto"/>
        <w:left w:val="none" w:sz="0" w:space="0" w:color="auto"/>
        <w:bottom w:val="none" w:sz="0" w:space="0" w:color="auto"/>
        <w:right w:val="none" w:sz="0" w:space="0" w:color="auto"/>
      </w:divBdr>
    </w:div>
    <w:div w:id="1781293543">
      <w:marLeft w:val="0"/>
      <w:marRight w:val="0"/>
      <w:marTop w:val="0"/>
      <w:marBottom w:val="0"/>
      <w:divBdr>
        <w:top w:val="none" w:sz="0" w:space="0" w:color="auto"/>
        <w:left w:val="none" w:sz="0" w:space="0" w:color="auto"/>
        <w:bottom w:val="none" w:sz="0" w:space="0" w:color="auto"/>
        <w:right w:val="none" w:sz="0" w:space="0" w:color="auto"/>
      </w:divBdr>
    </w:div>
    <w:div w:id="1781293544">
      <w:marLeft w:val="0"/>
      <w:marRight w:val="0"/>
      <w:marTop w:val="0"/>
      <w:marBottom w:val="0"/>
      <w:divBdr>
        <w:top w:val="none" w:sz="0" w:space="0" w:color="auto"/>
        <w:left w:val="none" w:sz="0" w:space="0" w:color="auto"/>
        <w:bottom w:val="none" w:sz="0" w:space="0" w:color="auto"/>
        <w:right w:val="none" w:sz="0" w:space="0" w:color="auto"/>
      </w:divBdr>
    </w:div>
    <w:div w:id="1781293545">
      <w:marLeft w:val="0"/>
      <w:marRight w:val="0"/>
      <w:marTop w:val="0"/>
      <w:marBottom w:val="0"/>
      <w:divBdr>
        <w:top w:val="none" w:sz="0" w:space="0" w:color="auto"/>
        <w:left w:val="none" w:sz="0" w:space="0" w:color="auto"/>
        <w:bottom w:val="none" w:sz="0" w:space="0" w:color="auto"/>
        <w:right w:val="none" w:sz="0" w:space="0" w:color="auto"/>
      </w:divBdr>
    </w:div>
    <w:div w:id="1781293546">
      <w:marLeft w:val="0"/>
      <w:marRight w:val="0"/>
      <w:marTop w:val="0"/>
      <w:marBottom w:val="0"/>
      <w:divBdr>
        <w:top w:val="none" w:sz="0" w:space="0" w:color="auto"/>
        <w:left w:val="none" w:sz="0" w:space="0" w:color="auto"/>
        <w:bottom w:val="none" w:sz="0" w:space="0" w:color="auto"/>
        <w:right w:val="none" w:sz="0" w:space="0" w:color="auto"/>
      </w:divBdr>
    </w:div>
    <w:div w:id="1781293547">
      <w:marLeft w:val="0"/>
      <w:marRight w:val="0"/>
      <w:marTop w:val="0"/>
      <w:marBottom w:val="0"/>
      <w:divBdr>
        <w:top w:val="none" w:sz="0" w:space="0" w:color="auto"/>
        <w:left w:val="none" w:sz="0" w:space="0" w:color="auto"/>
        <w:bottom w:val="none" w:sz="0" w:space="0" w:color="auto"/>
        <w:right w:val="none" w:sz="0" w:space="0" w:color="auto"/>
      </w:divBdr>
    </w:div>
    <w:div w:id="1781293548">
      <w:marLeft w:val="0"/>
      <w:marRight w:val="0"/>
      <w:marTop w:val="0"/>
      <w:marBottom w:val="0"/>
      <w:divBdr>
        <w:top w:val="none" w:sz="0" w:space="0" w:color="auto"/>
        <w:left w:val="none" w:sz="0" w:space="0" w:color="auto"/>
        <w:bottom w:val="none" w:sz="0" w:space="0" w:color="auto"/>
        <w:right w:val="none" w:sz="0" w:space="0" w:color="auto"/>
      </w:divBdr>
    </w:div>
    <w:div w:id="1781293549">
      <w:marLeft w:val="0"/>
      <w:marRight w:val="0"/>
      <w:marTop w:val="0"/>
      <w:marBottom w:val="0"/>
      <w:divBdr>
        <w:top w:val="none" w:sz="0" w:space="0" w:color="auto"/>
        <w:left w:val="none" w:sz="0" w:space="0" w:color="auto"/>
        <w:bottom w:val="none" w:sz="0" w:space="0" w:color="auto"/>
        <w:right w:val="none" w:sz="0" w:space="0" w:color="auto"/>
      </w:divBdr>
    </w:div>
    <w:div w:id="1781293550">
      <w:marLeft w:val="0"/>
      <w:marRight w:val="0"/>
      <w:marTop w:val="0"/>
      <w:marBottom w:val="0"/>
      <w:divBdr>
        <w:top w:val="none" w:sz="0" w:space="0" w:color="auto"/>
        <w:left w:val="none" w:sz="0" w:space="0" w:color="auto"/>
        <w:bottom w:val="none" w:sz="0" w:space="0" w:color="auto"/>
        <w:right w:val="none" w:sz="0" w:space="0" w:color="auto"/>
      </w:divBdr>
    </w:div>
    <w:div w:id="1781293551">
      <w:marLeft w:val="0"/>
      <w:marRight w:val="0"/>
      <w:marTop w:val="0"/>
      <w:marBottom w:val="0"/>
      <w:divBdr>
        <w:top w:val="none" w:sz="0" w:space="0" w:color="auto"/>
        <w:left w:val="none" w:sz="0" w:space="0" w:color="auto"/>
        <w:bottom w:val="none" w:sz="0" w:space="0" w:color="auto"/>
        <w:right w:val="none" w:sz="0" w:space="0" w:color="auto"/>
      </w:divBdr>
    </w:div>
    <w:div w:id="1781293552">
      <w:marLeft w:val="0"/>
      <w:marRight w:val="0"/>
      <w:marTop w:val="0"/>
      <w:marBottom w:val="0"/>
      <w:divBdr>
        <w:top w:val="none" w:sz="0" w:space="0" w:color="auto"/>
        <w:left w:val="none" w:sz="0" w:space="0" w:color="auto"/>
        <w:bottom w:val="none" w:sz="0" w:space="0" w:color="auto"/>
        <w:right w:val="none" w:sz="0" w:space="0" w:color="auto"/>
      </w:divBdr>
    </w:div>
    <w:div w:id="1781293553">
      <w:marLeft w:val="0"/>
      <w:marRight w:val="0"/>
      <w:marTop w:val="0"/>
      <w:marBottom w:val="0"/>
      <w:divBdr>
        <w:top w:val="none" w:sz="0" w:space="0" w:color="auto"/>
        <w:left w:val="none" w:sz="0" w:space="0" w:color="auto"/>
        <w:bottom w:val="none" w:sz="0" w:space="0" w:color="auto"/>
        <w:right w:val="none" w:sz="0" w:space="0" w:color="auto"/>
      </w:divBdr>
    </w:div>
    <w:div w:id="1781293554">
      <w:marLeft w:val="0"/>
      <w:marRight w:val="0"/>
      <w:marTop w:val="0"/>
      <w:marBottom w:val="0"/>
      <w:divBdr>
        <w:top w:val="none" w:sz="0" w:space="0" w:color="auto"/>
        <w:left w:val="none" w:sz="0" w:space="0" w:color="auto"/>
        <w:bottom w:val="none" w:sz="0" w:space="0" w:color="auto"/>
        <w:right w:val="none" w:sz="0" w:space="0" w:color="auto"/>
      </w:divBdr>
    </w:div>
    <w:div w:id="1781293555">
      <w:marLeft w:val="0"/>
      <w:marRight w:val="0"/>
      <w:marTop w:val="0"/>
      <w:marBottom w:val="0"/>
      <w:divBdr>
        <w:top w:val="none" w:sz="0" w:space="0" w:color="auto"/>
        <w:left w:val="none" w:sz="0" w:space="0" w:color="auto"/>
        <w:bottom w:val="none" w:sz="0" w:space="0" w:color="auto"/>
        <w:right w:val="none" w:sz="0" w:space="0" w:color="auto"/>
      </w:divBdr>
    </w:div>
    <w:div w:id="1781293556">
      <w:marLeft w:val="0"/>
      <w:marRight w:val="0"/>
      <w:marTop w:val="0"/>
      <w:marBottom w:val="0"/>
      <w:divBdr>
        <w:top w:val="none" w:sz="0" w:space="0" w:color="auto"/>
        <w:left w:val="none" w:sz="0" w:space="0" w:color="auto"/>
        <w:bottom w:val="none" w:sz="0" w:space="0" w:color="auto"/>
        <w:right w:val="none" w:sz="0" w:space="0" w:color="auto"/>
      </w:divBdr>
    </w:div>
    <w:div w:id="1781293557">
      <w:marLeft w:val="0"/>
      <w:marRight w:val="0"/>
      <w:marTop w:val="0"/>
      <w:marBottom w:val="0"/>
      <w:divBdr>
        <w:top w:val="none" w:sz="0" w:space="0" w:color="auto"/>
        <w:left w:val="none" w:sz="0" w:space="0" w:color="auto"/>
        <w:bottom w:val="none" w:sz="0" w:space="0" w:color="auto"/>
        <w:right w:val="none" w:sz="0" w:space="0" w:color="auto"/>
      </w:divBdr>
    </w:div>
    <w:div w:id="1781293558">
      <w:marLeft w:val="0"/>
      <w:marRight w:val="0"/>
      <w:marTop w:val="0"/>
      <w:marBottom w:val="0"/>
      <w:divBdr>
        <w:top w:val="none" w:sz="0" w:space="0" w:color="auto"/>
        <w:left w:val="none" w:sz="0" w:space="0" w:color="auto"/>
        <w:bottom w:val="none" w:sz="0" w:space="0" w:color="auto"/>
        <w:right w:val="none" w:sz="0" w:space="0" w:color="auto"/>
      </w:divBdr>
    </w:div>
    <w:div w:id="1781293559">
      <w:marLeft w:val="0"/>
      <w:marRight w:val="0"/>
      <w:marTop w:val="0"/>
      <w:marBottom w:val="0"/>
      <w:divBdr>
        <w:top w:val="none" w:sz="0" w:space="0" w:color="auto"/>
        <w:left w:val="none" w:sz="0" w:space="0" w:color="auto"/>
        <w:bottom w:val="none" w:sz="0" w:space="0" w:color="auto"/>
        <w:right w:val="none" w:sz="0" w:space="0" w:color="auto"/>
      </w:divBdr>
    </w:div>
    <w:div w:id="1781293560">
      <w:marLeft w:val="0"/>
      <w:marRight w:val="0"/>
      <w:marTop w:val="0"/>
      <w:marBottom w:val="0"/>
      <w:divBdr>
        <w:top w:val="none" w:sz="0" w:space="0" w:color="auto"/>
        <w:left w:val="none" w:sz="0" w:space="0" w:color="auto"/>
        <w:bottom w:val="none" w:sz="0" w:space="0" w:color="auto"/>
        <w:right w:val="none" w:sz="0" w:space="0" w:color="auto"/>
      </w:divBdr>
    </w:div>
    <w:div w:id="1781293561">
      <w:marLeft w:val="0"/>
      <w:marRight w:val="0"/>
      <w:marTop w:val="0"/>
      <w:marBottom w:val="0"/>
      <w:divBdr>
        <w:top w:val="none" w:sz="0" w:space="0" w:color="auto"/>
        <w:left w:val="none" w:sz="0" w:space="0" w:color="auto"/>
        <w:bottom w:val="none" w:sz="0" w:space="0" w:color="auto"/>
        <w:right w:val="none" w:sz="0" w:space="0" w:color="auto"/>
      </w:divBdr>
    </w:div>
    <w:div w:id="1781293562">
      <w:marLeft w:val="0"/>
      <w:marRight w:val="0"/>
      <w:marTop w:val="0"/>
      <w:marBottom w:val="0"/>
      <w:divBdr>
        <w:top w:val="none" w:sz="0" w:space="0" w:color="auto"/>
        <w:left w:val="none" w:sz="0" w:space="0" w:color="auto"/>
        <w:bottom w:val="none" w:sz="0" w:space="0" w:color="auto"/>
        <w:right w:val="none" w:sz="0" w:space="0" w:color="auto"/>
      </w:divBdr>
    </w:div>
    <w:div w:id="1781293563">
      <w:marLeft w:val="0"/>
      <w:marRight w:val="0"/>
      <w:marTop w:val="0"/>
      <w:marBottom w:val="0"/>
      <w:divBdr>
        <w:top w:val="none" w:sz="0" w:space="0" w:color="auto"/>
        <w:left w:val="none" w:sz="0" w:space="0" w:color="auto"/>
        <w:bottom w:val="none" w:sz="0" w:space="0" w:color="auto"/>
        <w:right w:val="none" w:sz="0" w:space="0" w:color="auto"/>
      </w:divBdr>
    </w:div>
    <w:div w:id="1781293564">
      <w:marLeft w:val="0"/>
      <w:marRight w:val="0"/>
      <w:marTop w:val="0"/>
      <w:marBottom w:val="0"/>
      <w:divBdr>
        <w:top w:val="none" w:sz="0" w:space="0" w:color="auto"/>
        <w:left w:val="none" w:sz="0" w:space="0" w:color="auto"/>
        <w:bottom w:val="none" w:sz="0" w:space="0" w:color="auto"/>
        <w:right w:val="none" w:sz="0" w:space="0" w:color="auto"/>
      </w:divBdr>
    </w:div>
    <w:div w:id="1781293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titikiline@ad.auth.gr" TargetMode="External"/><Relationship Id="rId13" Type="http://schemas.openxmlformats.org/officeDocument/2006/relationships/hyperlink" Target="mailto:info@vet.auth.gr" TargetMode="External"/><Relationship Id="rId18" Type="http://schemas.openxmlformats.org/officeDocument/2006/relationships/hyperlink" Target="http://qa.auth.g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djflet@vet.auth.gr" TargetMode="External"/><Relationship Id="rId17" Type="http://schemas.openxmlformats.org/officeDocument/2006/relationships/hyperlink" Target="mailto:kadamama@vet.auth.gr" TargetMode="External"/><Relationship Id="rId2" Type="http://schemas.openxmlformats.org/officeDocument/2006/relationships/styles" Target="styles.xml"/><Relationship Id="rId16" Type="http://schemas.openxmlformats.org/officeDocument/2006/relationships/hyperlink" Target="mailto:eltzika@vet.auth.g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kpap@vet.auth.gr" TargetMode="External"/><Relationship Id="rId5" Type="http://schemas.openxmlformats.org/officeDocument/2006/relationships/footnotes" Target="footnotes.xml"/><Relationship Id="rId15" Type="http://schemas.openxmlformats.org/officeDocument/2006/relationships/hyperlink" Target="mailto:mtsant@vet.auth.gr" TargetMode="External"/><Relationship Id="rId10" Type="http://schemas.openxmlformats.org/officeDocument/2006/relationships/hyperlink" Target="mailto:socialcom@ad.auth.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ngelop@vet.auth.gr" TargetMode="External"/><Relationship Id="rId14" Type="http://schemas.openxmlformats.org/officeDocument/2006/relationships/hyperlink" Target="mailto:athanasiadis@vet.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1056</TotalTime>
  <Pages>243</Pages>
  <Words>-32766</Words>
  <Characters>-32766</Characters>
  <Application>Microsoft Office Outlook</Application>
  <DocSecurity>0</DocSecurity>
  <Lines>0</Lines>
  <Paragraphs>0</Paragraphs>
  <ScaleCrop>false</ScaleCrop>
  <Company>AUTh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ΑΡΙΣΤΟΤΕΛΕΙΟ ΠΑΝΕΠΙΣΤΗΜΙΟ ΘΕΣΣΑΛΟΝΙΚΗΣ</dc:title>
  <dc:subject/>
  <dc:creator>a1</dc:creator>
  <cp:keywords/>
  <dc:description/>
  <cp:lastModifiedBy> </cp:lastModifiedBy>
  <cp:revision>123</cp:revision>
  <cp:lastPrinted>2018-07-10T09:01:00Z</cp:lastPrinted>
  <dcterms:created xsi:type="dcterms:W3CDTF">2016-09-21T09:58:00Z</dcterms:created>
  <dcterms:modified xsi:type="dcterms:W3CDTF">2018-09-27T09:27:00Z</dcterms:modified>
</cp:coreProperties>
</file>